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5D93C996" w:rsidR="00F852F6" w:rsidRDefault="00811839" w:rsidP="00537D02">
      <w:pPr>
        <w:jc w:val="center"/>
        <w:rPr>
          <w:b/>
          <w:sz w:val="28"/>
          <w:szCs w:val="28"/>
          <w:lang w:val="en-CA"/>
        </w:rPr>
      </w:pPr>
      <w:r>
        <w:rPr>
          <w:b/>
          <w:sz w:val="28"/>
          <w:szCs w:val="28"/>
          <w:lang w:val="en-CA"/>
        </w:rPr>
        <w:t>343/613</w:t>
      </w:r>
      <w:r w:rsidR="00F852F6">
        <w:rPr>
          <w:b/>
          <w:sz w:val="28"/>
          <w:szCs w:val="28"/>
          <w:lang w:val="en-CA"/>
        </w:rPr>
        <w:t xml:space="preserve"> Relief Implementation Plan</w:t>
      </w:r>
    </w:p>
    <w:p w14:paraId="32A40EDB" w14:textId="31A1E624" w:rsidR="00F852F6" w:rsidRPr="00E03F7F" w:rsidRDefault="00833B34" w:rsidP="00537D02">
      <w:pPr>
        <w:jc w:val="center"/>
        <w:rPr>
          <w:b/>
          <w:sz w:val="28"/>
          <w:szCs w:val="28"/>
          <w:lang w:val="en-CA"/>
        </w:rPr>
      </w:pPr>
      <w:ins w:id="0" w:author="David Comrie" w:date="2021-11-17T10:46:00Z">
        <w:r>
          <w:rPr>
            <w:b/>
            <w:sz w:val="28"/>
            <w:szCs w:val="28"/>
            <w:lang w:val="en-CA"/>
          </w:rPr>
          <w:t>Updated 17 November 2021</w:t>
        </w:r>
      </w:ins>
    </w:p>
    <w:p w14:paraId="2CAEEE0E" w14:textId="77777777" w:rsidR="00F852F6" w:rsidRDefault="00F852F6" w:rsidP="00537D02">
      <w:pPr>
        <w:jc w:val="center"/>
        <w:rPr>
          <w:b/>
          <w:sz w:val="40"/>
          <w:szCs w:val="28"/>
          <w:lang w:val="en-CA"/>
        </w:rPr>
      </w:pPr>
    </w:p>
    <w:p w14:paraId="6687D1CD" w14:textId="63E7DD13" w:rsidR="00847D1A" w:rsidRDefault="00537D02" w:rsidP="00537D02">
      <w:pPr>
        <w:jc w:val="center"/>
        <w:rPr>
          <w:b/>
          <w:sz w:val="40"/>
          <w:szCs w:val="28"/>
          <w:lang w:val="en-CA"/>
        </w:rPr>
      </w:pPr>
      <w:r w:rsidRPr="004A7093">
        <w:rPr>
          <w:b/>
          <w:sz w:val="40"/>
          <w:szCs w:val="28"/>
          <w:lang w:val="en-CA"/>
        </w:rPr>
        <w:t xml:space="preserve">NPA </w:t>
      </w:r>
      <w:r w:rsidR="00811839">
        <w:rPr>
          <w:b/>
          <w:sz w:val="40"/>
          <w:szCs w:val="28"/>
          <w:lang w:val="en-CA"/>
        </w:rPr>
        <w:t>343/613</w:t>
      </w:r>
      <w:r w:rsidR="004A7093" w:rsidRPr="004A7093">
        <w:rPr>
          <w:b/>
          <w:sz w:val="40"/>
          <w:szCs w:val="28"/>
          <w:lang w:val="en-CA"/>
        </w:rPr>
        <w:t xml:space="preserve"> Relief Implementation Plan (RIP)</w:t>
      </w:r>
    </w:p>
    <w:p w14:paraId="038894AC" w14:textId="4F9633E1"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w:t>
      </w:r>
      <w:r w:rsidR="00811839">
        <w:rPr>
          <w:sz w:val="20"/>
          <w:lang w:val="en-CA"/>
        </w:rPr>
        <w:t>753</w:t>
      </w:r>
      <w:r w:rsidR="00ED75B0" w:rsidRPr="00847D1A">
        <w:rPr>
          <w:sz w:val="20"/>
          <w:lang w:val="en-CA"/>
        </w:rPr>
        <w:t xml:space="preserve"> </w:t>
      </w:r>
      <w:r w:rsidRPr="00847D1A">
        <w:rPr>
          <w:sz w:val="20"/>
          <w:lang w:val="en-CA"/>
        </w:rPr>
        <w:t xml:space="preserve">over NPA </w:t>
      </w:r>
      <w:r w:rsidR="00811839">
        <w:rPr>
          <w:sz w:val="20"/>
          <w:lang w:val="en-CA"/>
        </w:rPr>
        <w:t>343/613</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1" w:name="_Toc456696301"/>
      <w:r>
        <w:rPr>
          <w:lang w:val="en-CA"/>
        </w:rPr>
        <w:t>INTRODUCTION</w:t>
      </w:r>
      <w:bookmarkEnd w:id="1"/>
    </w:p>
    <w:p w14:paraId="33127587" w14:textId="77777777" w:rsidR="004A7093" w:rsidRDefault="004A7093" w:rsidP="00E03F7F">
      <w:pPr>
        <w:pStyle w:val="Style1"/>
        <w:jc w:val="left"/>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7CD22F73" w:rsidR="00FF2AC5" w:rsidRPr="004A7093" w:rsidRDefault="00FF2AC5" w:rsidP="004A7093">
      <w:pPr>
        <w:pStyle w:val="Style1"/>
        <w:rPr>
          <w:b w:val="0"/>
          <w:sz w:val="22"/>
        </w:rPr>
      </w:pPr>
      <w:r>
        <w:rPr>
          <w:b w:val="0"/>
          <w:sz w:val="22"/>
        </w:rPr>
        <w:t xml:space="preserve">This RIP </w:t>
      </w:r>
      <w:proofErr w:type="gramStart"/>
      <w:r>
        <w:rPr>
          <w:b w:val="0"/>
          <w:sz w:val="22"/>
        </w:rPr>
        <w:t>is based on the assumption</w:t>
      </w:r>
      <w:proofErr w:type="gramEnd"/>
      <w:r>
        <w:rPr>
          <w:b w:val="0"/>
          <w:sz w:val="22"/>
        </w:rPr>
        <w:t xml:space="preserve"> that the Commission will approve the RPC recommendation in the Planning Document which selects </w:t>
      </w:r>
      <w:r w:rsidR="00BD0AEA">
        <w:rPr>
          <w:b w:val="0"/>
          <w:sz w:val="22"/>
        </w:rPr>
        <w:t xml:space="preserve">Distributed Overlay using NPA </w:t>
      </w:r>
      <w:r w:rsidR="00811839">
        <w:rPr>
          <w:b w:val="0"/>
          <w:sz w:val="22"/>
        </w:rPr>
        <w:t>753</w:t>
      </w:r>
      <w:r w:rsidR="00ED75B0">
        <w:rPr>
          <w:b w:val="0"/>
          <w:sz w:val="22"/>
        </w:rPr>
        <w:t xml:space="preserve"> </w:t>
      </w:r>
      <w:r>
        <w:rPr>
          <w:b w:val="0"/>
          <w:sz w:val="22"/>
        </w:rPr>
        <w:t xml:space="preserve">as the relief NPA for NPA </w:t>
      </w:r>
      <w:r w:rsidR="00811839">
        <w:rPr>
          <w:b w:val="0"/>
          <w:sz w:val="22"/>
        </w:rPr>
        <w:t>343/613</w:t>
      </w:r>
      <w:r w:rsidR="00BD0AEA">
        <w:rPr>
          <w:b w:val="0"/>
          <w:sz w:val="22"/>
        </w:rPr>
        <w:t xml:space="preserve"> on </w:t>
      </w:r>
      <w:r w:rsidR="003F19C9">
        <w:rPr>
          <w:b w:val="0"/>
          <w:sz w:val="22"/>
        </w:rPr>
        <w:t>26 March 2022</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0D8A26A9"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811839">
        <w:rPr>
          <w:b w:val="0"/>
          <w:szCs w:val="22"/>
        </w:rPr>
        <w:t>343/613</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811839">
        <w:rPr>
          <w:b w:val="0"/>
          <w:szCs w:val="22"/>
        </w:rPr>
        <w:t>753</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811839">
        <w:rPr>
          <w:b w:val="0"/>
          <w:szCs w:val="22"/>
        </w:rPr>
        <w:t>343/613</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07E115DF" w:rsidR="00791E55" w:rsidRPr="00D848DF" w:rsidRDefault="00791E55" w:rsidP="00791E55">
      <w:pPr>
        <w:pStyle w:val="Style1"/>
        <w:rPr>
          <w:sz w:val="22"/>
        </w:rPr>
      </w:pPr>
      <w:r w:rsidRPr="00D848DF">
        <w:rPr>
          <w:sz w:val="22"/>
        </w:rPr>
        <w:t xml:space="preserve">Telecom Notice of Consultation CRTC </w:t>
      </w:r>
      <w:r w:rsidR="00BF2A3C" w:rsidRPr="00D848DF">
        <w:rPr>
          <w:sz w:val="22"/>
        </w:rPr>
        <w:t>20</w:t>
      </w:r>
      <w:r w:rsidR="00BF2A3C">
        <w:rPr>
          <w:sz w:val="22"/>
        </w:rPr>
        <w:t>18</w:t>
      </w:r>
      <w:r w:rsidRPr="00D848DF">
        <w:rPr>
          <w:sz w:val="22"/>
        </w:rPr>
        <w:t>-</w:t>
      </w:r>
      <w:r w:rsidR="00696DC2">
        <w:rPr>
          <w:sz w:val="22"/>
        </w:rPr>
        <w:t>4</w:t>
      </w:r>
      <w:r w:rsidR="00BF2A3C">
        <w:rPr>
          <w:sz w:val="22"/>
        </w:rPr>
        <w:t>09</w:t>
      </w:r>
    </w:p>
    <w:p w14:paraId="46385112" w14:textId="77777777" w:rsidR="00791E55" w:rsidRPr="00D848DF" w:rsidRDefault="00791E55" w:rsidP="00791E55">
      <w:pPr>
        <w:pStyle w:val="Style1"/>
        <w:tabs>
          <w:tab w:val="left" w:pos="4050"/>
        </w:tabs>
        <w:rPr>
          <w:sz w:val="22"/>
          <w:highlight w:val="green"/>
        </w:rPr>
      </w:pPr>
    </w:p>
    <w:p w14:paraId="06CA9DCA" w14:textId="13454348" w:rsidR="00696DC2" w:rsidRPr="0040216C" w:rsidRDefault="00BF2A3C"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Pr>
          <w:szCs w:val="22"/>
        </w:rPr>
        <w:t xml:space="preserve">On </w:t>
      </w:r>
      <w:r w:rsidRPr="006A3D6D">
        <w:rPr>
          <w:szCs w:val="22"/>
        </w:rPr>
        <w:t>27 August 2018</w:t>
      </w:r>
      <w:r>
        <w:rPr>
          <w:szCs w:val="22"/>
        </w:rPr>
        <w:t>, t</w:t>
      </w:r>
      <w:r w:rsidRPr="006A3D6D">
        <w:rPr>
          <w:szCs w:val="22"/>
        </w:rPr>
        <w:t xml:space="preserve">he CNA published the July 2018 R-NRUF results which indicated that the PED had advanced to </w:t>
      </w:r>
      <w:r>
        <w:rPr>
          <w:szCs w:val="22"/>
        </w:rPr>
        <w:t>August 2022</w:t>
      </w:r>
      <w:r w:rsidRPr="006A3D6D">
        <w:rPr>
          <w:szCs w:val="22"/>
        </w:rPr>
        <w:t>.</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1E757039" w:rsidR="00696DC2" w:rsidRDefault="00696DC2" w:rsidP="00696DC2">
      <w:pPr>
        <w:autoSpaceDE w:val="0"/>
        <w:autoSpaceDN w:val="0"/>
        <w:adjustRightInd w:val="0"/>
        <w:rPr>
          <w:szCs w:val="22"/>
        </w:rPr>
      </w:pPr>
      <w:r w:rsidRPr="00560DF2">
        <w:rPr>
          <w:szCs w:val="22"/>
        </w:rPr>
        <w:t xml:space="preserve">On </w:t>
      </w:r>
      <w:r w:rsidR="00BF2A3C">
        <w:rPr>
          <w:rStyle w:val="li-date"/>
        </w:rPr>
        <w:t>31 October 2018</w:t>
      </w:r>
      <w:r w:rsidRPr="00560DF2">
        <w:rPr>
          <w:szCs w:val="22"/>
        </w:rPr>
        <w:t xml:space="preserve">, the CRTC issued Telecom Notice of Consultation CRTC </w:t>
      </w:r>
      <w:r w:rsidR="00BF2A3C" w:rsidRPr="00976C98">
        <w:rPr>
          <w:szCs w:val="22"/>
        </w:rPr>
        <w:t>20</w:t>
      </w:r>
      <w:r w:rsidR="00BF2A3C">
        <w:rPr>
          <w:szCs w:val="22"/>
        </w:rPr>
        <w:t>18</w:t>
      </w:r>
      <w:r w:rsidR="00BF2A3C">
        <w:rPr>
          <w:szCs w:val="22"/>
        </w:rPr>
        <w:noBreakHyphen/>
        <w:t>409</w:t>
      </w:r>
      <w:r w:rsidR="00BF2A3C" w:rsidRPr="00976C98">
        <w:rPr>
          <w:szCs w:val="22"/>
        </w:rPr>
        <w:t xml:space="preserve"> </w:t>
      </w:r>
      <w:r w:rsidR="00BF2A3C" w:rsidRPr="00BF2A3C">
        <w:rPr>
          <w:i/>
          <w:szCs w:val="22"/>
        </w:rPr>
        <w:t>Establishment of a CISC ad hoc committee for relief planning for area codes 343 and 613 in Eastern Ontario</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BF2A3C">
        <w:rPr>
          <w:szCs w:val="22"/>
        </w:rPr>
        <w:t xml:space="preserve">343 </w:t>
      </w:r>
      <w:r>
        <w:rPr>
          <w:szCs w:val="22"/>
        </w:rPr>
        <w:t xml:space="preserve">and </w:t>
      </w:r>
      <w:r w:rsidR="00BF2A3C">
        <w:rPr>
          <w:szCs w:val="22"/>
        </w:rPr>
        <w:t xml:space="preserve">613 </w:t>
      </w:r>
      <w:r>
        <w:t xml:space="preserve">(the </w:t>
      </w:r>
      <w:r w:rsidR="00811839">
        <w:t>343/613</w:t>
      </w:r>
      <w:r>
        <w:t xml:space="preserve"> 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1AB45F16"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48E75918" w14:textId="77777777" w:rsidR="003866C8" w:rsidRPr="003866C8" w:rsidRDefault="003866C8" w:rsidP="00BC245B">
      <w:pPr>
        <w:rPr>
          <w:szCs w:val="22"/>
          <w:lang w:val="en-US"/>
        </w:rPr>
      </w:pPr>
    </w:p>
    <w:p w14:paraId="38991D91" w14:textId="77777777" w:rsidR="00497F38" w:rsidRDefault="00497F38" w:rsidP="00497F38"/>
    <w:p w14:paraId="65101772"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on Eastern Ontario NPA </w:t>
      </w:r>
      <w:proofErr w:type="gramStart"/>
      <w:r>
        <w:rPr>
          <w:rFonts w:cs="Arial"/>
          <w:lang w:val="en-US"/>
        </w:rPr>
        <w:t>343/613;</w:t>
      </w:r>
      <w:proofErr w:type="gramEnd"/>
    </w:p>
    <w:p w14:paraId="35604D1A" w14:textId="77777777" w:rsidR="00497F38" w:rsidRDefault="00497F38" w:rsidP="00497F38">
      <w:pPr>
        <w:autoSpaceDE w:val="0"/>
        <w:autoSpaceDN w:val="0"/>
        <w:adjustRightInd w:val="0"/>
        <w:rPr>
          <w:rFonts w:cs="Arial"/>
          <w:lang w:val="en-US"/>
        </w:rPr>
      </w:pPr>
    </w:p>
    <w:p w14:paraId="4A7AAC5F"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 xml:space="preserve">The Relief NPA Code for NPA 343/613 should be NPA 753 as per </w:t>
      </w:r>
      <w:r>
        <w:rPr>
          <w:szCs w:val="22"/>
        </w:rPr>
        <w:t>Telecom Decision CRTC 2017-38</w:t>
      </w:r>
      <w:r>
        <w:rPr>
          <w:rFonts w:cs="Arial"/>
          <w:lang w:val="en-US"/>
        </w:rPr>
        <w:t>; and</w:t>
      </w:r>
    </w:p>
    <w:p w14:paraId="5F338EC1" w14:textId="77777777" w:rsidR="00497F38" w:rsidRDefault="00497F38" w:rsidP="00497F38">
      <w:pPr>
        <w:autoSpaceDE w:val="0"/>
        <w:autoSpaceDN w:val="0"/>
        <w:adjustRightInd w:val="0"/>
        <w:rPr>
          <w:rFonts w:cs="Arial"/>
          <w:lang w:val="en-US"/>
        </w:rPr>
      </w:pPr>
    </w:p>
    <w:p w14:paraId="57F85E93" w14:textId="77777777" w:rsidR="00497F38" w:rsidRDefault="00497F38" w:rsidP="00497F38">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FC0579">
        <w:rPr>
          <w:rFonts w:cs="Arial"/>
          <w:lang w:val="en-US"/>
        </w:rPr>
        <w:t xml:space="preserve">be </w:t>
      </w:r>
      <w:r>
        <w:rPr>
          <w:rFonts w:cs="Arial"/>
          <w:lang w:val="en-US"/>
        </w:rPr>
        <w:t>26</w:t>
      </w:r>
      <w:r w:rsidRPr="00622BCB">
        <w:rPr>
          <w:rFonts w:cs="Arial"/>
          <w:lang w:val="en-US"/>
        </w:rPr>
        <w:t xml:space="preserve"> </w:t>
      </w:r>
      <w:r>
        <w:rPr>
          <w:rFonts w:cs="Arial"/>
          <w:lang w:val="en-US"/>
        </w:rPr>
        <w:t>March</w:t>
      </w:r>
      <w:r w:rsidRPr="00622BCB">
        <w:rPr>
          <w:rFonts w:cs="Arial"/>
          <w:lang w:val="en-US"/>
        </w:rPr>
        <w:t xml:space="preserve"> 202</w:t>
      </w:r>
      <w:r>
        <w:rPr>
          <w:rFonts w:cs="Arial"/>
          <w:lang w:val="en-US"/>
        </w:rPr>
        <w:t>2 to provide Carriers and customers with advanced notification and sufficient lead-time to implement relief in NPA 343/613.</w:t>
      </w:r>
    </w:p>
    <w:p w14:paraId="51A3C1A9" w14:textId="77777777" w:rsidR="00C55E2F" w:rsidRPr="00D33730" w:rsidRDefault="00847D1A" w:rsidP="00847D1A">
      <w:pPr>
        <w:rPr>
          <w:rFonts w:cs="Arial"/>
          <w:lang w:val="en-US"/>
        </w:rPr>
      </w:pPr>
      <w:r w:rsidRPr="00D33730">
        <w:rPr>
          <w:rFonts w:cs="Arial"/>
          <w:lang w:val="en-US"/>
        </w:rPr>
        <w:br w:type="page"/>
      </w:r>
    </w:p>
    <w:p w14:paraId="12495BEB" w14:textId="61B4FDBD"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811839">
        <w:rPr>
          <w:rFonts w:cs="Arial"/>
          <w:b/>
          <w:u w:val="single"/>
          <w:lang w:val="en-US"/>
        </w:rPr>
        <w:t>343/613</w:t>
      </w:r>
    </w:p>
    <w:p w14:paraId="235812F3" w14:textId="77777777" w:rsidR="003866C8" w:rsidRPr="00D33730" w:rsidRDefault="003866C8" w:rsidP="003866C8">
      <w:pPr>
        <w:rPr>
          <w:rFonts w:cs="Arial"/>
          <w:lang w:val="en-US"/>
        </w:rPr>
      </w:pPr>
    </w:p>
    <w:p w14:paraId="04DBC02F" w14:textId="3141E80B" w:rsidR="00821BFB" w:rsidRDefault="003866C8" w:rsidP="00847D1A">
      <w:pPr>
        <w:pStyle w:val="Style1"/>
        <w:rPr>
          <w:b w:val="0"/>
          <w:sz w:val="22"/>
          <w:szCs w:val="22"/>
        </w:rPr>
      </w:pPr>
      <w:r w:rsidRPr="00D33730">
        <w:rPr>
          <w:rFonts w:cs="Arial"/>
          <w:b w:val="0"/>
          <w:sz w:val="22"/>
          <w:szCs w:val="22"/>
        </w:rPr>
        <w:t xml:space="preserve">The </w:t>
      </w:r>
      <w:r w:rsidR="00811839">
        <w:rPr>
          <w:rFonts w:cs="Arial"/>
          <w:b w:val="0"/>
          <w:sz w:val="22"/>
          <w:szCs w:val="22"/>
        </w:rPr>
        <w:t>343/613</w:t>
      </w:r>
      <w:r w:rsidRPr="00D33730">
        <w:rPr>
          <w:rFonts w:cs="Arial"/>
          <w:b w:val="0"/>
          <w:sz w:val="22"/>
          <w:szCs w:val="22"/>
        </w:rPr>
        <w:t xml:space="preserve"> Numbering Plan Area (NPA) consists of </w:t>
      </w:r>
      <w:r w:rsidR="00BF2A3C">
        <w:rPr>
          <w:rFonts w:cs="Arial"/>
          <w:b w:val="0"/>
          <w:sz w:val="22"/>
          <w:szCs w:val="22"/>
        </w:rPr>
        <w:t>132</w:t>
      </w:r>
      <w:r w:rsidR="00BF2A3C"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BF2A3C">
        <w:rPr>
          <w:rFonts w:cs="Arial"/>
          <w:b w:val="0"/>
          <w:sz w:val="22"/>
          <w:szCs w:val="22"/>
        </w:rPr>
        <w:t xml:space="preserve">eastern </w:t>
      </w:r>
      <w:r w:rsidR="0088336D">
        <w:rPr>
          <w:rFonts w:cs="Arial"/>
          <w:b w:val="0"/>
          <w:sz w:val="22"/>
          <w:szCs w:val="22"/>
        </w:rPr>
        <w:t xml:space="preserve">region of the </w:t>
      </w:r>
      <w:r w:rsidR="00386F63" w:rsidRPr="00D33730">
        <w:rPr>
          <w:rFonts w:cs="Arial"/>
          <w:b w:val="0"/>
          <w:sz w:val="22"/>
          <w:szCs w:val="22"/>
        </w:rPr>
        <w:t xml:space="preserve">province of </w:t>
      </w:r>
      <w:r w:rsidR="00BF2A3C">
        <w:rPr>
          <w:rFonts w:cs="Arial"/>
          <w:b w:val="0"/>
          <w:sz w:val="22"/>
          <w:szCs w:val="22"/>
        </w:rPr>
        <w:t>Ontario</w:t>
      </w:r>
      <w:r w:rsidR="0088336D">
        <w:rPr>
          <w:rFonts w:cs="Arial"/>
          <w:b w:val="0"/>
          <w:sz w:val="22"/>
          <w:szCs w:val="22"/>
        </w:rPr>
        <w:t>.</w:t>
      </w:r>
      <w:r w:rsidR="0088336D" w:rsidRPr="00D33730">
        <w:rPr>
          <w:rFonts w:cs="Arial"/>
          <w:b w:val="0"/>
          <w:sz w:val="22"/>
          <w:szCs w:val="22"/>
        </w:rPr>
        <w:t xml:space="preserve"> </w:t>
      </w:r>
    </w:p>
    <w:p w14:paraId="7D687E9F" w14:textId="6FBFCA1B" w:rsidR="00847D1A" w:rsidRDefault="00847D1A" w:rsidP="00847D1A">
      <w:pPr>
        <w:pStyle w:val="Style1"/>
        <w:rPr>
          <w:szCs w:val="22"/>
          <w:highlight w:val="yellow"/>
        </w:rPr>
      </w:pPr>
    </w:p>
    <w:p w14:paraId="2BB96745" w14:textId="61A429A0" w:rsidR="00696DC2" w:rsidRDefault="00696DC2" w:rsidP="00696DC2">
      <w:pPr>
        <w:pStyle w:val="Style1"/>
        <w:jc w:val="center"/>
        <w:rPr>
          <w:szCs w:val="22"/>
          <w:highlight w:val="yellow"/>
        </w:rPr>
      </w:pPr>
    </w:p>
    <w:p w14:paraId="6ED08B89" w14:textId="16461E88" w:rsidR="00386F63" w:rsidRDefault="00BF2A3C"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rFonts w:cs="Arial"/>
          <w:noProof/>
          <w:lang w:eastAsia="en-CA"/>
        </w:rPr>
        <w:drawing>
          <wp:inline distT="0" distB="0" distL="0" distR="0" wp14:anchorId="1B0E0334" wp14:editId="039D936C">
            <wp:extent cx="5695950" cy="42964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PA343-613_Overview-Adjac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5950" cy="4296410"/>
                    </a:xfrm>
                    <a:prstGeom prst="rect">
                      <a:avLst/>
                    </a:prstGeom>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10DD06B5"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811839">
        <w:rPr>
          <w:rFonts w:cs="Arial"/>
          <w:szCs w:val="22"/>
        </w:rPr>
        <w:t>343/613</w:t>
      </w:r>
      <w:r w:rsidRPr="006F2DB7">
        <w:t xml:space="preserve">. Local dialling plans will not change when NPA </w:t>
      </w:r>
      <w:r w:rsidR="00811839">
        <w:t>343/613</w:t>
      </w:r>
      <w:r>
        <w:t xml:space="preserve"> </w:t>
      </w:r>
      <w:r w:rsidRPr="006F2DB7">
        <w:t>relief is implemented.</w:t>
      </w:r>
    </w:p>
    <w:p w14:paraId="07741C42" w14:textId="77777777" w:rsidR="00EC6605" w:rsidRPr="006F2DB7" w:rsidRDefault="00EC6605" w:rsidP="00EC6605"/>
    <w:p w14:paraId="0C6CC2EE" w14:textId="4D24116A" w:rsidR="00EC6605" w:rsidRDefault="00EC6605" w:rsidP="00EC6605">
      <w:r w:rsidRPr="006F2DB7">
        <w:t>NPA relief will not affect the dialling plan for long</w:t>
      </w:r>
      <w:r>
        <w:t xml:space="preserve"> </w:t>
      </w:r>
      <w:r w:rsidRPr="006F2DB7">
        <w:t xml:space="preserve">distance calls originating in NPA </w:t>
      </w:r>
      <w:r w:rsidR="00811839">
        <w:rPr>
          <w:rFonts w:cs="Arial"/>
          <w:szCs w:val="22"/>
        </w:rPr>
        <w:t>343/613</w:t>
      </w:r>
      <w:r w:rsidRPr="006F2DB7">
        <w:t xml:space="preserve">. </w:t>
      </w:r>
    </w:p>
    <w:p w14:paraId="437EEBB8" w14:textId="77777777" w:rsidR="00EC6605" w:rsidRDefault="00EC6605" w:rsidP="00EC6605"/>
    <w:p w14:paraId="7725C1B7" w14:textId="2D8B7762" w:rsidR="00EC6605" w:rsidRDefault="00EC6605" w:rsidP="00EC6605">
      <w:r>
        <w:t xml:space="preserve">The dial plans for calls originating in NPA </w:t>
      </w:r>
      <w:r w:rsidR="00811839">
        <w:rPr>
          <w:rFonts w:cs="Arial"/>
          <w:szCs w:val="22"/>
        </w:rPr>
        <w:t>343/613</w:t>
      </w:r>
      <w:r w:rsidRPr="008E147D">
        <w:rPr>
          <w:rFonts w:cs="Arial"/>
          <w:szCs w:val="22"/>
        </w:rPr>
        <w:t xml:space="preserve"> </w:t>
      </w:r>
      <w:r>
        <w:t xml:space="preserve">and the new overlay NPA </w:t>
      </w:r>
      <w:r w:rsidR="00811839">
        <w:t>753</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5037F6D5" w:rsidR="004F4736" w:rsidRDefault="00811839" w:rsidP="00F852F6">
            <w:pPr>
              <w:rPr>
                <w:b/>
              </w:rPr>
            </w:pPr>
            <w:r>
              <w:rPr>
                <w:rFonts w:cs="Arial"/>
                <w:szCs w:val="22"/>
              </w:rPr>
              <w:t>343/613</w:t>
            </w:r>
            <w:r w:rsidR="00BF2A3C">
              <w:rPr>
                <w:rFonts w:cs="Arial"/>
                <w:szCs w:val="22"/>
              </w:rPr>
              <w:t>/753</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7DBC3F84"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811839">
        <w:rPr>
          <w:rFonts w:cs="Arial"/>
          <w:szCs w:val="22"/>
        </w:rPr>
        <w:t>343/613</w:t>
      </w:r>
      <w:r w:rsidR="00BF2A3C">
        <w:rPr>
          <w:rFonts w:cs="Arial"/>
          <w:szCs w:val="22"/>
        </w:rPr>
        <w:t>/753</w:t>
      </w:r>
      <w:r w:rsidR="00696DC2" w:rsidRPr="008E147D">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2DDCD0DD"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B17F0C">
        <w:rPr>
          <w:i/>
          <w:iCs/>
          <w:lang w:val="en-CA"/>
        </w:rPr>
        <w:t>Canadian NPA Relief Planning Guideline</w:t>
      </w:r>
      <w:r w:rsidRPr="00C00B94">
        <w:rPr>
          <w:lang w:val="en-CA"/>
        </w:rPr>
        <w:t xml:space="preserve">. </w:t>
      </w:r>
      <w:r w:rsidR="00AF40E8">
        <w:rPr>
          <w:lang w:val="en-CA"/>
        </w:rPr>
        <w:t>The Guideline was</w:t>
      </w:r>
      <w:r w:rsidRPr="00C00B94">
        <w:rPr>
          <w:lang w:val="en-CA"/>
        </w:rPr>
        <w:t xml:space="preserve"> 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0ED5E272" w:rsidR="00C00B94" w:rsidRPr="00C00B94" w:rsidRDefault="00C00B94" w:rsidP="00C00B94">
      <w:pPr>
        <w:rPr>
          <w:lang w:val="en-CA"/>
        </w:rPr>
      </w:pPr>
      <w:r w:rsidRPr="00C00B94">
        <w:rPr>
          <w:lang w:val="en-CA"/>
        </w:rPr>
        <w:t xml:space="preserve">The </w:t>
      </w:r>
      <w:r w:rsidRPr="00B17F0C">
        <w:rPr>
          <w:i/>
          <w:iCs/>
          <w:lang w:val="en-CA"/>
        </w:rPr>
        <w:t>Canadian NPA Relief Planning Guideline</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w:t>
      </w:r>
      <w:r w:rsidRPr="00B17F0C">
        <w:rPr>
          <w:i/>
          <w:iCs/>
          <w:lang w:val="en-CA"/>
        </w:rPr>
        <w:t>CISC Administrative Guidelines</w:t>
      </w:r>
      <w:r w:rsidRPr="00C00B94">
        <w:rPr>
          <w:lang w:val="en-CA"/>
        </w:rPr>
        <w:t xml:space="preserve">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0B456A3B" w:rsidR="00C00B94" w:rsidRPr="00C00B94" w:rsidRDefault="00C00B94" w:rsidP="00C00B94">
      <w:pPr>
        <w:rPr>
          <w:lang w:val="en-CA"/>
        </w:rPr>
      </w:pPr>
      <w:r w:rsidRPr="00C00B94">
        <w:rPr>
          <w:lang w:val="en-CA"/>
        </w:rPr>
        <w:t xml:space="preserve">For each NPA projected to exhaust within a </w:t>
      </w:r>
      <w:r w:rsidR="0090504D" w:rsidRPr="00C00B94">
        <w:rPr>
          <w:lang w:val="en-CA"/>
        </w:rPr>
        <w:t>72</w:t>
      </w:r>
      <w:r w:rsidR="0090504D">
        <w:rPr>
          <w:lang w:val="en-CA"/>
        </w:rPr>
        <w:t>-</w:t>
      </w:r>
      <w:r w:rsidRPr="00C00B94">
        <w:rPr>
          <w:lang w:val="en-CA"/>
        </w:rPr>
        <w:t xml:space="preserve">month </w:t>
      </w:r>
      <w:proofErr w:type="gramStart"/>
      <w:r w:rsidRPr="00C00B94">
        <w:rPr>
          <w:lang w:val="en-CA"/>
        </w:rPr>
        <w:t>time period</w:t>
      </w:r>
      <w:proofErr w:type="gramEnd"/>
      <w:r w:rsidRPr="00C00B94">
        <w:rPr>
          <w:lang w:val="en-CA"/>
        </w:rPr>
        <w:t xml:space="preserve">,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w:t>
      </w:r>
      <w:proofErr w:type="gramStart"/>
      <w:r w:rsidRPr="00C00B94">
        <w:rPr>
          <w:lang w:val="en-CA"/>
        </w:rPr>
        <w:t>in order to</w:t>
      </w:r>
      <w:proofErr w:type="gramEnd"/>
      <w:r w:rsidRPr="00C00B94">
        <w:rPr>
          <w:lang w:val="en-CA"/>
        </w:rPr>
        <w:t xml:space="preserve">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w:t>
      </w:r>
      <w:r w:rsidRPr="00C00B94">
        <w:rPr>
          <w:lang w:val="en-CA"/>
        </w:rPr>
        <w:lastRenderedPageBreak/>
        <w:t>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2"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w:t>
      </w:r>
      <w:r>
        <w:rPr>
          <w:rFonts w:ascii="Arial" w:hAnsi="Arial"/>
        </w:rPr>
        <w:lastRenderedPageBreak/>
        <w:t>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 xml:space="preserve">Develop and agree on a CAP and </w:t>
      </w:r>
      <w:proofErr w:type="gramStart"/>
      <w:r w:rsidRPr="004D6F95">
        <w:rPr>
          <w:b w:val="0"/>
          <w:sz w:val="22"/>
        </w:rPr>
        <w:t>schedule;</w:t>
      </w:r>
      <w:proofErr w:type="gramEnd"/>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 xml:space="preserve">Identify and address CAP </w:t>
      </w:r>
      <w:proofErr w:type="gramStart"/>
      <w:r w:rsidRPr="004D6F95">
        <w:rPr>
          <w:b w:val="0"/>
          <w:sz w:val="22"/>
        </w:rPr>
        <w:t>issues;</w:t>
      </w:r>
      <w:proofErr w:type="gramEnd"/>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2C51F518"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B17F0C">
        <w:rPr>
          <w:rFonts w:ascii="Arial" w:hAnsi="Arial"/>
          <w:i/>
          <w:iCs/>
        </w:rPr>
        <w:t>Canadian NPA Relief Planning Guideline</w:t>
      </w:r>
      <w:r>
        <w:rPr>
          <w:rFonts w:ascii="Arial" w:hAnsi="Arial"/>
        </w:rPr>
        <w:t>.</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lastRenderedPageBreak/>
        <w:t xml:space="preserve">Develop and agree on a NIP and </w:t>
      </w:r>
      <w:proofErr w:type="gramStart"/>
      <w:r w:rsidRPr="004D6F95">
        <w:rPr>
          <w:b w:val="0"/>
          <w:sz w:val="22"/>
        </w:rPr>
        <w:t>schedule;</w:t>
      </w:r>
      <w:proofErr w:type="gramEnd"/>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3" w:name="_Toc456696323"/>
      <w:bookmarkEnd w:id="2"/>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3"/>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21B34E5F" w:rsidR="002A5CEF" w:rsidRDefault="002A5CEF" w:rsidP="002A5CEF">
      <w:pPr>
        <w:jc w:val="center"/>
        <w:rPr>
          <w:ins w:id="4" w:author="David Comrie" w:date="2021-11-17T10:47:00Z"/>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811839">
        <w:rPr>
          <w:rFonts w:eastAsiaTheme="minorHAnsi" w:cs="Arial"/>
          <w:b/>
          <w:bCs/>
          <w:color w:val="000000" w:themeColor="text1"/>
          <w:sz w:val="20"/>
        </w:rPr>
        <w:t>753</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811839">
        <w:rPr>
          <w:rFonts w:eastAsiaTheme="minorHAnsi" w:cs="Arial"/>
          <w:b/>
          <w:bCs/>
          <w:color w:val="000000" w:themeColor="text1"/>
          <w:sz w:val="20"/>
        </w:rPr>
        <w:t>343/613</w:t>
      </w:r>
    </w:p>
    <w:p w14:paraId="2F129934" w14:textId="5B05F500" w:rsidR="00401DD5" w:rsidRDefault="00401DD5" w:rsidP="002A5CEF">
      <w:pPr>
        <w:jc w:val="center"/>
        <w:rPr>
          <w:rFonts w:eastAsiaTheme="minorHAnsi" w:cs="Arial"/>
          <w:b/>
          <w:bCs/>
          <w:color w:val="000000" w:themeColor="text1"/>
          <w:sz w:val="20"/>
        </w:rPr>
      </w:pPr>
      <w:ins w:id="5" w:author="David Comrie" w:date="2021-11-17T10:47:00Z">
        <w:r>
          <w:rPr>
            <w:rFonts w:eastAsiaTheme="minorHAnsi" w:cs="Arial"/>
            <w:b/>
            <w:bCs/>
            <w:color w:val="000000" w:themeColor="text1"/>
            <w:sz w:val="20"/>
          </w:rPr>
          <w:t>Updated 17 November 2021</w:t>
        </w:r>
      </w:ins>
    </w:p>
    <w:p w14:paraId="44640D48" w14:textId="77777777" w:rsidR="00734907" w:rsidRDefault="00734907" w:rsidP="002A5CEF">
      <w:pPr>
        <w:jc w:val="center"/>
        <w:rPr>
          <w:rFonts w:eastAsiaTheme="minorHAnsi" w:cs="Arial"/>
          <w:b/>
          <w:bCs/>
          <w:color w:val="000000" w:themeColor="text1"/>
          <w:sz w:val="20"/>
        </w:rPr>
      </w:pPr>
    </w:p>
    <w:tbl>
      <w:tblPr>
        <w:tblW w:w="9760" w:type="dxa"/>
        <w:tblLook w:val="04A0" w:firstRow="1" w:lastRow="0" w:firstColumn="1" w:lastColumn="0" w:noHBand="0" w:noVBand="1"/>
      </w:tblPr>
      <w:tblGrid>
        <w:gridCol w:w="949"/>
        <w:gridCol w:w="4223"/>
        <w:gridCol w:w="1057"/>
        <w:gridCol w:w="1738"/>
        <w:gridCol w:w="1793"/>
      </w:tblGrid>
      <w:tr w:rsidR="00BC37AD" w:rsidRPr="00BC37AD" w14:paraId="191C02D2" w14:textId="77777777" w:rsidTr="00BC37AD">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9FFF2" w14:textId="77777777" w:rsidR="00BC37AD" w:rsidRPr="00BC37AD" w:rsidRDefault="00BC37AD" w:rsidP="00BC37AD">
            <w:pPr>
              <w:jc w:val="center"/>
              <w:rPr>
                <w:rFonts w:ascii="Arial Narrow" w:hAnsi="Arial Narrow" w:cs="Calibri"/>
                <w:b/>
                <w:bCs/>
                <w:color w:val="000000"/>
                <w:sz w:val="18"/>
                <w:szCs w:val="18"/>
                <w:lang w:val="en-US"/>
              </w:rPr>
            </w:pPr>
            <w:r w:rsidRPr="00BC37AD">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33CCF10" w14:textId="77777777" w:rsidR="00BC37AD" w:rsidRPr="00BC37AD" w:rsidRDefault="00BC37AD" w:rsidP="00BC37AD">
            <w:pPr>
              <w:rPr>
                <w:rFonts w:cs="Arial"/>
                <w:b/>
                <w:bCs/>
                <w:color w:val="000000"/>
                <w:sz w:val="18"/>
                <w:szCs w:val="18"/>
                <w:lang w:val="en-US"/>
              </w:rPr>
            </w:pPr>
            <w:r w:rsidRPr="00BC37AD">
              <w:rPr>
                <w:rFonts w:cs="Arial"/>
                <w:b/>
                <w:bCs/>
                <w:color w:val="000000"/>
                <w:sz w:val="18"/>
                <w:szCs w:val="18"/>
                <w:lang w:val="en-US"/>
              </w:rPr>
              <w:t>Task or Event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EE08516" w14:textId="77777777" w:rsidR="00BC37AD" w:rsidRPr="00BC37AD" w:rsidRDefault="00BC37AD" w:rsidP="00BC37AD">
            <w:pPr>
              <w:rPr>
                <w:rFonts w:cs="Arial"/>
                <w:b/>
                <w:bCs/>
                <w:color w:val="000000"/>
                <w:sz w:val="18"/>
                <w:szCs w:val="18"/>
                <w:lang w:val="en-US"/>
              </w:rPr>
            </w:pPr>
            <w:r w:rsidRPr="00BC37AD">
              <w:rPr>
                <w:rFonts w:cs="Arial"/>
                <w:b/>
                <w:bCs/>
                <w:color w:val="000000"/>
                <w:sz w:val="18"/>
                <w:szCs w:val="18"/>
                <w:lang w:val="en-US"/>
              </w:rPr>
              <w:t>PRIME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65E6286" w14:textId="77777777" w:rsidR="00BC37AD" w:rsidRPr="00BC37AD" w:rsidRDefault="00BC37AD" w:rsidP="00BC37AD">
            <w:pPr>
              <w:rPr>
                <w:rFonts w:cs="Arial"/>
                <w:b/>
                <w:bCs/>
                <w:color w:val="000000"/>
                <w:sz w:val="18"/>
                <w:szCs w:val="18"/>
                <w:lang w:val="en-US"/>
              </w:rPr>
            </w:pPr>
            <w:r w:rsidRPr="00BC37AD">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DF69E1A" w14:textId="77777777" w:rsidR="00BC37AD" w:rsidRPr="00BC37AD" w:rsidRDefault="00BC37AD" w:rsidP="00BC37AD">
            <w:pPr>
              <w:rPr>
                <w:rFonts w:cs="Arial"/>
                <w:b/>
                <w:bCs/>
                <w:color w:val="000000"/>
                <w:sz w:val="18"/>
                <w:szCs w:val="18"/>
                <w:lang w:val="en-US"/>
              </w:rPr>
            </w:pPr>
            <w:r w:rsidRPr="00BC37AD">
              <w:rPr>
                <w:rFonts w:cs="Arial"/>
                <w:b/>
                <w:bCs/>
                <w:color w:val="000000"/>
                <w:sz w:val="18"/>
                <w:szCs w:val="18"/>
                <w:lang w:val="en-US"/>
              </w:rPr>
              <w:t>END</w:t>
            </w:r>
          </w:p>
        </w:tc>
      </w:tr>
      <w:tr w:rsidR="00BC37AD" w:rsidRPr="00BC37AD" w14:paraId="5F81B553"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4EEA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vAlign w:val="center"/>
            <w:hideMark/>
          </w:tcPr>
          <w:p w14:paraId="6C65727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xml:space="preserve">CNA identifies NPA exhaust of November 2022 and notifies by e-mail CRTC staff, CSCN, NANPA &amp; CISC that the NPA will exhaust within the future </w:t>
            </w:r>
            <w:proofErr w:type="gramStart"/>
            <w:r w:rsidRPr="00BC37AD">
              <w:rPr>
                <w:rFonts w:cs="Arial"/>
                <w:color w:val="000000"/>
                <w:sz w:val="18"/>
                <w:szCs w:val="18"/>
                <w:lang w:val="en-US"/>
              </w:rPr>
              <w:t>six year</w:t>
            </w:r>
            <w:proofErr w:type="gramEnd"/>
            <w:r w:rsidRPr="00BC37AD">
              <w:rPr>
                <w:rFonts w:cs="Arial"/>
                <w:color w:val="000000"/>
                <w:sz w:val="18"/>
                <w:szCs w:val="18"/>
                <w:lang w:val="en-US"/>
              </w:rPr>
              <w:t xml:space="preserve"> time period</w:t>
            </w:r>
          </w:p>
        </w:tc>
        <w:tc>
          <w:tcPr>
            <w:tcW w:w="940" w:type="dxa"/>
            <w:tcBorders>
              <w:top w:val="nil"/>
              <w:left w:val="nil"/>
              <w:bottom w:val="single" w:sz="4" w:space="0" w:color="auto"/>
              <w:right w:val="single" w:sz="4" w:space="0" w:color="auto"/>
            </w:tcBorders>
            <w:shd w:val="clear" w:color="auto" w:fill="auto"/>
            <w:vAlign w:val="center"/>
            <w:hideMark/>
          </w:tcPr>
          <w:p w14:paraId="0AE5E0C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2FEC208F"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0A9DCA1"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2018-04-08</w:t>
            </w:r>
          </w:p>
        </w:tc>
      </w:tr>
      <w:tr w:rsidR="00BC37AD" w:rsidRPr="00BC37AD" w14:paraId="11D4B538"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160AC5"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000000" w:fill="FFFFFF"/>
            <w:vAlign w:val="center"/>
            <w:hideMark/>
          </w:tcPr>
          <w:p w14:paraId="7EA7E45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conducts R-NRUF and releases results indicating the PED has advanced to August 2022</w:t>
            </w:r>
          </w:p>
        </w:tc>
        <w:tc>
          <w:tcPr>
            <w:tcW w:w="940" w:type="dxa"/>
            <w:tcBorders>
              <w:top w:val="nil"/>
              <w:left w:val="nil"/>
              <w:bottom w:val="single" w:sz="4" w:space="0" w:color="auto"/>
              <w:right w:val="single" w:sz="4" w:space="0" w:color="auto"/>
            </w:tcBorders>
            <w:shd w:val="clear" w:color="000000" w:fill="FFFFFF"/>
            <w:vAlign w:val="center"/>
            <w:hideMark/>
          </w:tcPr>
          <w:p w14:paraId="09EF76A3"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42A6F21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2018-06-22</w:t>
            </w:r>
          </w:p>
        </w:tc>
        <w:tc>
          <w:tcPr>
            <w:tcW w:w="1820" w:type="dxa"/>
            <w:tcBorders>
              <w:top w:val="nil"/>
              <w:left w:val="nil"/>
              <w:bottom w:val="single" w:sz="4" w:space="0" w:color="auto"/>
              <w:right w:val="single" w:sz="4" w:space="0" w:color="auto"/>
            </w:tcBorders>
            <w:shd w:val="clear" w:color="auto" w:fill="auto"/>
            <w:vAlign w:val="center"/>
            <w:hideMark/>
          </w:tcPr>
          <w:p w14:paraId="19A2B3B4"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2018-08-28</w:t>
            </w:r>
          </w:p>
        </w:tc>
      </w:tr>
      <w:tr w:rsidR="00BC37AD" w:rsidRPr="00BC37AD" w14:paraId="3D887BB5"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38DAFF"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28361E3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CRTC issues Telecom Notice of Consultation regarding establishment of an ad hoc Relief Planning Committee</w:t>
            </w:r>
          </w:p>
        </w:tc>
        <w:tc>
          <w:tcPr>
            <w:tcW w:w="940" w:type="dxa"/>
            <w:tcBorders>
              <w:top w:val="nil"/>
              <w:left w:val="nil"/>
              <w:bottom w:val="single" w:sz="4" w:space="0" w:color="auto"/>
              <w:right w:val="single" w:sz="4" w:space="0" w:color="auto"/>
            </w:tcBorders>
            <w:shd w:val="clear" w:color="auto" w:fill="auto"/>
            <w:vAlign w:val="center"/>
            <w:hideMark/>
          </w:tcPr>
          <w:p w14:paraId="3F31D29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CRTC</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5689D9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97235D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2018-07-11</w:t>
            </w:r>
          </w:p>
        </w:tc>
      </w:tr>
      <w:tr w:rsidR="00BC37AD" w:rsidRPr="00BC37AD" w14:paraId="6D5A15E7"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FE993C"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000000" w:fill="FFFFFF"/>
            <w:vAlign w:val="center"/>
            <w:hideMark/>
          </w:tcPr>
          <w:p w14:paraId="3D495B67"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000000" w:fill="FFFFFF"/>
            <w:vAlign w:val="center"/>
            <w:hideMark/>
          </w:tcPr>
          <w:p w14:paraId="424458A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53090D0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2018-07-11</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D44A42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r>
      <w:tr w:rsidR="00BC37AD" w:rsidRPr="00BC37AD" w14:paraId="7F859B47"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71F6D"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000000" w:fill="FFFFFF"/>
            <w:vAlign w:val="center"/>
            <w:hideMark/>
          </w:tcPr>
          <w:p w14:paraId="104D70A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develops and distributes Initial Planning Document (IPD) to RPC</w:t>
            </w:r>
          </w:p>
        </w:tc>
        <w:tc>
          <w:tcPr>
            <w:tcW w:w="940" w:type="dxa"/>
            <w:tcBorders>
              <w:top w:val="nil"/>
              <w:left w:val="nil"/>
              <w:bottom w:val="single" w:sz="4" w:space="0" w:color="auto"/>
              <w:right w:val="single" w:sz="4" w:space="0" w:color="auto"/>
            </w:tcBorders>
            <w:shd w:val="clear" w:color="000000" w:fill="FFFFFF"/>
            <w:vAlign w:val="center"/>
            <w:hideMark/>
          </w:tcPr>
          <w:p w14:paraId="05E7077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0B16297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2018-04-08</w:t>
            </w:r>
          </w:p>
        </w:tc>
        <w:tc>
          <w:tcPr>
            <w:tcW w:w="1820" w:type="dxa"/>
            <w:tcBorders>
              <w:top w:val="nil"/>
              <w:left w:val="nil"/>
              <w:bottom w:val="single" w:sz="4" w:space="0" w:color="auto"/>
              <w:right w:val="single" w:sz="4" w:space="0" w:color="auto"/>
            </w:tcBorders>
            <w:shd w:val="clear" w:color="auto" w:fill="auto"/>
            <w:vAlign w:val="center"/>
            <w:hideMark/>
          </w:tcPr>
          <w:p w14:paraId="6C4072EB"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2018-11-02</w:t>
            </w:r>
          </w:p>
        </w:tc>
      </w:tr>
      <w:tr w:rsidR="00BC37AD" w:rsidRPr="00BC37AD" w14:paraId="34BE4CE7"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A2E103"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5A9F116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CRTC approves Canadian NPA Relief Planning Guideline, Version 7.0</w:t>
            </w:r>
          </w:p>
        </w:tc>
        <w:tc>
          <w:tcPr>
            <w:tcW w:w="940" w:type="dxa"/>
            <w:tcBorders>
              <w:top w:val="nil"/>
              <w:left w:val="nil"/>
              <w:bottom w:val="single" w:sz="4" w:space="0" w:color="auto"/>
              <w:right w:val="single" w:sz="4" w:space="0" w:color="auto"/>
            </w:tcBorders>
            <w:shd w:val="clear" w:color="auto" w:fill="auto"/>
            <w:vAlign w:val="center"/>
            <w:hideMark/>
          </w:tcPr>
          <w:p w14:paraId="236C343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91B6BD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7C03B186"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2019-01-29</w:t>
            </w:r>
          </w:p>
        </w:tc>
      </w:tr>
      <w:tr w:rsidR="00BC37AD" w:rsidRPr="00BC37AD" w14:paraId="1E104EFA"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991110"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000000" w:fill="FFFFFF"/>
            <w:vAlign w:val="center"/>
            <w:hideMark/>
          </w:tcPr>
          <w:p w14:paraId="22304FC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issues July 2019 R-NRUF results indicating the PED has deferred to September 2025.</w:t>
            </w:r>
          </w:p>
        </w:tc>
        <w:tc>
          <w:tcPr>
            <w:tcW w:w="940" w:type="dxa"/>
            <w:tcBorders>
              <w:top w:val="nil"/>
              <w:left w:val="nil"/>
              <w:bottom w:val="single" w:sz="4" w:space="0" w:color="auto"/>
              <w:right w:val="single" w:sz="4" w:space="0" w:color="auto"/>
            </w:tcBorders>
            <w:shd w:val="clear" w:color="000000" w:fill="FFFFFF"/>
            <w:vAlign w:val="center"/>
            <w:hideMark/>
          </w:tcPr>
          <w:p w14:paraId="3272662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9C4E71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1E234CC"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2019-09-20</w:t>
            </w:r>
          </w:p>
        </w:tc>
      </w:tr>
      <w:tr w:rsidR="00BC37AD" w:rsidRPr="00BC37AD" w14:paraId="499184F8"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290A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000000" w:fill="FFFFFF"/>
            <w:vAlign w:val="center"/>
            <w:hideMark/>
          </w:tcPr>
          <w:p w14:paraId="47635917"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issues January 2020 R-NRUF results indicating the PED has advanced to June 2025.</w:t>
            </w:r>
          </w:p>
        </w:tc>
        <w:tc>
          <w:tcPr>
            <w:tcW w:w="940" w:type="dxa"/>
            <w:tcBorders>
              <w:top w:val="nil"/>
              <w:left w:val="nil"/>
              <w:bottom w:val="single" w:sz="4" w:space="0" w:color="auto"/>
              <w:right w:val="single" w:sz="4" w:space="0" w:color="auto"/>
            </w:tcBorders>
            <w:shd w:val="clear" w:color="000000" w:fill="FFFFFF"/>
            <w:vAlign w:val="center"/>
            <w:hideMark/>
          </w:tcPr>
          <w:p w14:paraId="495D90B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2585694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A25073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2020-03-24</w:t>
            </w:r>
          </w:p>
        </w:tc>
      </w:tr>
      <w:tr w:rsidR="00BC37AD" w:rsidRPr="00BC37AD" w14:paraId="42E6A1E8"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A6F156"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000000" w:fill="FFFFFF"/>
            <w:vAlign w:val="center"/>
            <w:hideMark/>
          </w:tcPr>
          <w:p w14:paraId="158568E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issues July 2020 R-NRUF results indicating the PED has advanced to February 2024.</w:t>
            </w:r>
          </w:p>
        </w:tc>
        <w:tc>
          <w:tcPr>
            <w:tcW w:w="940" w:type="dxa"/>
            <w:tcBorders>
              <w:top w:val="nil"/>
              <w:left w:val="nil"/>
              <w:bottom w:val="single" w:sz="4" w:space="0" w:color="auto"/>
              <w:right w:val="single" w:sz="4" w:space="0" w:color="auto"/>
            </w:tcBorders>
            <w:shd w:val="clear" w:color="000000" w:fill="FFFFFF"/>
            <w:vAlign w:val="center"/>
            <w:hideMark/>
          </w:tcPr>
          <w:p w14:paraId="3A15444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5CE9F92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2020-06-15</w:t>
            </w:r>
          </w:p>
        </w:tc>
        <w:tc>
          <w:tcPr>
            <w:tcW w:w="1820" w:type="dxa"/>
            <w:tcBorders>
              <w:top w:val="nil"/>
              <w:left w:val="nil"/>
              <w:bottom w:val="single" w:sz="4" w:space="0" w:color="auto"/>
              <w:right w:val="single" w:sz="4" w:space="0" w:color="auto"/>
            </w:tcBorders>
            <w:shd w:val="clear" w:color="auto" w:fill="auto"/>
            <w:vAlign w:val="center"/>
            <w:hideMark/>
          </w:tcPr>
          <w:p w14:paraId="1708AD22"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2020-08-18</w:t>
            </w:r>
          </w:p>
        </w:tc>
      </w:tr>
      <w:tr w:rsidR="00BC37AD" w:rsidRPr="00BC37AD" w14:paraId="5A8684D0"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E0FBC"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760E5997"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Chair starts preparing and submitting RPC Chair Reports to the CISC, on an as required basis.</w:t>
            </w:r>
          </w:p>
        </w:tc>
        <w:tc>
          <w:tcPr>
            <w:tcW w:w="940" w:type="dxa"/>
            <w:tcBorders>
              <w:top w:val="nil"/>
              <w:left w:val="nil"/>
              <w:bottom w:val="single" w:sz="4" w:space="0" w:color="auto"/>
              <w:right w:val="single" w:sz="4" w:space="0" w:color="auto"/>
            </w:tcBorders>
            <w:shd w:val="clear" w:color="auto" w:fill="auto"/>
            <w:vAlign w:val="center"/>
            <w:hideMark/>
          </w:tcPr>
          <w:p w14:paraId="1F8FDBD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6CF15C75"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2018-07-11</w:t>
            </w:r>
          </w:p>
        </w:tc>
        <w:tc>
          <w:tcPr>
            <w:tcW w:w="1820" w:type="dxa"/>
            <w:tcBorders>
              <w:top w:val="nil"/>
              <w:left w:val="nil"/>
              <w:bottom w:val="single" w:sz="4" w:space="0" w:color="auto"/>
              <w:right w:val="single" w:sz="4" w:space="0" w:color="auto"/>
            </w:tcBorders>
            <w:shd w:val="clear" w:color="auto" w:fill="auto"/>
            <w:vAlign w:val="center"/>
            <w:hideMark/>
          </w:tcPr>
          <w:p w14:paraId="0274EBCB"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2022-07-08</w:t>
            </w:r>
          </w:p>
        </w:tc>
      </w:tr>
      <w:tr w:rsidR="00BC37AD" w:rsidRPr="00BC37AD" w14:paraId="0B24FFB0"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216FF"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66593A02" w14:textId="77777777" w:rsidR="00BC37AD" w:rsidRPr="00BC37AD" w:rsidRDefault="00BC37AD" w:rsidP="00BC37AD">
            <w:pPr>
              <w:rPr>
                <w:rFonts w:cs="Arial"/>
                <w:sz w:val="18"/>
                <w:szCs w:val="18"/>
                <w:lang w:val="en-US"/>
              </w:rPr>
            </w:pPr>
            <w:r w:rsidRPr="00BC37AD">
              <w:rPr>
                <w:rFonts w:cs="Arial"/>
                <w:sz w:val="18"/>
                <w:szCs w:val="18"/>
                <w:lang w:val="en-US"/>
              </w:rPr>
              <w:t>CNA releases the PROC and announces the date for the initial RPC conference call (18 November 2020)</w:t>
            </w:r>
          </w:p>
        </w:tc>
        <w:tc>
          <w:tcPr>
            <w:tcW w:w="940" w:type="dxa"/>
            <w:tcBorders>
              <w:top w:val="nil"/>
              <w:left w:val="nil"/>
              <w:bottom w:val="single" w:sz="4" w:space="0" w:color="auto"/>
              <w:right w:val="single" w:sz="4" w:space="0" w:color="auto"/>
            </w:tcBorders>
            <w:shd w:val="clear" w:color="auto" w:fill="auto"/>
            <w:vAlign w:val="center"/>
            <w:hideMark/>
          </w:tcPr>
          <w:p w14:paraId="081344D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6454F23"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BF9D9CB"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2020-10-11</w:t>
            </w:r>
          </w:p>
        </w:tc>
      </w:tr>
      <w:tr w:rsidR="00BC37AD" w:rsidRPr="00BC37AD" w14:paraId="25E10972"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1CC98"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19C2ABE7" w14:textId="77777777" w:rsidR="00BC37AD" w:rsidRPr="00BC37AD" w:rsidRDefault="00BC37AD" w:rsidP="00BC37AD">
            <w:pPr>
              <w:rPr>
                <w:rFonts w:cs="Arial"/>
                <w:sz w:val="18"/>
                <w:szCs w:val="18"/>
                <w:lang w:val="en-US"/>
              </w:rPr>
            </w:pPr>
            <w:r w:rsidRPr="00BC37AD">
              <w:rPr>
                <w:rFonts w:cs="Arial"/>
                <w:sz w:val="18"/>
                <w:szCs w:val="18"/>
                <w:lang w:val="en-US"/>
              </w:rPr>
              <w:t>At the request of the ILEC, the date of the initial RPC conference call was postponed until after the January 2021 R-NRUF results were published</w:t>
            </w:r>
          </w:p>
        </w:tc>
        <w:tc>
          <w:tcPr>
            <w:tcW w:w="940" w:type="dxa"/>
            <w:tcBorders>
              <w:top w:val="nil"/>
              <w:left w:val="nil"/>
              <w:bottom w:val="single" w:sz="4" w:space="0" w:color="auto"/>
              <w:right w:val="single" w:sz="4" w:space="0" w:color="auto"/>
            </w:tcBorders>
            <w:shd w:val="clear" w:color="auto" w:fill="auto"/>
            <w:vAlign w:val="center"/>
            <w:hideMark/>
          </w:tcPr>
          <w:p w14:paraId="5C4977B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98357B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EC7E677"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2020-10-20</w:t>
            </w:r>
          </w:p>
        </w:tc>
      </w:tr>
      <w:tr w:rsidR="00BC37AD" w:rsidRPr="00BC37AD" w14:paraId="1E37DE7A"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34265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7CAECB56" w14:textId="77777777" w:rsidR="00BC37AD" w:rsidRPr="00BC37AD" w:rsidRDefault="00BC37AD" w:rsidP="00BC37AD">
            <w:pPr>
              <w:rPr>
                <w:rFonts w:cs="Arial"/>
                <w:sz w:val="18"/>
                <w:szCs w:val="18"/>
                <w:lang w:val="en-US"/>
              </w:rPr>
            </w:pPr>
            <w:r w:rsidRPr="00BC37AD">
              <w:rPr>
                <w:rFonts w:cs="Arial"/>
                <w:sz w:val="18"/>
                <w:szCs w:val="18"/>
                <w:lang w:val="en-US"/>
              </w:rPr>
              <w:t>CNA announces date of initial RPC meeting for 4 March 2021</w:t>
            </w:r>
          </w:p>
        </w:tc>
        <w:tc>
          <w:tcPr>
            <w:tcW w:w="940" w:type="dxa"/>
            <w:tcBorders>
              <w:top w:val="nil"/>
              <w:left w:val="nil"/>
              <w:bottom w:val="single" w:sz="4" w:space="0" w:color="auto"/>
              <w:right w:val="single" w:sz="4" w:space="0" w:color="auto"/>
            </w:tcBorders>
            <w:shd w:val="clear" w:color="auto" w:fill="auto"/>
            <w:vAlign w:val="center"/>
            <w:hideMark/>
          </w:tcPr>
          <w:p w14:paraId="58BBA13F"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125C33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0BF8401"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2021-02-19</w:t>
            </w:r>
          </w:p>
        </w:tc>
      </w:tr>
      <w:tr w:rsidR="00BC37AD" w:rsidRPr="00BC37AD" w14:paraId="77367487"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EA61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2A15B969" w14:textId="01232D34" w:rsidR="00BC37AD" w:rsidRPr="00BC37AD" w:rsidRDefault="00BC37AD" w:rsidP="00BC37AD">
            <w:pPr>
              <w:rPr>
                <w:rFonts w:cs="Arial"/>
                <w:sz w:val="18"/>
                <w:szCs w:val="18"/>
                <w:lang w:val="en-US"/>
              </w:rPr>
            </w:pPr>
            <w:r w:rsidRPr="00BC37AD">
              <w:rPr>
                <w:rFonts w:cs="Arial"/>
                <w:sz w:val="18"/>
                <w:szCs w:val="18"/>
                <w:lang w:val="en-US"/>
              </w:rPr>
              <w:t>CNA issues January 2021 R-NRUF results showing the PED has advanced to October 2022 (in a Jeopardy Condition)</w:t>
            </w:r>
          </w:p>
        </w:tc>
        <w:tc>
          <w:tcPr>
            <w:tcW w:w="940" w:type="dxa"/>
            <w:tcBorders>
              <w:top w:val="nil"/>
              <w:left w:val="nil"/>
              <w:bottom w:val="single" w:sz="4" w:space="0" w:color="auto"/>
              <w:right w:val="single" w:sz="4" w:space="0" w:color="auto"/>
            </w:tcBorders>
            <w:shd w:val="clear" w:color="auto" w:fill="auto"/>
            <w:vAlign w:val="center"/>
            <w:hideMark/>
          </w:tcPr>
          <w:p w14:paraId="1E76C5D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4D8FA02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9FF6E4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2021-02-23</w:t>
            </w:r>
          </w:p>
        </w:tc>
      </w:tr>
      <w:tr w:rsidR="00BC37AD" w:rsidRPr="00BC37AD" w14:paraId="0EC8F3F0"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15DF8"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3E1EE7E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participants review PROC &amp; submit contributions to RPC</w:t>
            </w:r>
          </w:p>
        </w:tc>
        <w:tc>
          <w:tcPr>
            <w:tcW w:w="940" w:type="dxa"/>
            <w:tcBorders>
              <w:top w:val="nil"/>
              <w:left w:val="nil"/>
              <w:bottom w:val="single" w:sz="4" w:space="0" w:color="auto"/>
              <w:right w:val="single" w:sz="4" w:space="0" w:color="auto"/>
            </w:tcBorders>
            <w:shd w:val="clear" w:color="auto" w:fill="auto"/>
            <w:vAlign w:val="center"/>
            <w:hideMark/>
          </w:tcPr>
          <w:p w14:paraId="42B3900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7DA8B00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2021-02-23</w:t>
            </w:r>
          </w:p>
        </w:tc>
        <w:tc>
          <w:tcPr>
            <w:tcW w:w="1820" w:type="dxa"/>
            <w:tcBorders>
              <w:top w:val="nil"/>
              <w:left w:val="nil"/>
              <w:bottom w:val="single" w:sz="4" w:space="0" w:color="auto"/>
              <w:right w:val="single" w:sz="4" w:space="0" w:color="auto"/>
            </w:tcBorders>
            <w:shd w:val="clear" w:color="auto" w:fill="auto"/>
            <w:vAlign w:val="center"/>
            <w:hideMark/>
          </w:tcPr>
          <w:p w14:paraId="4B76272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2021-02-25</w:t>
            </w:r>
          </w:p>
        </w:tc>
      </w:tr>
      <w:tr w:rsidR="00BC37AD" w:rsidRPr="00BC37AD" w14:paraId="3666C07D"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2FFD3"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lastRenderedPageBreak/>
              <w:t>16</w:t>
            </w:r>
          </w:p>
        </w:tc>
        <w:tc>
          <w:tcPr>
            <w:tcW w:w="4280" w:type="dxa"/>
            <w:tcBorders>
              <w:top w:val="nil"/>
              <w:left w:val="nil"/>
              <w:bottom w:val="single" w:sz="4" w:space="0" w:color="auto"/>
              <w:right w:val="single" w:sz="4" w:space="0" w:color="auto"/>
            </w:tcBorders>
            <w:shd w:val="clear" w:color="auto" w:fill="auto"/>
            <w:vAlign w:val="center"/>
            <w:hideMark/>
          </w:tcPr>
          <w:p w14:paraId="7B5D1FF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chairs initial RPC conference call to start development of PD, RIP &amp; PL, &amp; schedules future meetings/conference calls including creation &amp; consultation with CATF and NITF</w:t>
            </w:r>
          </w:p>
        </w:tc>
        <w:tc>
          <w:tcPr>
            <w:tcW w:w="940" w:type="dxa"/>
            <w:tcBorders>
              <w:top w:val="nil"/>
              <w:left w:val="nil"/>
              <w:bottom w:val="single" w:sz="4" w:space="0" w:color="auto"/>
              <w:right w:val="single" w:sz="4" w:space="0" w:color="auto"/>
            </w:tcBorders>
            <w:shd w:val="clear" w:color="auto" w:fill="auto"/>
            <w:vAlign w:val="center"/>
            <w:hideMark/>
          </w:tcPr>
          <w:p w14:paraId="3EA0FAB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40BDFA65"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533BC0F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2021-03-04</w:t>
            </w:r>
          </w:p>
        </w:tc>
      </w:tr>
      <w:tr w:rsidR="00BC37AD" w:rsidRPr="00BC37AD" w14:paraId="790BA742"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F33F73"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74D5CF8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chairs subsequent RPC conference calls to finalize PD &amp; RIP</w:t>
            </w:r>
          </w:p>
        </w:tc>
        <w:tc>
          <w:tcPr>
            <w:tcW w:w="940" w:type="dxa"/>
            <w:tcBorders>
              <w:top w:val="nil"/>
              <w:left w:val="nil"/>
              <w:bottom w:val="single" w:sz="4" w:space="0" w:color="auto"/>
              <w:right w:val="single" w:sz="4" w:space="0" w:color="auto"/>
            </w:tcBorders>
            <w:shd w:val="clear" w:color="auto" w:fill="auto"/>
            <w:vAlign w:val="center"/>
            <w:hideMark/>
          </w:tcPr>
          <w:p w14:paraId="49885DF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0F88BB0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2021-03-05</w:t>
            </w:r>
          </w:p>
        </w:tc>
        <w:tc>
          <w:tcPr>
            <w:tcW w:w="1820" w:type="dxa"/>
            <w:tcBorders>
              <w:top w:val="nil"/>
              <w:left w:val="nil"/>
              <w:bottom w:val="single" w:sz="4" w:space="0" w:color="auto"/>
              <w:right w:val="single" w:sz="4" w:space="0" w:color="auto"/>
            </w:tcBorders>
            <w:shd w:val="clear" w:color="auto" w:fill="auto"/>
            <w:vAlign w:val="center"/>
            <w:hideMark/>
          </w:tcPr>
          <w:p w14:paraId="0B7A9751"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2021-03-19</w:t>
            </w:r>
          </w:p>
        </w:tc>
      </w:tr>
      <w:tr w:rsidR="00BC37AD" w:rsidRPr="00BC37AD" w14:paraId="3A0661BE"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C8EF4"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15A509C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forwards the PD and RIP to the CISC and CRTC for approval</w:t>
            </w:r>
          </w:p>
        </w:tc>
        <w:tc>
          <w:tcPr>
            <w:tcW w:w="940" w:type="dxa"/>
            <w:tcBorders>
              <w:top w:val="nil"/>
              <w:left w:val="nil"/>
              <w:bottom w:val="single" w:sz="4" w:space="0" w:color="auto"/>
              <w:right w:val="single" w:sz="4" w:space="0" w:color="auto"/>
            </w:tcBorders>
            <w:shd w:val="clear" w:color="auto" w:fill="auto"/>
            <w:vAlign w:val="center"/>
            <w:hideMark/>
          </w:tcPr>
          <w:p w14:paraId="7774B05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529D06E4"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2021-03-19</w:t>
            </w:r>
          </w:p>
        </w:tc>
        <w:tc>
          <w:tcPr>
            <w:tcW w:w="1820" w:type="dxa"/>
            <w:tcBorders>
              <w:top w:val="nil"/>
              <w:left w:val="nil"/>
              <w:bottom w:val="single" w:sz="4" w:space="0" w:color="auto"/>
              <w:right w:val="single" w:sz="4" w:space="0" w:color="auto"/>
            </w:tcBorders>
            <w:shd w:val="clear" w:color="auto" w:fill="auto"/>
            <w:vAlign w:val="center"/>
            <w:hideMark/>
          </w:tcPr>
          <w:p w14:paraId="6D1E2F3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2021-04-06</w:t>
            </w:r>
          </w:p>
        </w:tc>
      </w:tr>
      <w:tr w:rsidR="00BC37AD" w:rsidRPr="00BC37AD" w14:paraId="5ABC07F8"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E08D2B"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3E94679D"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Special Types of Telecommunications Service Users (911 PSAPs, alarm companies, ISPs, paging companies, etc.) to identify any concerns to RPC &amp; CRTC</w:t>
            </w:r>
          </w:p>
        </w:tc>
        <w:tc>
          <w:tcPr>
            <w:tcW w:w="940" w:type="dxa"/>
            <w:tcBorders>
              <w:top w:val="nil"/>
              <w:left w:val="nil"/>
              <w:bottom w:val="single" w:sz="4" w:space="0" w:color="auto"/>
              <w:right w:val="single" w:sz="4" w:space="0" w:color="auto"/>
            </w:tcBorders>
            <w:shd w:val="clear" w:color="auto" w:fill="auto"/>
            <w:vAlign w:val="center"/>
            <w:hideMark/>
          </w:tcPr>
          <w:p w14:paraId="5E57C65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Special Users</w:t>
            </w:r>
          </w:p>
        </w:tc>
        <w:tc>
          <w:tcPr>
            <w:tcW w:w="1760" w:type="dxa"/>
            <w:tcBorders>
              <w:top w:val="nil"/>
              <w:left w:val="nil"/>
              <w:bottom w:val="single" w:sz="4" w:space="0" w:color="auto"/>
              <w:right w:val="single" w:sz="4" w:space="0" w:color="auto"/>
            </w:tcBorders>
            <w:shd w:val="clear" w:color="auto" w:fill="auto"/>
            <w:vAlign w:val="center"/>
            <w:hideMark/>
          </w:tcPr>
          <w:p w14:paraId="68606B9D"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2021-03-04</w:t>
            </w:r>
          </w:p>
        </w:tc>
        <w:tc>
          <w:tcPr>
            <w:tcW w:w="1820" w:type="dxa"/>
            <w:tcBorders>
              <w:top w:val="nil"/>
              <w:left w:val="nil"/>
              <w:bottom w:val="single" w:sz="4" w:space="0" w:color="auto"/>
              <w:right w:val="single" w:sz="4" w:space="0" w:color="auto"/>
            </w:tcBorders>
            <w:shd w:val="clear" w:color="auto" w:fill="auto"/>
            <w:vAlign w:val="center"/>
            <w:hideMark/>
          </w:tcPr>
          <w:p w14:paraId="560D63D7"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2021-04-06</w:t>
            </w:r>
          </w:p>
        </w:tc>
      </w:tr>
      <w:tr w:rsidR="00BC37AD" w:rsidRPr="00BC37AD" w14:paraId="0D20C5E0"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A9F44"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330CDC4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CRTC issues Telecom Decision approving the Relief Method, Relief Date, New NPA &amp; Relief Implementation Plan (RIP)</w:t>
            </w:r>
          </w:p>
        </w:tc>
        <w:tc>
          <w:tcPr>
            <w:tcW w:w="940" w:type="dxa"/>
            <w:tcBorders>
              <w:top w:val="nil"/>
              <w:left w:val="nil"/>
              <w:bottom w:val="single" w:sz="4" w:space="0" w:color="auto"/>
              <w:right w:val="single" w:sz="4" w:space="0" w:color="auto"/>
            </w:tcBorders>
            <w:shd w:val="clear" w:color="auto" w:fill="auto"/>
            <w:vAlign w:val="center"/>
            <w:hideMark/>
          </w:tcPr>
          <w:p w14:paraId="0F6C65B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CRTC</w:t>
            </w:r>
          </w:p>
        </w:tc>
        <w:tc>
          <w:tcPr>
            <w:tcW w:w="1760" w:type="dxa"/>
            <w:tcBorders>
              <w:top w:val="nil"/>
              <w:left w:val="nil"/>
              <w:bottom w:val="single" w:sz="4" w:space="0" w:color="auto"/>
              <w:right w:val="single" w:sz="4" w:space="0" w:color="auto"/>
            </w:tcBorders>
            <w:shd w:val="clear" w:color="auto" w:fill="auto"/>
            <w:vAlign w:val="center"/>
            <w:hideMark/>
          </w:tcPr>
          <w:p w14:paraId="4C860A79"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2021-04-06</w:t>
            </w:r>
          </w:p>
        </w:tc>
        <w:tc>
          <w:tcPr>
            <w:tcW w:w="1820" w:type="dxa"/>
            <w:tcBorders>
              <w:top w:val="nil"/>
              <w:left w:val="nil"/>
              <w:bottom w:val="single" w:sz="4" w:space="0" w:color="auto"/>
              <w:right w:val="single" w:sz="4" w:space="0" w:color="auto"/>
            </w:tcBorders>
            <w:shd w:val="clear" w:color="auto" w:fill="auto"/>
            <w:vAlign w:val="center"/>
            <w:hideMark/>
          </w:tcPr>
          <w:p w14:paraId="4D4C8F4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r>
      <w:tr w:rsidR="00BC37AD" w:rsidRPr="00BC37AD" w14:paraId="060A0810" w14:textId="77777777" w:rsidTr="00BC37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3CF42"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5342E93F"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obtains relief NPA from NANPA</w:t>
            </w:r>
          </w:p>
        </w:tc>
        <w:tc>
          <w:tcPr>
            <w:tcW w:w="940" w:type="dxa"/>
            <w:tcBorders>
              <w:top w:val="nil"/>
              <w:left w:val="nil"/>
              <w:bottom w:val="single" w:sz="4" w:space="0" w:color="auto"/>
              <w:right w:val="single" w:sz="4" w:space="0" w:color="auto"/>
            </w:tcBorders>
            <w:shd w:val="clear" w:color="auto" w:fill="auto"/>
            <w:vAlign w:val="center"/>
            <w:hideMark/>
          </w:tcPr>
          <w:p w14:paraId="48FB00A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0552703"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DC69334"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r>
      <w:tr w:rsidR="00BC37AD" w:rsidRPr="00BC37AD" w14:paraId="798455F0" w14:textId="77777777" w:rsidTr="00BC37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3FCF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4A6B8D0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develops the Planning Letter (PL)</w:t>
            </w:r>
          </w:p>
        </w:tc>
        <w:tc>
          <w:tcPr>
            <w:tcW w:w="940" w:type="dxa"/>
            <w:tcBorders>
              <w:top w:val="nil"/>
              <w:left w:val="nil"/>
              <w:bottom w:val="single" w:sz="4" w:space="0" w:color="auto"/>
              <w:right w:val="single" w:sz="4" w:space="0" w:color="auto"/>
            </w:tcBorders>
            <w:shd w:val="clear" w:color="auto" w:fill="auto"/>
            <w:vAlign w:val="center"/>
            <w:hideMark/>
          </w:tcPr>
          <w:p w14:paraId="1B0F345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3156E649"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DCD56B5"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r>
      <w:tr w:rsidR="00BC37AD" w:rsidRPr="00BC37AD" w14:paraId="3754CC04"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1BF83"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437CF103"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xml:space="preserve">Task Forces, TSPs and users implement relief </w:t>
            </w:r>
            <w:proofErr w:type="spellStart"/>
            <w:r w:rsidRPr="00BC37AD">
              <w:rPr>
                <w:rFonts w:cs="Arial"/>
                <w:color w:val="000000"/>
                <w:sz w:val="18"/>
                <w:szCs w:val="18"/>
                <w:lang w:val="en-US"/>
              </w:rPr>
              <w:t>Relief</w:t>
            </w:r>
            <w:proofErr w:type="spellEnd"/>
            <w:r w:rsidRPr="00BC37AD">
              <w:rPr>
                <w:rFonts w:cs="Arial"/>
                <w:color w:val="000000"/>
                <w:sz w:val="18"/>
                <w:szCs w:val="18"/>
                <w:lang w:val="en-US"/>
              </w:rPr>
              <w:t xml:space="preserve"> Plan (starts upon CRTC approval of RIP and ends on Relief Date)</w:t>
            </w:r>
          </w:p>
        </w:tc>
        <w:tc>
          <w:tcPr>
            <w:tcW w:w="940" w:type="dxa"/>
            <w:tcBorders>
              <w:top w:val="nil"/>
              <w:left w:val="nil"/>
              <w:bottom w:val="single" w:sz="4" w:space="0" w:color="auto"/>
              <w:right w:val="single" w:sz="4" w:space="0" w:color="auto"/>
            </w:tcBorders>
            <w:shd w:val="clear" w:color="auto" w:fill="auto"/>
            <w:vAlign w:val="center"/>
            <w:hideMark/>
          </w:tcPr>
          <w:p w14:paraId="2B36D39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15EFC1F"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3FB3608"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3F0E096C" w14:textId="77777777" w:rsidTr="008466E1">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379A3"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2AFE474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7801E35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B7C1576"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565D"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2021-12-01</w:t>
            </w:r>
          </w:p>
        </w:tc>
      </w:tr>
      <w:tr w:rsidR="00BC37AD" w:rsidRPr="00BC37AD" w14:paraId="3A75CA94" w14:textId="77777777" w:rsidTr="00BC37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C53B2"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5A7396E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 submits PL to NANPA</w:t>
            </w:r>
          </w:p>
        </w:tc>
        <w:tc>
          <w:tcPr>
            <w:tcW w:w="940" w:type="dxa"/>
            <w:tcBorders>
              <w:top w:val="nil"/>
              <w:left w:val="nil"/>
              <w:bottom w:val="single" w:sz="4" w:space="0" w:color="auto"/>
              <w:right w:val="single" w:sz="4" w:space="0" w:color="auto"/>
            </w:tcBorders>
            <w:shd w:val="clear" w:color="auto" w:fill="auto"/>
            <w:vAlign w:val="center"/>
            <w:hideMark/>
          </w:tcPr>
          <w:p w14:paraId="1F6FE69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22EE192E"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2348C9E3"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r>
      <w:tr w:rsidR="00BC37AD" w:rsidRPr="00BC37AD" w14:paraId="40CBE7E4"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E963AF"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3BA21B33"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NANPA receives and posts Planning Letter to NANPA website (within 2 weeks of receipt from the CNA)</w:t>
            </w:r>
          </w:p>
        </w:tc>
        <w:tc>
          <w:tcPr>
            <w:tcW w:w="940" w:type="dxa"/>
            <w:tcBorders>
              <w:top w:val="nil"/>
              <w:left w:val="nil"/>
              <w:bottom w:val="single" w:sz="4" w:space="0" w:color="auto"/>
              <w:right w:val="single" w:sz="4" w:space="0" w:color="auto"/>
            </w:tcBorders>
            <w:shd w:val="clear" w:color="auto" w:fill="auto"/>
            <w:vAlign w:val="center"/>
            <w:hideMark/>
          </w:tcPr>
          <w:p w14:paraId="54FA393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NANPA</w:t>
            </w:r>
          </w:p>
        </w:tc>
        <w:tc>
          <w:tcPr>
            <w:tcW w:w="1760" w:type="dxa"/>
            <w:tcBorders>
              <w:top w:val="nil"/>
              <w:left w:val="nil"/>
              <w:bottom w:val="single" w:sz="4" w:space="0" w:color="auto"/>
              <w:right w:val="single" w:sz="4" w:space="0" w:color="auto"/>
            </w:tcBorders>
            <w:shd w:val="clear" w:color="auto" w:fill="auto"/>
            <w:vAlign w:val="center"/>
            <w:hideMark/>
          </w:tcPr>
          <w:p w14:paraId="1E71A39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89E6D1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r>
      <w:tr w:rsidR="00BC37AD" w:rsidRPr="00BC37AD" w14:paraId="63DA0FD6"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BFC2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3A564F3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All TSPs implement consumer awareness activities (starts upon filing of Consumer Awareness Programs with the CRTC and is completed on the Relief Date)</w:t>
            </w:r>
          </w:p>
        </w:tc>
        <w:tc>
          <w:tcPr>
            <w:tcW w:w="940" w:type="dxa"/>
            <w:tcBorders>
              <w:top w:val="nil"/>
              <w:left w:val="nil"/>
              <w:bottom w:val="single" w:sz="4" w:space="0" w:color="auto"/>
              <w:right w:val="single" w:sz="4" w:space="0" w:color="auto"/>
            </w:tcBorders>
            <w:shd w:val="clear" w:color="auto" w:fill="auto"/>
            <w:vAlign w:val="center"/>
            <w:hideMark/>
          </w:tcPr>
          <w:p w14:paraId="1C290CE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6DDFD3CD"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ECD44ED"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361CC45C" w14:textId="77777777" w:rsidTr="008466E1">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E797B"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3DA73D6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Media release issued (in coordination with TSPs and/or Telecommunication Alliance) (may start upon CRTC approval of RIP)</w:t>
            </w:r>
          </w:p>
        </w:tc>
        <w:tc>
          <w:tcPr>
            <w:tcW w:w="940" w:type="dxa"/>
            <w:tcBorders>
              <w:top w:val="nil"/>
              <w:left w:val="nil"/>
              <w:bottom w:val="single" w:sz="4" w:space="0" w:color="auto"/>
              <w:right w:val="single" w:sz="4" w:space="0" w:color="auto"/>
            </w:tcBorders>
            <w:shd w:val="clear" w:color="auto" w:fill="auto"/>
            <w:vAlign w:val="center"/>
            <w:hideMark/>
          </w:tcPr>
          <w:p w14:paraId="53EA4F9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cBorders>
            <w:shd w:val="clear" w:color="auto" w:fill="auto"/>
            <w:vAlign w:val="center"/>
            <w:hideMark/>
          </w:tcPr>
          <w:p w14:paraId="5EFCF54D"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7ED0"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2022-01-20</w:t>
            </w:r>
          </w:p>
        </w:tc>
      </w:tr>
      <w:tr w:rsidR="00BC37AD" w:rsidRPr="00BC37AD" w14:paraId="68CB06C8" w14:textId="77777777" w:rsidTr="008466E1">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A5CC40"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5B996A05"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940" w:type="dxa"/>
            <w:tcBorders>
              <w:top w:val="nil"/>
              <w:left w:val="nil"/>
              <w:bottom w:val="single" w:sz="4" w:space="0" w:color="auto"/>
              <w:right w:val="single" w:sz="4" w:space="0" w:color="auto"/>
            </w:tcBorders>
            <w:shd w:val="clear" w:color="auto" w:fill="auto"/>
            <w:vAlign w:val="center"/>
            <w:hideMark/>
          </w:tcPr>
          <w:p w14:paraId="2785398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BA1A"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2021-12-01</w:t>
            </w:r>
          </w:p>
        </w:tc>
        <w:tc>
          <w:tcPr>
            <w:tcW w:w="1820" w:type="dxa"/>
            <w:tcBorders>
              <w:top w:val="nil"/>
              <w:left w:val="nil"/>
              <w:bottom w:val="single" w:sz="4" w:space="0" w:color="auto"/>
              <w:right w:val="single" w:sz="4" w:space="0" w:color="auto"/>
            </w:tcBorders>
            <w:shd w:val="clear" w:color="auto" w:fill="auto"/>
            <w:vAlign w:val="center"/>
            <w:hideMark/>
          </w:tcPr>
          <w:p w14:paraId="6CD95627"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2022-01-20</w:t>
            </w:r>
          </w:p>
        </w:tc>
      </w:tr>
      <w:tr w:rsidR="00BC37AD" w:rsidRPr="00BC37AD" w14:paraId="7300F431"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02728"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7F7B1713" w14:textId="77777777" w:rsidR="00BC37AD" w:rsidRPr="00BC37AD" w:rsidRDefault="00BC37AD" w:rsidP="00BC37AD">
            <w:pPr>
              <w:rPr>
                <w:rFonts w:cs="Arial"/>
                <w:color w:val="000000"/>
                <w:sz w:val="18"/>
                <w:szCs w:val="18"/>
                <w:lang w:val="en-US"/>
              </w:rPr>
            </w:pPr>
            <w:proofErr w:type="spellStart"/>
            <w:r w:rsidRPr="00BC37AD">
              <w:rPr>
                <w:rFonts w:cs="Arial"/>
                <w:color w:val="000000"/>
                <w:sz w:val="18"/>
                <w:szCs w:val="18"/>
                <w:lang w:val="en-US"/>
              </w:rPr>
              <w:t>iconectiv</w:t>
            </w:r>
            <w:proofErr w:type="spellEnd"/>
            <w:r w:rsidRPr="00BC37AD">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p>
        </w:tc>
        <w:tc>
          <w:tcPr>
            <w:tcW w:w="940" w:type="dxa"/>
            <w:tcBorders>
              <w:top w:val="nil"/>
              <w:left w:val="nil"/>
              <w:bottom w:val="single" w:sz="4" w:space="0" w:color="auto"/>
              <w:right w:val="single" w:sz="4" w:space="0" w:color="auto"/>
            </w:tcBorders>
            <w:shd w:val="clear" w:color="auto" w:fill="auto"/>
            <w:vAlign w:val="center"/>
            <w:hideMark/>
          </w:tcPr>
          <w:p w14:paraId="3031232C" w14:textId="77777777" w:rsidR="00BC37AD" w:rsidRPr="00BC37AD" w:rsidRDefault="00BC37AD" w:rsidP="00BC37AD">
            <w:pPr>
              <w:rPr>
                <w:rFonts w:cs="Arial"/>
                <w:color w:val="000000"/>
                <w:sz w:val="18"/>
                <w:szCs w:val="18"/>
                <w:lang w:val="en-US"/>
              </w:rPr>
            </w:pPr>
            <w:proofErr w:type="spellStart"/>
            <w:r w:rsidRPr="00BC37AD">
              <w:rPr>
                <w:rFonts w:cs="Arial"/>
                <w:color w:val="000000"/>
                <w:sz w:val="18"/>
                <w:szCs w:val="18"/>
                <w:lang w:val="en-US"/>
              </w:rPr>
              <w:t>iconectiv</w:t>
            </w:r>
            <w:proofErr w:type="spellEnd"/>
            <w:r w:rsidRPr="00BC37AD">
              <w:rPr>
                <w:rFonts w:cs="Arial"/>
                <w:color w:val="000000"/>
                <w:sz w:val="18"/>
                <w:szCs w:val="18"/>
                <w:lang w:val="en-US"/>
              </w:rPr>
              <w:t xml:space="preserve"> TRA</w:t>
            </w:r>
          </w:p>
        </w:tc>
        <w:tc>
          <w:tcPr>
            <w:tcW w:w="1760" w:type="dxa"/>
            <w:tcBorders>
              <w:top w:val="nil"/>
              <w:left w:val="nil"/>
              <w:bottom w:val="single" w:sz="4" w:space="0" w:color="auto"/>
              <w:right w:val="single" w:sz="4" w:space="0" w:color="auto"/>
            </w:tcBorders>
            <w:shd w:val="clear" w:color="auto" w:fill="auto"/>
            <w:vAlign w:val="center"/>
            <w:hideMark/>
          </w:tcPr>
          <w:p w14:paraId="681F1EC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CECC9A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2021-11-17</w:t>
            </w:r>
          </w:p>
        </w:tc>
      </w:tr>
      <w:tr w:rsidR="00BC37AD" w:rsidRPr="00BC37AD" w14:paraId="1B9EB2E3" w14:textId="77777777" w:rsidTr="00BC37AD">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4E48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7EE0CCA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11186EA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Telecom Service Users</w:t>
            </w:r>
          </w:p>
        </w:tc>
        <w:tc>
          <w:tcPr>
            <w:tcW w:w="1760" w:type="dxa"/>
            <w:tcBorders>
              <w:top w:val="nil"/>
              <w:left w:val="nil"/>
              <w:bottom w:val="single" w:sz="4" w:space="0" w:color="auto"/>
              <w:right w:val="single" w:sz="4" w:space="0" w:color="auto"/>
            </w:tcBorders>
            <w:shd w:val="clear" w:color="auto" w:fill="auto"/>
            <w:vAlign w:val="center"/>
            <w:hideMark/>
          </w:tcPr>
          <w:p w14:paraId="7158B415"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7301802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35C2D704"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416A09"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lastRenderedPageBreak/>
              <w:t>32</w:t>
            </w:r>
          </w:p>
        </w:tc>
        <w:tc>
          <w:tcPr>
            <w:tcW w:w="4280" w:type="dxa"/>
            <w:tcBorders>
              <w:top w:val="nil"/>
              <w:left w:val="nil"/>
              <w:bottom w:val="single" w:sz="4" w:space="0" w:color="auto"/>
              <w:right w:val="single" w:sz="4" w:space="0" w:color="auto"/>
            </w:tcBorders>
            <w:shd w:val="clear" w:color="auto" w:fill="auto"/>
            <w:vAlign w:val="center"/>
            <w:hideMark/>
          </w:tcPr>
          <w:p w14:paraId="128D9E4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Payphone Providers Reprogram Payphones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5DFD0C4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Payphone Providers</w:t>
            </w:r>
          </w:p>
        </w:tc>
        <w:tc>
          <w:tcPr>
            <w:tcW w:w="1760" w:type="dxa"/>
            <w:tcBorders>
              <w:top w:val="nil"/>
              <w:left w:val="nil"/>
              <w:bottom w:val="single" w:sz="4" w:space="0" w:color="auto"/>
              <w:right w:val="single" w:sz="4" w:space="0" w:color="auto"/>
            </w:tcBorders>
            <w:shd w:val="clear" w:color="auto" w:fill="auto"/>
            <w:vAlign w:val="center"/>
            <w:hideMark/>
          </w:tcPr>
          <w:p w14:paraId="4FCD4335"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098174E"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541F1C86"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F7977"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62A388D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and database owners/operators to modify systems and industry databases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36C6A72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&amp; Database Owners</w:t>
            </w:r>
          </w:p>
        </w:tc>
        <w:tc>
          <w:tcPr>
            <w:tcW w:w="1760" w:type="dxa"/>
            <w:tcBorders>
              <w:top w:val="nil"/>
              <w:left w:val="nil"/>
              <w:bottom w:val="single" w:sz="4" w:space="0" w:color="auto"/>
              <w:right w:val="single" w:sz="4" w:space="0" w:color="auto"/>
            </w:tcBorders>
            <w:shd w:val="clear" w:color="auto" w:fill="auto"/>
            <w:vAlign w:val="center"/>
            <w:hideMark/>
          </w:tcPr>
          <w:p w14:paraId="7E0782B1"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12DC65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4A9AAE57"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6128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4050AB4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Operator Services &amp; Directory Assistance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1C81A3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4A26BC6"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60D62F9"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612A0669" w14:textId="77777777" w:rsidTr="00BC37A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F2F2D"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6661969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48DAA5A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Directory Publishers</w:t>
            </w:r>
          </w:p>
        </w:tc>
        <w:tc>
          <w:tcPr>
            <w:tcW w:w="1760" w:type="dxa"/>
            <w:tcBorders>
              <w:top w:val="nil"/>
              <w:left w:val="nil"/>
              <w:bottom w:val="single" w:sz="4" w:space="0" w:color="auto"/>
              <w:right w:val="single" w:sz="4" w:space="0" w:color="auto"/>
            </w:tcBorders>
            <w:shd w:val="clear" w:color="auto" w:fill="auto"/>
            <w:vAlign w:val="center"/>
            <w:hideMark/>
          </w:tcPr>
          <w:p w14:paraId="0712A5A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7168EBC6"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56CEDEBA" w14:textId="77777777" w:rsidTr="00BC37A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4D12C"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7F19557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9-1-1 Systems and Databases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9F0467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PSAPS, 9 1 1 Service Providers &amp; TSPs</w:t>
            </w:r>
          </w:p>
        </w:tc>
        <w:tc>
          <w:tcPr>
            <w:tcW w:w="1760" w:type="dxa"/>
            <w:tcBorders>
              <w:top w:val="nil"/>
              <w:left w:val="nil"/>
              <w:bottom w:val="single" w:sz="4" w:space="0" w:color="auto"/>
              <w:right w:val="single" w:sz="4" w:space="0" w:color="auto"/>
            </w:tcBorders>
            <w:shd w:val="clear" w:color="auto" w:fill="auto"/>
            <w:vAlign w:val="center"/>
            <w:hideMark/>
          </w:tcPr>
          <w:p w14:paraId="61CD134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369A44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29A2C848"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3573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0776BEE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Network Systems &amp; Equipment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186E53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F14FA8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2DCBF46"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1E16659C"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A428D"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0A08179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Service Order &amp; Business System Readiness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737E5CDD"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1BD760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C65F289"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376825E4"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44E49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5A035E2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International Gateway Switch Translations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4E401FC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Int’l TSPs</w:t>
            </w:r>
          </w:p>
        </w:tc>
        <w:tc>
          <w:tcPr>
            <w:tcW w:w="1760" w:type="dxa"/>
            <w:tcBorders>
              <w:top w:val="nil"/>
              <w:left w:val="nil"/>
              <w:bottom w:val="single" w:sz="4" w:space="0" w:color="auto"/>
              <w:right w:val="single" w:sz="4" w:space="0" w:color="auto"/>
            </w:tcBorders>
            <w:shd w:val="clear" w:color="auto" w:fill="auto"/>
            <w:vAlign w:val="center"/>
            <w:hideMark/>
          </w:tcPr>
          <w:p w14:paraId="0D105A8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76CE3B3"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25EF96FD"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269D4"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7322C73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Canadian Local Number Portability Consortium (CLNPC)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1841D46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CLNPC &amp; NPAC</w:t>
            </w:r>
          </w:p>
        </w:tc>
        <w:tc>
          <w:tcPr>
            <w:tcW w:w="1760" w:type="dxa"/>
            <w:tcBorders>
              <w:top w:val="nil"/>
              <w:left w:val="nil"/>
              <w:bottom w:val="single" w:sz="4" w:space="0" w:color="auto"/>
              <w:right w:val="single" w:sz="4" w:space="0" w:color="auto"/>
            </w:tcBorders>
            <w:shd w:val="clear" w:color="auto" w:fill="auto"/>
            <w:vAlign w:val="center"/>
            <w:hideMark/>
          </w:tcPr>
          <w:p w14:paraId="307E9FFB"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4CC1FE0"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6C866770"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02DB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1767B6F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Toll Free SMS Database Readiness for new NPA (starts upon CRTC approval of RIP and ends on the Relief Date)</w:t>
            </w:r>
          </w:p>
        </w:tc>
        <w:tc>
          <w:tcPr>
            <w:tcW w:w="940" w:type="dxa"/>
            <w:tcBorders>
              <w:top w:val="nil"/>
              <w:left w:val="nil"/>
              <w:bottom w:val="single" w:sz="4" w:space="0" w:color="auto"/>
              <w:right w:val="single" w:sz="4" w:space="0" w:color="auto"/>
            </w:tcBorders>
            <w:shd w:val="clear" w:color="auto" w:fill="auto"/>
            <w:vAlign w:val="center"/>
            <w:hideMark/>
          </w:tcPr>
          <w:p w14:paraId="00E27BE5"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Toll TSPs</w:t>
            </w:r>
          </w:p>
        </w:tc>
        <w:tc>
          <w:tcPr>
            <w:tcW w:w="1760" w:type="dxa"/>
            <w:tcBorders>
              <w:top w:val="nil"/>
              <w:left w:val="nil"/>
              <w:bottom w:val="single" w:sz="4" w:space="0" w:color="auto"/>
              <w:right w:val="single" w:sz="4" w:space="0" w:color="auto"/>
            </w:tcBorders>
            <w:shd w:val="clear" w:color="auto" w:fill="auto"/>
            <w:vAlign w:val="center"/>
            <w:hideMark/>
          </w:tcPr>
          <w:p w14:paraId="0BB7BE16"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230406D2"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0C3D9BD6" w14:textId="77777777" w:rsidTr="00BC37AD">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3B1E45"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260538ED"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940" w:type="dxa"/>
            <w:tcBorders>
              <w:top w:val="nil"/>
              <w:left w:val="nil"/>
              <w:bottom w:val="single" w:sz="4" w:space="0" w:color="auto"/>
              <w:right w:val="single" w:sz="4" w:space="0" w:color="auto"/>
            </w:tcBorders>
            <w:shd w:val="clear" w:color="auto" w:fill="auto"/>
            <w:vAlign w:val="center"/>
            <w:hideMark/>
          </w:tcPr>
          <w:p w14:paraId="3165995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1B77B44"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7009415"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2021-11-21</w:t>
            </w:r>
          </w:p>
        </w:tc>
      </w:tr>
      <w:tr w:rsidR="00BC37AD" w:rsidRPr="00BC37AD" w14:paraId="64238D41" w14:textId="77777777" w:rsidTr="008466E1">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008A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5AA9CDE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xml:space="preserve">Develop Inter-Carrier Network Test Plans and prepare for testing (individual TSPs to </w:t>
            </w:r>
            <w:proofErr w:type="gramStart"/>
            <w:r w:rsidRPr="00BC37AD">
              <w:rPr>
                <w:rFonts w:cs="Arial"/>
                <w:color w:val="000000"/>
                <w:sz w:val="18"/>
                <w:szCs w:val="18"/>
                <w:lang w:val="en-US"/>
              </w:rPr>
              <w:t>make arrangements</w:t>
            </w:r>
            <w:proofErr w:type="gramEnd"/>
            <w:r w:rsidRPr="00BC37AD">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3F4E11AE"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3109217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5C997"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2022-01-26</w:t>
            </w:r>
          </w:p>
        </w:tc>
      </w:tr>
      <w:tr w:rsidR="00BC37AD" w:rsidRPr="00BC37AD" w14:paraId="0030FC97" w14:textId="77777777" w:rsidTr="008466E1">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EEE9EE"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629117D7"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734C7EC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8A872CE"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32D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2022-01-26</w:t>
            </w:r>
          </w:p>
        </w:tc>
      </w:tr>
      <w:tr w:rsidR="00BC37AD" w:rsidRPr="00BC37AD" w14:paraId="709976EB" w14:textId="77777777" w:rsidTr="008466E1">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6D816"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lastRenderedPageBreak/>
              <w:t>45</w:t>
            </w:r>
          </w:p>
        </w:tc>
        <w:tc>
          <w:tcPr>
            <w:tcW w:w="4280" w:type="dxa"/>
            <w:tcBorders>
              <w:top w:val="nil"/>
              <w:left w:val="nil"/>
              <w:bottom w:val="single" w:sz="4" w:space="0" w:color="auto"/>
              <w:right w:val="single" w:sz="4" w:space="0" w:color="auto"/>
            </w:tcBorders>
            <w:shd w:val="clear" w:color="auto" w:fill="auto"/>
            <w:vAlign w:val="center"/>
            <w:hideMark/>
          </w:tcPr>
          <w:p w14:paraId="08ACBCC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Activation date for Overlay NPA Test CO Codes and Test Numbers in network (should be completed by the start date for the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65D2FF0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A8E762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6878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2022-01-26</w:t>
            </w:r>
          </w:p>
        </w:tc>
      </w:tr>
      <w:tr w:rsidR="00BC37AD" w:rsidRPr="00BC37AD" w14:paraId="680A0062" w14:textId="77777777" w:rsidTr="008466E1">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73F667"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5DC0AFF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Inter-Carrier Testing Period (subject to Inter-Carrier Network Test Plans) (starts about 3 months prior to the Relief Date, and ends about 1 month after the Relief Date)</w:t>
            </w:r>
          </w:p>
        </w:tc>
        <w:tc>
          <w:tcPr>
            <w:tcW w:w="940" w:type="dxa"/>
            <w:tcBorders>
              <w:top w:val="nil"/>
              <w:left w:val="nil"/>
              <w:bottom w:val="single" w:sz="4" w:space="0" w:color="auto"/>
              <w:right w:val="single" w:sz="4" w:space="0" w:color="auto"/>
            </w:tcBorders>
            <w:shd w:val="clear" w:color="auto" w:fill="auto"/>
            <w:vAlign w:val="center"/>
            <w:hideMark/>
          </w:tcPr>
          <w:p w14:paraId="442AD1A6"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&amp; 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9503"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2022-01-26</w:t>
            </w:r>
          </w:p>
        </w:tc>
        <w:tc>
          <w:tcPr>
            <w:tcW w:w="1820" w:type="dxa"/>
            <w:tcBorders>
              <w:top w:val="nil"/>
              <w:left w:val="nil"/>
              <w:bottom w:val="single" w:sz="4" w:space="0" w:color="auto"/>
              <w:right w:val="single" w:sz="4" w:space="0" w:color="auto"/>
            </w:tcBorders>
            <w:shd w:val="clear" w:color="auto" w:fill="auto"/>
            <w:vAlign w:val="center"/>
            <w:hideMark/>
          </w:tcPr>
          <w:p w14:paraId="1F96676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2022-04-26</w:t>
            </w:r>
          </w:p>
        </w:tc>
      </w:tr>
      <w:tr w:rsidR="00BC37AD" w:rsidRPr="00BC37AD" w14:paraId="6FDFDF9E" w14:textId="77777777" w:rsidTr="008466E1">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D9640"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1E3A0F9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to submit Progress Report #1 to NITF and CATF (starts on commencement of Inter-Carrier Testing Period)</w:t>
            </w:r>
          </w:p>
        </w:tc>
        <w:tc>
          <w:tcPr>
            <w:tcW w:w="940" w:type="dxa"/>
            <w:tcBorders>
              <w:top w:val="nil"/>
              <w:left w:val="nil"/>
              <w:bottom w:val="single" w:sz="4" w:space="0" w:color="auto"/>
              <w:right w:val="single" w:sz="4" w:space="0" w:color="auto"/>
            </w:tcBorders>
            <w:shd w:val="clear" w:color="auto" w:fill="auto"/>
            <w:vAlign w:val="center"/>
            <w:hideMark/>
          </w:tcPr>
          <w:p w14:paraId="34759EE7"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DC57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2022-01-27</w:t>
            </w:r>
          </w:p>
        </w:tc>
        <w:tc>
          <w:tcPr>
            <w:tcW w:w="1820" w:type="dxa"/>
            <w:tcBorders>
              <w:top w:val="nil"/>
              <w:left w:val="nil"/>
              <w:bottom w:val="single" w:sz="4" w:space="0" w:color="auto"/>
              <w:right w:val="single" w:sz="4" w:space="0" w:color="auto"/>
            </w:tcBorders>
            <w:shd w:val="clear" w:color="auto" w:fill="auto"/>
            <w:vAlign w:val="center"/>
            <w:hideMark/>
          </w:tcPr>
          <w:p w14:paraId="6B6DD70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2022-02-03</w:t>
            </w:r>
          </w:p>
        </w:tc>
      </w:tr>
      <w:tr w:rsidR="00BC37AD" w:rsidRPr="00BC37AD" w14:paraId="6E617F7C"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29EC4"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65E1B478"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and CATF develop &amp; submit Progress Report #1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1ED555C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7947B81C"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2022-02-03</w:t>
            </w:r>
          </w:p>
        </w:tc>
        <w:tc>
          <w:tcPr>
            <w:tcW w:w="1820" w:type="dxa"/>
            <w:tcBorders>
              <w:top w:val="nil"/>
              <w:left w:val="nil"/>
              <w:bottom w:val="single" w:sz="4" w:space="0" w:color="auto"/>
              <w:right w:val="single" w:sz="4" w:space="0" w:color="auto"/>
            </w:tcBorders>
            <w:shd w:val="clear" w:color="auto" w:fill="auto"/>
            <w:vAlign w:val="center"/>
            <w:hideMark/>
          </w:tcPr>
          <w:p w14:paraId="4F6EF2B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2022-02-10</w:t>
            </w:r>
          </w:p>
        </w:tc>
      </w:tr>
      <w:tr w:rsidR="00BC37AD" w:rsidRPr="00BC37AD" w14:paraId="133F8259"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64BCAC"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0CA6D972"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submits Progress Report #1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77F09E69"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64FA2498"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2022-02-10</w:t>
            </w:r>
          </w:p>
        </w:tc>
        <w:tc>
          <w:tcPr>
            <w:tcW w:w="1820" w:type="dxa"/>
            <w:tcBorders>
              <w:top w:val="nil"/>
              <w:left w:val="nil"/>
              <w:bottom w:val="single" w:sz="4" w:space="0" w:color="auto"/>
              <w:right w:val="single" w:sz="4" w:space="0" w:color="auto"/>
            </w:tcBorders>
            <w:shd w:val="clear" w:color="auto" w:fill="auto"/>
            <w:vAlign w:val="center"/>
            <w:hideMark/>
          </w:tcPr>
          <w:p w14:paraId="6B5ABE32" w14:textId="77777777" w:rsidR="00BC37AD" w:rsidRPr="00BC37AD" w:rsidRDefault="00BC37AD" w:rsidP="00BC37AD">
            <w:pPr>
              <w:jc w:val="right"/>
              <w:rPr>
                <w:rFonts w:cs="Arial"/>
                <w:color w:val="00B050"/>
                <w:sz w:val="18"/>
                <w:szCs w:val="18"/>
                <w:lang w:val="en-US"/>
              </w:rPr>
            </w:pPr>
            <w:r w:rsidRPr="00BC37AD">
              <w:rPr>
                <w:rFonts w:cs="Arial"/>
                <w:color w:val="00B050"/>
                <w:sz w:val="18"/>
                <w:szCs w:val="18"/>
                <w:lang w:val="en-US"/>
              </w:rPr>
              <w:t>2022-02-24</w:t>
            </w:r>
          </w:p>
        </w:tc>
      </w:tr>
      <w:tr w:rsidR="00BC37AD" w:rsidRPr="00BC37AD" w14:paraId="5A391141"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83F5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4E21B5A1"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Relief Date (earliest date when CO Codes in new NPA may be activated)</w:t>
            </w:r>
          </w:p>
        </w:tc>
        <w:tc>
          <w:tcPr>
            <w:tcW w:w="940" w:type="dxa"/>
            <w:tcBorders>
              <w:top w:val="nil"/>
              <w:left w:val="nil"/>
              <w:bottom w:val="single" w:sz="4" w:space="0" w:color="auto"/>
              <w:right w:val="single" w:sz="4" w:space="0" w:color="auto"/>
            </w:tcBorders>
            <w:shd w:val="clear" w:color="auto" w:fill="auto"/>
            <w:vAlign w:val="center"/>
            <w:hideMark/>
          </w:tcPr>
          <w:p w14:paraId="7E41CBF5"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D3A7A7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779798F"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2022-03-26</w:t>
            </w:r>
          </w:p>
        </w:tc>
      </w:tr>
      <w:tr w:rsidR="00BC37AD" w:rsidRPr="00BC37AD" w14:paraId="21EE6820"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7CE31"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758E16FF"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submit Final Report to CATF and NITF (starts on Relief Date and provides 2 weeks for preparation &amp; submission)</w:t>
            </w:r>
          </w:p>
        </w:tc>
        <w:tc>
          <w:tcPr>
            <w:tcW w:w="940" w:type="dxa"/>
            <w:tcBorders>
              <w:top w:val="nil"/>
              <w:left w:val="nil"/>
              <w:bottom w:val="single" w:sz="4" w:space="0" w:color="auto"/>
              <w:right w:val="single" w:sz="4" w:space="0" w:color="auto"/>
            </w:tcBorders>
            <w:shd w:val="clear" w:color="auto" w:fill="auto"/>
            <w:vAlign w:val="center"/>
            <w:hideMark/>
          </w:tcPr>
          <w:p w14:paraId="671535BC"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3BB6C4D"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2022-03-28</w:t>
            </w:r>
          </w:p>
        </w:tc>
        <w:tc>
          <w:tcPr>
            <w:tcW w:w="1820" w:type="dxa"/>
            <w:tcBorders>
              <w:top w:val="nil"/>
              <w:left w:val="nil"/>
              <w:bottom w:val="single" w:sz="4" w:space="0" w:color="auto"/>
              <w:right w:val="single" w:sz="4" w:space="0" w:color="auto"/>
            </w:tcBorders>
            <w:shd w:val="clear" w:color="auto" w:fill="auto"/>
            <w:vAlign w:val="center"/>
            <w:hideMark/>
          </w:tcPr>
          <w:p w14:paraId="38369B3E"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2022-04-11</w:t>
            </w:r>
          </w:p>
        </w:tc>
      </w:tr>
      <w:tr w:rsidR="00BC37AD" w:rsidRPr="00BC37AD" w14:paraId="27004529"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1D5BDB"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4B59BE4B"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and CATF develop &amp; submit Final Progress Report to RPC (linked to TSP reports to NITF and CATF)</w:t>
            </w:r>
          </w:p>
        </w:tc>
        <w:tc>
          <w:tcPr>
            <w:tcW w:w="940" w:type="dxa"/>
            <w:tcBorders>
              <w:top w:val="nil"/>
              <w:left w:val="nil"/>
              <w:bottom w:val="single" w:sz="4" w:space="0" w:color="auto"/>
              <w:right w:val="single" w:sz="4" w:space="0" w:color="auto"/>
            </w:tcBorders>
            <w:shd w:val="clear" w:color="auto" w:fill="auto"/>
            <w:vAlign w:val="center"/>
            <w:hideMark/>
          </w:tcPr>
          <w:p w14:paraId="4CE62600"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344CB746"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2022-04-12</w:t>
            </w:r>
          </w:p>
        </w:tc>
        <w:tc>
          <w:tcPr>
            <w:tcW w:w="1820" w:type="dxa"/>
            <w:tcBorders>
              <w:top w:val="nil"/>
              <w:left w:val="nil"/>
              <w:bottom w:val="single" w:sz="4" w:space="0" w:color="auto"/>
              <w:right w:val="single" w:sz="4" w:space="0" w:color="auto"/>
            </w:tcBorders>
            <w:shd w:val="clear" w:color="auto" w:fill="auto"/>
            <w:vAlign w:val="center"/>
            <w:hideMark/>
          </w:tcPr>
          <w:p w14:paraId="7E1FDA22"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2022-04-27</w:t>
            </w:r>
          </w:p>
        </w:tc>
      </w:tr>
      <w:tr w:rsidR="00BC37AD" w:rsidRPr="00BC37AD" w14:paraId="45C3E7E6" w14:textId="77777777" w:rsidTr="00BC37A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6A04A5"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0E41041D"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The RPC submits Final Progress Report to CRTC staff (linked to NITF and CATF reports)</w:t>
            </w:r>
          </w:p>
        </w:tc>
        <w:tc>
          <w:tcPr>
            <w:tcW w:w="940" w:type="dxa"/>
            <w:tcBorders>
              <w:top w:val="nil"/>
              <w:left w:val="nil"/>
              <w:bottom w:val="single" w:sz="4" w:space="0" w:color="auto"/>
              <w:right w:val="single" w:sz="4" w:space="0" w:color="auto"/>
            </w:tcBorders>
            <w:shd w:val="clear" w:color="auto" w:fill="auto"/>
            <w:vAlign w:val="center"/>
            <w:hideMark/>
          </w:tcPr>
          <w:p w14:paraId="6F477BAA"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24600C44"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2022-04-27</w:t>
            </w:r>
          </w:p>
        </w:tc>
        <w:tc>
          <w:tcPr>
            <w:tcW w:w="1820" w:type="dxa"/>
            <w:tcBorders>
              <w:top w:val="nil"/>
              <w:left w:val="nil"/>
              <w:bottom w:val="single" w:sz="4" w:space="0" w:color="auto"/>
              <w:right w:val="single" w:sz="4" w:space="0" w:color="auto"/>
            </w:tcBorders>
            <w:shd w:val="clear" w:color="auto" w:fill="auto"/>
            <w:vAlign w:val="center"/>
            <w:hideMark/>
          </w:tcPr>
          <w:p w14:paraId="13C34893"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2022-05-11</w:t>
            </w:r>
          </w:p>
        </w:tc>
      </w:tr>
      <w:tr w:rsidR="00BC37AD" w:rsidRPr="00BC37AD" w14:paraId="059E4A92" w14:textId="77777777" w:rsidTr="00BC37AD">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43AC0"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426E8335"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 disconnect Test Codes &amp; Numbers, and submit Part 1 form to return Test Codes (starts 1 month after Relief Date and allows 1 month for completion)</w:t>
            </w:r>
          </w:p>
        </w:tc>
        <w:tc>
          <w:tcPr>
            <w:tcW w:w="940" w:type="dxa"/>
            <w:tcBorders>
              <w:top w:val="nil"/>
              <w:left w:val="nil"/>
              <w:bottom w:val="single" w:sz="4" w:space="0" w:color="auto"/>
              <w:right w:val="single" w:sz="4" w:space="0" w:color="auto"/>
            </w:tcBorders>
            <w:shd w:val="clear" w:color="auto" w:fill="auto"/>
            <w:vAlign w:val="center"/>
            <w:hideMark/>
          </w:tcPr>
          <w:p w14:paraId="24AC6F95"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06416D1E"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2022-04-26</w:t>
            </w:r>
          </w:p>
        </w:tc>
        <w:tc>
          <w:tcPr>
            <w:tcW w:w="1820" w:type="dxa"/>
            <w:tcBorders>
              <w:top w:val="nil"/>
              <w:left w:val="nil"/>
              <w:bottom w:val="single" w:sz="4" w:space="0" w:color="auto"/>
              <w:right w:val="single" w:sz="4" w:space="0" w:color="auto"/>
            </w:tcBorders>
            <w:shd w:val="clear" w:color="auto" w:fill="auto"/>
            <w:vAlign w:val="center"/>
            <w:hideMark/>
          </w:tcPr>
          <w:p w14:paraId="1703BE0A"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2022-06-01</w:t>
            </w:r>
          </w:p>
        </w:tc>
      </w:tr>
      <w:tr w:rsidR="00BC37AD" w:rsidRPr="00BC37AD" w14:paraId="481C3FF8" w14:textId="77777777" w:rsidTr="00BC37A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F7AB6" w14:textId="77777777" w:rsidR="00BC37AD" w:rsidRPr="00BC37AD" w:rsidRDefault="00BC37AD" w:rsidP="00BC37AD">
            <w:pPr>
              <w:jc w:val="center"/>
              <w:rPr>
                <w:rFonts w:cs="Arial"/>
                <w:color w:val="000000"/>
                <w:sz w:val="18"/>
                <w:szCs w:val="18"/>
                <w:lang w:val="en-US"/>
              </w:rPr>
            </w:pPr>
            <w:r w:rsidRPr="00BC37AD">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15337063" w14:textId="77777777" w:rsidR="00BC37AD" w:rsidRPr="00BC37AD" w:rsidRDefault="00BC37AD" w:rsidP="00BC37AD">
            <w:pPr>
              <w:rPr>
                <w:rFonts w:cs="Arial"/>
                <w:sz w:val="18"/>
                <w:szCs w:val="18"/>
                <w:lang w:val="en-US"/>
              </w:rPr>
            </w:pPr>
            <w:r w:rsidRPr="00BC37AD">
              <w:rPr>
                <w:rFonts w:cs="Arial"/>
                <w:sz w:val="18"/>
                <w:szCs w:val="18"/>
                <w:lang w:val="en-US"/>
              </w:rPr>
              <w:t>RPC Chair submits, to the CISC, the final RPC Chair report indicating that the</w:t>
            </w:r>
            <w:r w:rsidRPr="00BC37AD">
              <w:rPr>
                <w:rFonts w:cs="Arial"/>
                <w:b/>
                <w:bCs/>
                <w:sz w:val="18"/>
                <w:szCs w:val="18"/>
                <w:lang w:val="en-US"/>
              </w:rPr>
              <w:t xml:space="preserve"> NPA 343/613</w:t>
            </w:r>
            <w:r w:rsidRPr="00BC37AD">
              <w:rPr>
                <w:rFonts w:cs="Arial"/>
                <w:sz w:val="18"/>
                <w:szCs w:val="18"/>
                <w:lang w:val="en-US"/>
              </w:rPr>
              <w:t xml:space="preserve"> ad hoc RPC is no longer required</w:t>
            </w:r>
          </w:p>
        </w:tc>
        <w:tc>
          <w:tcPr>
            <w:tcW w:w="940" w:type="dxa"/>
            <w:tcBorders>
              <w:top w:val="nil"/>
              <w:left w:val="nil"/>
              <w:bottom w:val="single" w:sz="4" w:space="0" w:color="auto"/>
              <w:right w:val="single" w:sz="4" w:space="0" w:color="auto"/>
            </w:tcBorders>
            <w:shd w:val="clear" w:color="auto" w:fill="auto"/>
            <w:vAlign w:val="center"/>
            <w:hideMark/>
          </w:tcPr>
          <w:p w14:paraId="716B3864" w14:textId="77777777" w:rsidR="00BC37AD" w:rsidRPr="00BC37AD" w:rsidRDefault="00BC37AD" w:rsidP="00BC37AD">
            <w:pPr>
              <w:rPr>
                <w:rFonts w:cs="Arial"/>
                <w:color w:val="000000"/>
                <w:sz w:val="18"/>
                <w:szCs w:val="18"/>
                <w:lang w:val="en-US"/>
              </w:rPr>
            </w:pPr>
            <w:r w:rsidRPr="00BC37AD">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395F3789"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2022-06-01</w:t>
            </w:r>
          </w:p>
        </w:tc>
        <w:tc>
          <w:tcPr>
            <w:tcW w:w="1820" w:type="dxa"/>
            <w:tcBorders>
              <w:top w:val="nil"/>
              <w:left w:val="nil"/>
              <w:bottom w:val="single" w:sz="4" w:space="0" w:color="auto"/>
              <w:right w:val="single" w:sz="4" w:space="0" w:color="auto"/>
            </w:tcBorders>
            <w:shd w:val="clear" w:color="auto" w:fill="auto"/>
            <w:vAlign w:val="center"/>
            <w:hideMark/>
          </w:tcPr>
          <w:p w14:paraId="14E24921" w14:textId="77777777" w:rsidR="00BC37AD" w:rsidRPr="00BC37AD" w:rsidRDefault="00BC37AD" w:rsidP="00BC37AD">
            <w:pPr>
              <w:jc w:val="right"/>
              <w:rPr>
                <w:rFonts w:cs="Arial"/>
                <w:color w:val="000000"/>
                <w:sz w:val="18"/>
                <w:szCs w:val="18"/>
                <w:lang w:val="en-US"/>
              </w:rPr>
            </w:pPr>
            <w:r w:rsidRPr="00BC37AD">
              <w:rPr>
                <w:rFonts w:cs="Arial"/>
                <w:color w:val="000000"/>
                <w:sz w:val="18"/>
                <w:szCs w:val="18"/>
                <w:lang w:val="en-US"/>
              </w:rPr>
              <w:t>2022-07-08</w:t>
            </w:r>
          </w:p>
        </w:tc>
      </w:tr>
    </w:tbl>
    <w:p w14:paraId="35D24EF3" w14:textId="77777777" w:rsidR="00734907" w:rsidRPr="0011734F" w:rsidRDefault="00734907"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6"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proofErr w:type="gramStart"/>
      <w:r>
        <w:rPr>
          <w:rFonts w:ascii="Arial" w:hAnsi="Arial"/>
        </w:rPr>
        <w:t>in order to</w:t>
      </w:r>
      <w:proofErr w:type="gramEnd"/>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xml:space="preserve">. Users include, but are not limited to, 9-1-1 Public Safety Answering Points (PSAPs), alarm companies, internet service providers, paging companies, owners of Customer Premises Equipment, unified messaging service companies, governments, apartment building owners, hydro meter readers and the </w:t>
      </w:r>
      <w:proofErr w:type="gramStart"/>
      <w:r w:rsidRPr="004D6F95">
        <w:rPr>
          <w:b w:val="0"/>
          <w:sz w:val="22"/>
          <w:lang w:val="en-GB"/>
        </w:rPr>
        <w:t>general public</w:t>
      </w:r>
      <w:proofErr w:type="gramEnd"/>
      <w:r w:rsidRPr="004D6F95">
        <w:rPr>
          <w:b w:val="0"/>
          <w:sz w:val="22"/>
          <w:lang w:val="en-GB"/>
        </w:rPr>
        <w:t>.</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 xml:space="preserve">It is critically important that alarm service providers, make the necessary modifications to their systems, </w:t>
      </w:r>
      <w:proofErr w:type="gramStart"/>
      <w:r w:rsidRPr="004D6F95">
        <w:t>databases</w:t>
      </w:r>
      <w:proofErr w:type="gramEnd"/>
      <w:r w:rsidRPr="004D6F95">
        <w:t xml:space="preserve">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w:t>
      </w:r>
      <w:proofErr w:type="gramStart"/>
      <w:r w:rsidRPr="004D6F95">
        <w:rPr>
          <w:b w:val="0"/>
          <w:sz w:val="22"/>
          <w:lang w:val="en-GB"/>
        </w:rPr>
        <w:t>databases</w:t>
      </w:r>
      <w:proofErr w:type="gramEnd"/>
      <w:r w:rsidRPr="004D6F95">
        <w:rPr>
          <w:b w:val="0"/>
          <w:sz w:val="22"/>
          <w:lang w:val="en-GB"/>
        </w:rPr>
        <w:t xml:space="preserve">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5F75D678"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811839">
        <w:rPr>
          <w:b w:val="0"/>
          <w:sz w:val="22"/>
          <w:lang w:val="en-GB"/>
        </w:rPr>
        <w:t>343/613</w:t>
      </w:r>
      <w:r w:rsidR="00BF2A3C">
        <w:rPr>
          <w:b w:val="0"/>
          <w:sz w:val="22"/>
          <w:lang w:val="en-GB"/>
        </w:rPr>
        <w:t>/753</w:t>
      </w:r>
      <w:r w:rsidR="00696DC2" w:rsidRPr="008E147D">
        <w:rPr>
          <w:rFonts w:cs="Arial"/>
          <w:szCs w:val="22"/>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3DDD995E"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811839">
        <w:rPr>
          <w:b w:val="0"/>
          <w:sz w:val="22"/>
          <w:szCs w:val="22"/>
        </w:rPr>
        <w:t>343/613</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proofErr w:type="gramStart"/>
      <w:r w:rsidRPr="004D6F95">
        <w:rPr>
          <w:b w:val="0"/>
          <w:sz w:val="22"/>
          <w:szCs w:val="22"/>
        </w:rPr>
        <w:t>In order to</w:t>
      </w:r>
      <w:proofErr w:type="gramEnd"/>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77777777"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2D5F3C5A"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811839">
        <w:rPr>
          <w:b w:val="0"/>
          <w:sz w:val="22"/>
          <w:szCs w:val="22"/>
        </w:rPr>
        <w:t>753</w:t>
      </w:r>
      <w:r w:rsidR="009D6165">
        <w:rPr>
          <w:b w:val="0"/>
          <w:sz w:val="22"/>
          <w:szCs w:val="22"/>
        </w:rPr>
        <w:t xml:space="preserve"> </w:t>
      </w:r>
      <w:r w:rsidRPr="004D6F95">
        <w:rPr>
          <w:b w:val="0"/>
          <w:sz w:val="22"/>
          <w:szCs w:val="22"/>
        </w:rPr>
        <w:t xml:space="preserve">in the NPA </w:t>
      </w:r>
      <w:r w:rsidR="00811839">
        <w:rPr>
          <w:b w:val="0"/>
          <w:sz w:val="22"/>
          <w:szCs w:val="22"/>
        </w:rPr>
        <w:t>343/613</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proofErr w:type="gramStart"/>
      <w:r w:rsidRPr="00080D7B">
        <w:rPr>
          <w:b w:val="0"/>
          <w:sz w:val="22"/>
          <w:szCs w:val="22"/>
        </w:rPr>
        <w:t>long distance</w:t>
      </w:r>
      <w:proofErr w:type="gramEnd"/>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3042320C"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Due to </w:t>
      </w:r>
      <w:r w:rsidR="008A4E6E">
        <w:rPr>
          <w:b w:val="0"/>
          <w:sz w:val="22"/>
          <w:szCs w:val="22"/>
        </w:rPr>
        <w:t>the Jeopardy Condition in NPA 343/613, some of the timelines for consumer communication</w:t>
      </w:r>
      <w:r w:rsidR="00ED2101">
        <w:rPr>
          <w:b w:val="0"/>
          <w:sz w:val="22"/>
          <w:szCs w:val="22"/>
        </w:rPr>
        <w:t>s</w:t>
      </w:r>
      <w:r w:rsidR="008A4E6E">
        <w:rPr>
          <w:b w:val="0"/>
          <w:sz w:val="22"/>
          <w:szCs w:val="22"/>
        </w:rPr>
        <w:t xml:space="preserve"> will be shortened.</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482E2804"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811839">
        <w:rPr>
          <w:b w:val="0"/>
          <w:sz w:val="22"/>
          <w:szCs w:val="22"/>
        </w:rPr>
        <w:t>343/613</w:t>
      </w:r>
      <w:r w:rsidRPr="008D6FB0">
        <w:rPr>
          <w:b w:val="0"/>
          <w:sz w:val="22"/>
          <w:szCs w:val="22"/>
        </w:rPr>
        <w:t xml:space="preserve"> 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5F436B35"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811839">
        <w:rPr>
          <w:b w:val="0"/>
          <w:sz w:val="22"/>
          <w:szCs w:val="22"/>
        </w:rPr>
        <w:t>343/613</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w:t>
      </w:r>
      <w:proofErr w:type="gramStart"/>
      <w:r w:rsidRPr="008D6FB0">
        <w:rPr>
          <w:b w:val="0"/>
          <w:sz w:val="22"/>
          <w:szCs w:val="22"/>
        </w:rPr>
        <w:t>general public</w:t>
      </w:r>
      <w:proofErr w:type="gramEnd"/>
      <w:r w:rsidRPr="008D6FB0">
        <w:rPr>
          <w:b w:val="0"/>
          <w:sz w:val="22"/>
          <w:szCs w:val="22"/>
        </w:rPr>
        <w:t xml:space="preserve">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6B849A54"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811839">
        <w:rPr>
          <w:b w:val="0"/>
          <w:sz w:val="22"/>
          <w:szCs w:val="22"/>
        </w:rPr>
        <w:t>343/613</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6A53991E"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811839">
        <w:rPr>
          <w:b w:val="0"/>
          <w:sz w:val="22"/>
          <w:szCs w:val="22"/>
        </w:rPr>
        <w:t>753</w:t>
      </w:r>
      <w:r w:rsidR="008654A5">
        <w:rPr>
          <w:b w:val="0"/>
          <w:sz w:val="22"/>
          <w:szCs w:val="22"/>
        </w:rPr>
        <w:t xml:space="preserve"> </w:t>
      </w:r>
      <w:r w:rsidRPr="008D6FB0">
        <w:rPr>
          <w:b w:val="0"/>
          <w:sz w:val="22"/>
          <w:szCs w:val="22"/>
        </w:rPr>
        <w:t xml:space="preserve">is being added to the </w:t>
      </w:r>
      <w:r w:rsidR="00811839">
        <w:rPr>
          <w:b w:val="0"/>
          <w:sz w:val="22"/>
          <w:szCs w:val="22"/>
        </w:rPr>
        <w:t>343/613</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lastRenderedPageBreak/>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550D03A0"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811839">
        <w:rPr>
          <w:b w:val="0"/>
          <w:sz w:val="22"/>
          <w:szCs w:val="22"/>
        </w:rPr>
        <w:t>753</w:t>
      </w:r>
      <w:r w:rsidR="00A95A68" w:rsidRPr="004F637E">
        <w:rPr>
          <w:b w:val="0"/>
          <w:sz w:val="22"/>
          <w:szCs w:val="22"/>
        </w:rPr>
        <w:t xml:space="preserve"> </w:t>
      </w:r>
      <w:r w:rsidRPr="004F637E">
        <w:rPr>
          <w:b w:val="0"/>
          <w:sz w:val="22"/>
          <w:szCs w:val="22"/>
        </w:rPr>
        <w:t xml:space="preserve">will be introduced in the </w:t>
      </w:r>
      <w:r w:rsidR="00811839">
        <w:rPr>
          <w:b w:val="0"/>
          <w:sz w:val="22"/>
          <w:szCs w:val="22"/>
        </w:rPr>
        <w:t>343/613</w:t>
      </w:r>
      <w:r w:rsidRPr="004F637E">
        <w:rPr>
          <w:b w:val="0"/>
          <w:sz w:val="22"/>
          <w:szCs w:val="22"/>
        </w:rPr>
        <w:t xml:space="preserve"> geographic area </w:t>
      </w:r>
      <w:r w:rsidR="00DE54CA">
        <w:rPr>
          <w:b w:val="0"/>
          <w:sz w:val="22"/>
          <w:szCs w:val="22"/>
        </w:rPr>
        <w:t xml:space="preserve">on </w:t>
      </w:r>
      <w:r w:rsidR="003A46E3" w:rsidRPr="003A46E3">
        <w:rPr>
          <w:b w:val="0"/>
          <w:sz w:val="22"/>
          <w:szCs w:val="22"/>
        </w:rPr>
        <w:t>26 March 2022</w:t>
      </w:r>
      <w:r w:rsidRPr="00D2685D">
        <w:rPr>
          <w:b w:val="0"/>
          <w:sz w:val="22"/>
          <w:szCs w:val="22"/>
        </w:rPr>
        <w:t>.</w:t>
      </w:r>
      <w:r w:rsidRPr="004F637E">
        <w:rPr>
          <w:b w:val="0"/>
          <w:sz w:val="22"/>
          <w:szCs w:val="22"/>
        </w:rPr>
        <w:t xml:space="preserve"> The new area code will co-exist within the same geographic region as area code </w:t>
      </w:r>
      <w:r w:rsidR="00811839">
        <w:rPr>
          <w:b w:val="0"/>
          <w:sz w:val="22"/>
          <w:szCs w:val="22"/>
        </w:rPr>
        <w:t>343/613</w:t>
      </w:r>
      <w:r w:rsidRPr="004F637E">
        <w:rPr>
          <w:b w:val="0"/>
          <w:sz w:val="22"/>
          <w:szCs w:val="22"/>
        </w:rPr>
        <w:t xml:space="preserve">. There will be no change to customers’ existing </w:t>
      </w:r>
      <w:r w:rsidR="00811839">
        <w:rPr>
          <w:b w:val="0"/>
          <w:sz w:val="22"/>
          <w:szCs w:val="22"/>
        </w:rPr>
        <w:t>343/613</w:t>
      </w:r>
      <w:r w:rsidRPr="004F637E">
        <w:rPr>
          <w:b w:val="0"/>
          <w:sz w:val="22"/>
          <w:szCs w:val="22"/>
        </w:rPr>
        <w:t xml:space="preserve"> telephone numbers. Telephone numbers beginning with the new area code </w:t>
      </w:r>
      <w:r w:rsidR="00811839">
        <w:rPr>
          <w:b w:val="0"/>
          <w:sz w:val="22"/>
          <w:szCs w:val="22"/>
        </w:rPr>
        <w:t>753</w:t>
      </w:r>
      <w:r w:rsidR="003A020A">
        <w:rPr>
          <w:b w:val="0"/>
          <w:sz w:val="22"/>
          <w:szCs w:val="22"/>
        </w:rPr>
        <w:t xml:space="preserve"> </w:t>
      </w:r>
      <w:r w:rsidRPr="004F637E">
        <w:rPr>
          <w:b w:val="0"/>
          <w:sz w:val="22"/>
          <w:szCs w:val="22"/>
        </w:rPr>
        <w:t xml:space="preserve">may be assigned </w:t>
      </w:r>
      <w:r w:rsidR="005A1046">
        <w:rPr>
          <w:b w:val="0"/>
          <w:sz w:val="22"/>
          <w:szCs w:val="22"/>
        </w:rPr>
        <w:t xml:space="preserve">for use by customers </w:t>
      </w:r>
      <w:r w:rsidRPr="004F637E">
        <w:rPr>
          <w:b w:val="0"/>
          <w:sz w:val="22"/>
          <w:szCs w:val="22"/>
        </w:rPr>
        <w:t xml:space="preserve">starting </w:t>
      </w:r>
      <w:r w:rsidR="005A1046">
        <w:rPr>
          <w:b w:val="0"/>
          <w:sz w:val="22"/>
          <w:szCs w:val="22"/>
        </w:rPr>
        <w:t>26 March 2022</w:t>
      </w:r>
      <w:r w:rsidRPr="00D2685D">
        <w:rPr>
          <w:b w:val="0"/>
          <w:sz w:val="22"/>
          <w:szCs w:val="22"/>
        </w:rPr>
        <w:t>.</w:t>
      </w:r>
    </w:p>
    <w:p w14:paraId="48D77919" w14:textId="77777777" w:rsidR="004D6F95" w:rsidRPr="004F637E" w:rsidRDefault="004D6F95" w:rsidP="004D6F95">
      <w:pPr>
        <w:pStyle w:val="Style1"/>
        <w:rPr>
          <w:b w:val="0"/>
          <w:sz w:val="22"/>
          <w:szCs w:val="22"/>
        </w:rPr>
      </w:pPr>
    </w:p>
    <w:p w14:paraId="0D4D7CD7" w14:textId="54BDCD92"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7A0406">
        <w:rPr>
          <w:b w:val="0"/>
          <w:sz w:val="22"/>
          <w:szCs w:val="22"/>
        </w:rPr>
        <w:t xml:space="preserve">343, 613 and </w:t>
      </w:r>
      <w:r w:rsidR="00811839">
        <w:rPr>
          <w:b w:val="0"/>
          <w:sz w:val="22"/>
          <w:szCs w:val="22"/>
        </w:rPr>
        <w:t>753</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1789C328"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811839">
        <w:rPr>
          <w:b w:val="0"/>
          <w:sz w:val="22"/>
          <w:szCs w:val="22"/>
        </w:rPr>
        <w:t>753</w:t>
      </w:r>
      <w:r w:rsidRPr="004F637E">
        <w:rPr>
          <w:b w:val="0"/>
          <w:sz w:val="22"/>
          <w:szCs w:val="22"/>
        </w:rPr>
        <w:t xml:space="preserve">. Customers with telephone numbers in the new area code </w:t>
      </w:r>
      <w:r w:rsidR="00811839">
        <w:rPr>
          <w:b w:val="0"/>
          <w:sz w:val="22"/>
          <w:szCs w:val="22"/>
        </w:rPr>
        <w:t>753</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811839">
        <w:rPr>
          <w:b w:val="0"/>
          <w:sz w:val="22"/>
          <w:szCs w:val="22"/>
        </w:rPr>
        <w:t>343/613</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24E4A7F5"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Due to the Jeopardy Condition in NPA 343/613, some of the timelines for </w:t>
      </w:r>
      <w:r w:rsidR="002F0ABA">
        <w:rPr>
          <w:b w:val="0"/>
          <w:sz w:val="22"/>
          <w:szCs w:val="22"/>
        </w:rPr>
        <w:t>customer</w:t>
      </w:r>
      <w:r w:rsidR="00BC7E64">
        <w:rPr>
          <w:b w:val="0"/>
          <w:sz w:val="22"/>
          <w:szCs w:val="22"/>
        </w:rPr>
        <w:t xml:space="preserve"> communication</w:t>
      </w:r>
      <w:r w:rsidR="002F0ABA">
        <w:rPr>
          <w:b w:val="0"/>
          <w:sz w:val="22"/>
          <w:szCs w:val="22"/>
        </w:rPr>
        <w:t>s</w:t>
      </w:r>
      <w:r w:rsidR="00BC7E64">
        <w:rPr>
          <w:b w:val="0"/>
          <w:sz w:val="22"/>
          <w:szCs w:val="22"/>
        </w:rPr>
        <w:t xml:space="preserve"> will be shortened.</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B17F0C">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44CFA44F"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811839">
        <w:rPr>
          <w:rFonts w:ascii="Arial" w:hAnsi="Arial"/>
        </w:rPr>
        <w:t>753</w:t>
      </w:r>
      <w:r w:rsidR="00B8747C">
        <w:rPr>
          <w:rFonts w:ascii="Arial" w:hAnsi="Arial"/>
        </w:rPr>
        <w:t xml:space="preserve"> </w:t>
      </w:r>
      <w:r>
        <w:rPr>
          <w:rFonts w:ascii="Arial" w:hAnsi="Arial"/>
        </w:rPr>
        <w:t xml:space="preserve">in the NPA </w:t>
      </w:r>
      <w:r w:rsidR="00811839">
        <w:rPr>
          <w:rFonts w:ascii="Arial" w:hAnsi="Arial"/>
        </w:rPr>
        <w:t>343/613</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21B445E1"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811839">
        <w:rPr>
          <w:rFonts w:ascii="Arial" w:hAnsi="Arial"/>
        </w:rPr>
        <w:t>343/613</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B17F0C">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25E550AD"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811839">
        <w:rPr>
          <w:b w:val="0"/>
          <w:sz w:val="22"/>
        </w:rPr>
        <w:t>753</w:t>
      </w:r>
      <w:r w:rsidR="00B8747C" w:rsidRPr="005B4280">
        <w:rPr>
          <w:b w:val="0"/>
          <w:sz w:val="22"/>
        </w:rPr>
        <w:t xml:space="preserve"> </w:t>
      </w:r>
      <w:r w:rsidRPr="005B4280">
        <w:rPr>
          <w:b w:val="0"/>
          <w:sz w:val="22"/>
        </w:rPr>
        <w:t xml:space="preserve">in the NPA </w:t>
      </w:r>
      <w:r w:rsidR="00811839">
        <w:rPr>
          <w:b w:val="0"/>
          <w:sz w:val="22"/>
        </w:rPr>
        <w:t>343/613</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612E89B8" w:rsidR="000F12AE" w:rsidRPr="00B17F0C" w:rsidRDefault="00962598">
            <w:pPr>
              <w:pStyle w:val="Style1"/>
              <w:rPr>
                <w:b w:val="0"/>
                <w:sz w:val="22"/>
                <w:szCs w:val="22"/>
              </w:rPr>
            </w:pPr>
            <w:ins w:id="7" w:author="David Comrie" w:date="2021-11-17T10:54:00Z">
              <w:r>
                <w:rPr>
                  <w:b w:val="0"/>
                  <w:sz w:val="22"/>
                  <w:szCs w:val="22"/>
                </w:rPr>
                <w:t>26 January 2021</w:t>
              </w:r>
            </w:ins>
            <w:del w:id="8" w:author="David Comrie" w:date="2021-11-17T10:53:00Z">
              <w:r w:rsidR="001F0867" w:rsidRPr="00B17F0C" w:rsidDel="00962598">
                <w:rPr>
                  <w:b w:val="0"/>
                  <w:sz w:val="22"/>
                  <w:szCs w:val="22"/>
                </w:rPr>
                <w:delText>26 October 2021</w:delText>
              </w:r>
            </w:del>
          </w:p>
        </w:tc>
        <w:tc>
          <w:tcPr>
            <w:tcW w:w="6367" w:type="dxa"/>
          </w:tcPr>
          <w:p w14:paraId="51BC8849" w14:textId="6F50E352" w:rsidR="000F12AE" w:rsidRDefault="000F12AE" w:rsidP="00047C71">
            <w:pPr>
              <w:pStyle w:val="Style1"/>
              <w:rPr>
                <w:b w:val="0"/>
                <w:sz w:val="22"/>
              </w:rPr>
            </w:pPr>
            <w:r>
              <w:rPr>
                <w:b w:val="0"/>
                <w:sz w:val="22"/>
              </w:rPr>
              <w:t xml:space="preserve">Activation of NPA </w:t>
            </w:r>
            <w:r w:rsidR="00811839">
              <w:rPr>
                <w:b w:val="0"/>
                <w:sz w:val="22"/>
              </w:rPr>
              <w:t>753</w:t>
            </w:r>
            <w:r w:rsidR="00047C71">
              <w:rPr>
                <w:b w:val="0"/>
                <w:sz w:val="22"/>
              </w:rPr>
              <w:t xml:space="preserve"> </w:t>
            </w:r>
            <w:r>
              <w:rPr>
                <w:b w:val="0"/>
                <w:sz w:val="22"/>
              </w:rPr>
              <w:t>in all networks</w:t>
            </w:r>
            <w:r w:rsidR="00CC78A0">
              <w:rPr>
                <w:b w:val="0"/>
                <w:sz w:val="22"/>
              </w:rPr>
              <w:t xml:space="preserve"> for </w:t>
            </w:r>
            <w:r w:rsidR="00D66311">
              <w:rPr>
                <w:b w:val="0"/>
                <w:sz w:val="22"/>
              </w:rPr>
              <w:t>intercarrier</w:t>
            </w:r>
            <w:r w:rsidR="00CC78A0">
              <w:rPr>
                <w:b w:val="0"/>
                <w:sz w:val="22"/>
              </w:rPr>
              <w:t xml:space="preserve"> testing</w:t>
            </w:r>
          </w:p>
        </w:tc>
      </w:tr>
      <w:tr w:rsidR="003523C2" w14:paraId="5FA5F233" w14:textId="77777777" w:rsidTr="008466E1">
        <w:trPr>
          <w:cantSplit/>
          <w:jc w:val="center"/>
        </w:trPr>
        <w:tc>
          <w:tcPr>
            <w:tcW w:w="2263" w:type="dxa"/>
            <w:shd w:val="clear" w:color="auto" w:fill="auto"/>
          </w:tcPr>
          <w:p w14:paraId="536B5F97" w14:textId="6D0E20F9" w:rsidR="003523C2" w:rsidRPr="00B17F0C" w:rsidRDefault="00962598">
            <w:pPr>
              <w:pStyle w:val="Style1"/>
              <w:rPr>
                <w:b w:val="0"/>
                <w:sz w:val="22"/>
                <w:szCs w:val="22"/>
              </w:rPr>
            </w:pPr>
            <w:ins w:id="9" w:author="David Comrie" w:date="2021-11-17T10:53:00Z">
              <w:r>
                <w:rPr>
                  <w:b w:val="0"/>
                  <w:sz w:val="22"/>
                  <w:szCs w:val="22"/>
                </w:rPr>
                <w:t>26 January 2021</w:t>
              </w:r>
            </w:ins>
            <w:del w:id="10" w:author="David Comrie" w:date="2021-11-17T10:53:00Z">
              <w:r w:rsidR="001F0867" w:rsidRPr="00B17F0C" w:rsidDel="00962598">
                <w:rPr>
                  <w:b w:val="0"/>
                  <w:sz w:val="22"/>
                  <w:szCs w:val="22"/>
                </w:rPr>
                <w:delText>26 October 2021</w:delText>
              </w:r>
            </w:del>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5E522C9E" w:rsidR="000F12AE" w:rsidRPr="00B8747C" w:rsidRDefault="0086515F" w:rsidP="00C63A31">
            <w:pPr>
              <w:pStyle w:val="Style1"/>
              <w:rPr>
                <w:b w:val="0"/>
                <w:sz w:val="22"/>
                <w:highlight w:val="yellow"/>
              </w:rPr>
            </w:pPr>
            <w:r w:rsidRPr="0086515F">
              <w:rPr>
                <w:b w:val="0"/>
                <w:sz w:val="22"/>
              </w:rPr>
              <w:t>26 March 2022</w:t>
            </w:r>
          </w:p>
        </w:tc>
        <w:tc>
          <w:tcPr>
            <w:tcW w:w="6367" w:type="dxa"/>
          </w:tcPr>
          <w:p w14:paraId="2746EF0C" w14:textId="7D446FF3" w:rsidR="000F12AE" w:rsidRDefault="000F12AE" w:rsidP="00047C71">
            <w:pPr>
              <w:pStyle w:val="Style1"/>
              <w:rPr>
                <w:b w:val="0"/>
                <w:sz w:val="22"/>
              </w:rPr>
            </w:pPr>
            <w:r>
              <w:rPr>
                <w:b w:val="0"/>
                <w:sz w:val="22"/>
              </w:rPr>
              <w:t xml:space="preserve">In-service date of NPA </w:t>
            </w:r>
            <w:r w:rsidR="00811839">
              <w:rPr>
                <w:b w:val="0"/>
                <w:sz w:val="22"/>
              </w:rPr>
              <w:t>753</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2C64F3AD"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811839">
        <w:rPr>
          <w:rFonts w:ascii="Arial" w:hAnsi="Arial"/>
        </w:rPr>
        <w:t>753</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1C8C2247"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470BB1CB" w14:textId="26B094D6" w:rsidR="00756017" w:rsidRDefault="00756017" w:rsidP="004D6F95">
      <w:pPr>
        <w:pStyle w:val="PlainText"/>
        <w:rPr>
          <w:rFonts w:ascii="Arial" w:hAnsi="Arial"/>
        </w:rPr>
      </w:pPr>
    </w:p>
    <w:p w14:paraId="4ADACB5E" w14:textId="360F923B" w:rsidR="00756017" w:rsidRDefault="00756017" w:rsidP="00756017">
      <w:pPr>
        <w:pStyle w:val="PlainText"/>
        <w:rPr>
          <w:rFonts w:ascii="Arial" w:hAnsi="Arial"/>
        </w:rPr>
      </w:pPr>
      <w:r>
        <w:rPr>
          <w:rFonts w:ascii="Arial" w:hAnsi="Arial"/>
        </w:rPr>
        <w:t>TSPs may choose to begin adding NPA 753 to their networks immediately and conduct internal testing prior to intercarrier testing as the Jeopardy Condition has shortened the Relief Planning timeline.</w:t>
      </w:r>
    </w:p>
    <w:p w14:paraId="0B760B53" w14:textId="77777777" w:rsidR="004D6F95" w:rsidRDefault="004D6F95" w:rsidP="004D6F95">
      <w:pPr>
        <w:pStyle w:val="PlainText"/>
        <w:rPr>
          <w:rFonts w:ascii="Arial" w:hAnsi="Arial"/>
        </w:rPr>
      </w:pPr>
    </w:p>
    <w:p w14:paraId="4A9D2660" w14:textId="5FCBD50E"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811839">
        <w:rPr>
          <w:rFonts w:ascii="Arial" w:hAnsi="Arial"/>
        </w:rPr>
        <w:t>753</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811839">
        <w:rPr>
          <w:rFonts w:ascii="Arial" w:hAnsi="Arial"/>
        </w:rPr>
        <w:t>753</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09FD4CAD"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811839">
        <w:rPr>
          <w:rFonts w:ascii="Arial" w:hAnsi="Arial" w:cs="Arial"/>
          <w:color w:val="000000"/>
          <w:szCs w:val="22"/>
        </w:rPr>
        <w:t>753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811839">
        <w:rPr>
          <w:rFonts w:ascii="Arial" w:hAnsi="Arial" w:cs="Arial"/>
          <w:color w:val="000000"/>
          <w:szCs w:val="22"/>
        </w:rPr>
        <w:t>753</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811839">
        <w:rPr>
          <w:rFonts w:ascii="Arial" w:hAnsi="Arial" w:cs="Arial"/>
          <w:color w:val="000000"/>
          <w:szCs w:val="22"/>
        </w:rPr>
        <w:t>753</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4AB13927" w:rsidR="004D6F95" w:rsidRDefault="004D6F95" w:rsidP="004D6F95">
      <w:pPr>
        <w:pStyle w:val="PlainText"/>
        <w:rPr>
          <w:rFonts w:ascii="Arial" w:hAnsi="Arial"/>
        </w:rPr>
      </w:pPr>
      <w:r>
        <w:rPr>
          <w:rFonts w:ascii="Arial" w:hAnsi="Arial"/>
        </w:rPr>
        <w:t xml:space="preserve">The following carriers have agreed to provide test numbers in NPA </w:t>
      </w:r>
      <w:r w:rsidR="00811839">
        <w:rPr>
          <w:rFonts w:ascii="Arial" w:hAnsi="Arial"/>
        </w:rPr>
        <w:t>753</w:t>
      </w:r>
      <w:r w:rsidR="00ED75B0">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Change w:id="11">
          <w:tblGrid>
            <w:gridCol w:w="1615"/>
            <w:gridCol w:w="3510"/>
            <w:gridCol w:w="3505"/>
          </w:tblGrid>
        </w:tblGridChange>
      </w:tblGrid>
      <w:tr w:rsidR="008553DA" w14:paraId="4E784587" w14:textId="77777777" w:rsidTr="00B17F0C">
        <w:trPr>
          <w:tblHeader/>
        </w:trPr>
        <w:tc>
          <w:tcPr>
            <w:tcW w:w="1615" w:type="dxa"/>
          </w:tcPr>
          <w:p w14:paraId="700D601E" w14:textId="3053AE16" w:rsidR="008553DA" w:rsidRPr="00B17F0C" w:rsidRDefault="008553DA" w:rsidP="004D6F95">
            <w:pPr>
              <w:pStyle w:val="PlainText"/>
              <w:rPr>
                <w:rFonts w:ascii="Arial" w:hAnsi="Arial"/>
                <w:b/>
                <w:bCs/>
              </w:rPr>
            </w:pPr>
            <w:r w:rsidRPr="00B17F0C">
              <w:rPr>
                <w:rFonts w:ascii="Arial" w:hAnsi="Arial"/>
                <w:b/>
                <w:bCs/>
              </w:rPr>
              <w:t>NPA-NXX</w:t>
            </w:r>
          </w:p>
        </w:tc>
        <w:tc>
          <w:tcPr>
            <w:tcW w:w="3510" w:type="dxa"/>
          </w:tcPr>
          <w:p w14:paraId="4C2D574F" w14:textId="1C931815" w:rsidR="008553DA" w:rsidRPr="00B17F0C" w:rsidRDefault="008553DA" w:rsidP="004D6F95">
            <w:pPr>
              <w:pStyle w:val="PlainText"/>
              <w:rPr>
                <w:rFonts w:ascii="Arial" w:hAnsi="Arial"/>
                <w:b/>
                <w:bCs/>
              </w:rPr>
            </w:pPr>
            <w:r w:rsidRPr="00B17F0C">
              <w:rPr>
                <w:rFonts w:ascii="Arial" w:hAnsi="Arial"/>
                <w:b/>
                <w:bCs/>
              </w:rPr>
              <w:t>Carrier</w:t>
            </w:r>
          </w:p>
        </w:tc>
        <w:tc>
          <w:tcPr>
            <w:tcW w:w="3505" w:type="dxa"/>
          </w:tcPr>
          <w:p w14:paraId="027B47A5" w14:textId="49232D5D" w:rsidR="008553DA" w:rsidRPr="00B17F0C" w:rsidRDefault="008553DA" w:rsidP="004D6F95">
            <w:pPr>
              <w:pStyle w:val="PlainText"/>
              <w:rPr>
                <w:rFonts w:ascii="Arial" w:hAnsi="Arial"/>
                <w:b/>
                <w:bCs/>
              </w:rPr>
            </w:pPr>
            <w:r w:rsidRPr="00B17F0C">
              <w:rPr>
                <w:rFonts w:ascii="Arial" w:hAnsi="Arial"/>
                <w:b/>
                <w:bCs/>
              </w:rPr>
              <w:t>Exchange Area</w:t>
            </w:r>
          </w:p>
        </w:tc>
      </w:tr>
      <w:tr w:rsidR="008553DA" w14:paraId="207480EF" w14:textId="77777777" w:rsidTr="008553DA">
        <w:tblPrEx>
          <w:tblW w:w="0" w:type="auto"/>
          <w:tblPrExChange w:id="12" w:author="David Comrie" w:date="2021-03-12T12:38:00Z">
            <w:tblPrEx>
              <w:tblW w:w="0" w:type="auto"/>
            </w:tblPrEx>
          </w:tblPrExChange>
        </w:tblPrEx>
        <w:tc>
          <w:tcPr>
            <w:tcW w:w="1615" w:type="dxa"/>
            <w:tcPrChange w:id="13" w:author="David Comrie" w:date="2021-03-12T12:38:00Z">
              <w:tcPr>
                <w:tcW w:w="1615" w:type="dxa"/>
              </w:tcPr>
            </w:tcPrChange>
          </w:tcPr>
          <w:p w14:paraId="77103BE9" w14:textId="25AFB1F5" w:rsidR="008553DA" w:rsidRDefault="008553DA" w:rsidP="004D6F95">
            <w:pPr>
              <w:pStyle w:val="PlainText"/>
              <w:rPr>
                <w:rFonts w:ascii="Arial" w:hAnsi="Arial"/>
              </w:rPr>
            </w:pPr>
            <w:r>
              <w:rPr>
                <w:rFonts w:ascii="Arial" w:hAnsi="Arial"/>
              </w:rPr>
              <w:t>753-610</w:t>
            </w:r>
          </w:p>
        </w:tc>
        <w:tc>
          <w:tcPr>
            <w:tcW w:w="3510" w:type="dxa"/>
            <w:tcPrChange w:id="14" w:author="David Comrie" w:date="2021-03-12T12:38:00Z">
              <w:tcPr>
                <w:tcW w:w="3510" w:type="dxa"/>
              </w:tcPr>
            </w:tcPrChange>
          </w:tcPr>
          <w:p w14:paraId="44D751C1" w14:textId="3ACE7192" w:rsidR="008553DA" w:rsidRDefault="008553DA" w:rsidP="004D6F95">
            <w:pPr>
              <w:pStyle w:val="PlainText"/>
              <w:rPr>
                <w:rFonts w:ascii="Arial" w:hAnsi="Arial"/>
              </w:rPr>
            </w:pPr>
            <w:r>
              <w:rPr>
                <w:rFonts w:ascii="Arial" w:hAnsi="Arial"/>
              </w:rPr>
              <w:t>Bell Canada</w:t>
            </w:r>
          </w:p>
        </w:tc>
        <w:tc>
          <w:tcPr>
            <w:tcW w:w="3505" w:type="dxa"/>
            <w:tcPrChange w:id="15" w:author="David Comrie" w:date="2021-03-12T12:38:00Z">
              <w:tcPr>
                <w:tcW w:w="3505" w:type="dxa"/>
              </w:tcPr>
            </w:tcPrChange>
          </w:tcPr>
          <w:p w14:paraId="1368398D" w14:textId="7ECDD46B" w:rsidR="008553DA" w:rsidRDefault="007533CB" w:rsidP="004D6F95">
            <w:pPr>
              <w:pStyle w:val="PlainText"/>
              <w:rPr>
                <w:rFonts w:ascii="Arial" w:hAnsi="Arial"/>
              </w:rPr>
            </w:pPr>
            <w:r>
              <w:rPr>
                <w:rFonts w:ascii="Arial" w:hAnsi="Arial"/>
              </w:rPr>
              <w:t>Ottawa-Hull</w:t>
            </w: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B17F0C">
        <w:rPr>
          <w:rFonts w:ascii="Arial" w:hAnsi="Arial"/>
          <w:i/>
          <w:iCs/>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663991FD" w:rsidR="004D6F95" w:rsidRDefault="004D6F95" w:rsidP="009D6165">
      <w:pPr>
        <w:pStyle w:val="BlockText"/>
        <w:keepNext/>
        <w:spacing w:after="0"/>
        <w:ind w:left="720"/>
      </w:pPr>
      <w:r>
        <w:t xml:space="preserve">You have successfully completed a call to the </w:t>
      </w:r>
      <w:r w:rsidR="00811839">
        <w:t>753</w:t>
      </w:r>
      <w:r w:rsidR="00BD7B1C">
        <w:t xml:space="preserve"> </w:t>
      </w:r>
      <w:r>
        <w:t xml:space="preserve">Area Code Test Number at [CARRIER NAME] in </w:t>
      </w:r>
      <w:r w:rsidR="00BF2A3C">
        <w:t>Ontario</w:t>
      </w:r>
      <w:r>
        <w:t xml:space="preserve">, Canada. </w:t>
      </w:r>
    </w:p>
    <w:p w14:paraId="3A3B6246" w14:textId="3635F824" w:rsidR="00BF2A3C" w:rsidRDefault="00BF2A3C" w:rsidP="009D6165">
      <w:pPr>
        <w:pStyle w:val="BlockText"/>
        <w:keepNext/>
        <w:spacing w:after="0"/>
        <w:ind w:left="720"/>
      </w:pPr>
    </w:p>
    <w:p w14:paraId="676E9583" w14:textId="5A00A759" w:rsidR="00BF2A3C" w:rsidRDefault="00BF2A3C" w:rsidP="00BF2A3C">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753, à [NOM DU TÉLÉCOMMUNICATEUR], </w:t>
      </w:r>
      <w:r w:rsidR="00E03F7F">
        <w:rPr>
          <w:rFonts w:cs="Arial"/>
          <w:color w:val="000000"/>
          <w:szCs w:val="22"/>
          <w:shd w:val="clear" w:color="auto" w:fill="FFFFFF"/>
          <w:lang w:val="fr-CA"/>
        </w:rPr>
        <w:t>Ontario</w:t>
      </w:r>
      <w:r>
        <w:rPr>
          <w:rFonts w:cs="Arial"/>
          <w:color w:val="000000"/>
          <w:szCs w:val="22"/>
          <w:shd w:val="clear" w:color="auto" w:fill="FFFFFF"/>
          <w:lang w:val="fr-CA"/>
        </w:rPr>
        <w:t xml:space="preserve">, Canada. </w:t>
      </w:r>
    </w:p>
    <w:p w14:paraId="58F4DD0E" w14:textId="77777777" w:rsidR="009D6165" w:rsidRPr="00E03F7F" w:rsidRDefault="009D6165" w:rsidP="009D6165">
      <w:pPr>
        <w:pStyle w:val="BlockText"/>
        <w:keepNext/>
        <w:spacing w:after="0"/>
        <w:ind w:left="720"/>
        <w:rPr>
          <w:color w:val="000000"/>
          <w:lang w:val="fr-CA"/>
        </w:rPr>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B17F0C">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51E59001"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811839">
        <w:rPr>
          <w:rFonts w:cs="Arial"/>
          <w:szCs w:val="22"/>
          <w:lang w:val="en-US"/>
        </w:rPr>
        <w:t>343/613</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811839">
        <w:rPr>
          <w:rFonts w:cs="Arial"/>
          <w:szCs w:val="22"/>
          <w:lang w:val="en-US"/>
        </w:rPr>
        <w:t>343/613</w:t>
      </w:r>
      <w:r>
        <w:rPr>
          <w:rFonts w:cs="Arial"/>
          <w:szCs w:val="22"/>
          <w:lang w:val="en-US"/>
        </w:rPr>
        <w:t xml:space="preserve"> and the new overlay NPA </w:t>
      </w:r>
      <w:r w:rsidR="00811839">
        <w:rPr>
          <w:rFonts w:cs="Arial"/>
          <w:szCs w:val="22"/>
          <w:lang w:val="en-US"/>
        </w:rPr>
        <w:t>753</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75199F47" w:rsidR="00B8747C" w:rsidRDefault="00811839" w:rsidP="00F852F6">
            <w:pPr>
              <w:rPr>
                <w:b/>
              </w:rPr>
            </w:pPr>
            <w:r>
              <w:rPr>
                <w:rFonts w:cs="Arial"/>
                <w:b/>
                <w:szCs w:val="22"/>
              </w:rPr>
              <w:t>343/613</w:t>
            </w:r>
            <w:r w:rsidR="00E03F7F">
              <w:rPr>
                <w:rFonts w:cs="Arial"/>
                <w:b/>
                <w:szCs w:val="22"/>
              </w:rPr>
              <w:t>/753</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705E8678"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811839">
        <w:rPr>
          <w:b w:val="0"/>
          <w:sz w:val="22"/>
          <w:szCs w:val="22"/>
        </w:rPr>
        <w:t>753</w:t>
      </w:r>
      <w:r w:rsidR="00BD7B1C" w:rsidRPr="00E55DFC">
        <w:rPr>
          <w:b w:val="0"/>
          <w:sz w:val="22"/>
          <w:szCs w:val="22"/>
        </w:rPr>
        <w:t xml:space="preserve"> </w:t>
      </w:r>
      <w:r w:rsidRPr="00E55DFC">
        <w:rPr>
          <w:b w:val="0"/>
          <w:sz w:val="22"/>
          <w:szCs w:val="22"/>
        </w:rPr>
        <w:t xml:space="preserve">is </w:t>
      </w:r>
      <w:r w:rsidR="000D3B11" w:rsidRPr="000D3B11">
        <w:rPr>
          <w:b w:val="0"/>
          <w:bCs/>
          <w:sz w:val="22"/>
          <w:szCs w:val="22"/>
        </w:rPr>
        <w:t>26 March 2022</w:t>
      </w:r>
      <w:r w:rsidRPr="00E55DFC">
        <w:rPr>
          <w:b w:val="0"/>
          <w:sz w:val="22"/>
          <w:szCs w:val="22"/>
        </w:rPr>
        <w:t xml:space="preserve">, which is the earliest date that a CO Code from </w:t>
      </w:r>
      <w:r w:rsidR="00E55DFC">
        <w:rPr>
          <w:b w:val="0"/>
          <w:sz w:val="22"/>
          <w:szCs w:val="22"/>
        </w:rPr>
        <w:t xml:space="preserve">NPA </w:t>
      </w:r>
      <w:r w:rsidR="00811839">
        <w:rPr>
          <w:b w:val="0"/>
          <w:sz w:val="22"/>
          <w:szCs w:val="22"/>
        </w:rPr>
        <w:t>753</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0D3B11" w:rsidRPr="000D3B11">
        <w:rPr>
          <w:b w:val="0"/>
          <w:sz w:val="22"/>
          <w:szCs w:val="22"/>
        </w:rPr>
        <w:t>26 March 2022</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lastRenderedPageBreak/>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37E6B779"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811839">
        <w:rPr>
          <w:b w:val="0"/>
          <w:sz w:val="22"/>
        </w:rPr>
        <w:t>753</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5CE7873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811839">
        <w:rPr>
          <w:rFonts w:ascii="Arial" w:hAnsi="Arial"/>
        </w:rPr>
        <w:t>753</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14:paraId="4DD6CAD8" w14:textId="77777777" w:rsidR="004D6F95" w:rsidRPr="003C21D6" w:rsidRDefault="004D6F95" w:rsidP="004D6F95">
      <w:pPr>
        <w:pStyle w:val="PlainText"/>
        <w:keepNext/>
        <w:rPr>
          <w:rFonts w:ascii="Arial" w:hAnsi="Arial"/>
        </w:rPr>
      </w:pPr>
    </w:p>
    <w:p w14:paraId="4430AC37" w14:textId="74EE8461"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811839">
        <w:rPr>
          <w:rFonts w:ascii="Arial" w:hAnsi="Arial"/>
        </w:rPr>
        <w:t>753</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2EFE69F6"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811839">
        <w:rPr>
          <w:rFonts w:ascii="Arial" w:hAnsi="Arial"/>
          <w:szCs w:val="22"/>
        </w:rPr>
        <w:t>753</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39F4131D"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811839">
        <w:rPr>
          <w:b w:val="0"/>
          <w:sz w:val="22"/>
          <w:szCs w:val="22"/>
        </w:rPr>
        <w:t>753</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436D1E3B"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811839">
        <w:rPr>
          <w:rFonts w:ascii="Arial" w:hAnsi="Arial"/>
        </w:rPr>
        <w:t>753</w:t>
      </w:r>
      <w:r>
        <w:rPr>
          <w:rFonts w:ascii="Arial" w:hAnsi="Arial"/>
        </w:rPr>
        <w:t>.</w:t>
      </w:r>
    </w:p>
    <w:p w14:paraId="43517AE0" w14:textId="77777777" w:rsidR="004D6F95" w:rsidRPr="00744F62" w:rsidRDefault="004D6F95" w:rsidP="004D6F95">
      <w:pPr>
        <w:pStyle w:val="Style1"/>
        <w:rPr>
          <w:b w:val="0"/>
          <w:sz w:val="22"/>
        </w:rPr>
      </w:pPr>
    </w:p>
    <w:p w14:paraId="27E3AAB5" w14:textId="14C0D7E2"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811839">
        <w:rPr>
          <w:b w:val="0"/>
          <w:sz w:val="22"/>
          <w:szCs w:val="22"/>
        </w:rPr>
        <w:t>753</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811839">
        <w:rPr>
          <w:b w:val="0"/>
          <w:sz w:val="22"/>
          <w:szCs w:val="22"/>
        </w:rPr>
        <w:t>753</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6"/>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16" w:name="_Maps_and_Figures"/>
      <w:bookmarkEnd w:id="16"/>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5DAE" w14:textId="77777777" w:rsidR="00516760" w:rsidRDefault="00516760">
      <w:r>
        <w:separator/>
      </w:r>
    </w:p>
  </w:endnote>
  <w:endnote w:type="continuationSeparator" w:id="0">
    <w:p w14:paraId="2793F717" w14:textId="77777777" w:rsidR="00516760" w:rsidRDefault="00516760">
      <w:r>
        <w:continuationSeparator/>
      </w:r>
    </w:p>
  </w:endnote>
  <w:endnote w:type="continuationNotice" w:id="1">
    <w:p w14:paraId="7012D169" w14:textId="77777777" w:rsidR="00516760" w:rsidRDefault="0051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4EF3FD00" w:rsidR="007A0406" w:rsidRDefault="007A0406">
        <w:pPr>
          <w:pStyle w:val="Footer"/>
          <w:jc w:val="center"/>
        </w:pPr>
        <w:r>
          <w:fldChar w:fldCharType="begin"/>
        </w:r>
        <w:r>
          <w:instrText xml:space="preserve"> PAGE   \* MERGEFORMAT </w:instrText>
        </w:r>
        <w:r>
          <w:fldChar w:fldCharType="separate"/>
        </w:r>
        <w:r w:rsidR="00FA0B82">
          <w:rPr>
            <w:noProof/>
          </w:rPr>
          <w:t>1</w:t>
        </w:r>
        <w:r>
          <w:rPr>
            <w:noProof/>
          </w:rPr>
          <w:fldChar w:fldCharType="end"/>
        </w:r>
      </w:p>
    </w:sdtContent>
  </w:sdt>
  <w:p w14:paraId="50913CA6" w14:textId="77777777" w:rsidR="007A0406" w:rsidRPr="0005569D" w:rsidRDefault="007A0406"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0500F753" w:rsidR="007A0406" w:rsidRPr="0064684E" w:rsidRDefault="007A0406">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FA0B82">
      <w:rPr>
        <w:rStyle w:val="PageNumber"/>
        <w:rFonts w:cs="Arial"/>
        <w:noProof/>
        <w:sz w:val="22"/>
        <w:szCs w:val="22"/>
      </w:rPr>
      <w:t>4</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7A0406" w:rsidRDefault="007A0406">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03DE" w14:textId="77777777" w:rsidR="00516760" w:rsidRDefault="00516760">
      <w:r>
        <w:separator/>
      </w:r>
    </w:p>
  </w:footnote>
  <w:footnote w:type="continuationSeparator" w:id="0">
    <w:p w14:paraId="583DEF30" w14:textId="77777777" w:rsidR="00516760" w:rsidRDefault="00516760">
      <w:r>
        <w:continuationSeparator/>
      </w:r>
    </w:p>
  </w:footnote>
  <w:footnote w:type="continuationNotice" w:id="1">
    <w:p w14:paraId="40E3BB22" w14:textId="77777777" w:rsidR="00516760" w:rsidRDefault="00516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7A0406" w:rsidRPr="008D3438" w:rsidRDefault="007A0406"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7A0406" w:rsidRDefault="007A0406">
    <w:pPr>
      <w:pStyle w:val="Header"/>
    </w:pPr>
  </w:p>
  <w:p w14:paraId="39F0CB8F" w14:textId="77777777" w:rsidR="007A0406" w:rsidRDefault="007A0406">
    <w:pPr>
      <w:pStyle w:val="Header"/>
    </w:pPr>
  </w:p>
  <w:p w14:paraId="65BDF793" w14:textId="77777777" w:rsidR="007A0406" w:rsidRDefault="007A04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745C7F78" w:rsidR="007A0406" w:rsidRDefault="007A0406">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742D1C5D" w14:textId="77777777" w:rsidR="007A0406" w:rsidRDefault="007A0406">
    <w:pPr>
      <w:pStyle w:val="Header"/>
    </w:pPr>
  </w:p>
  <w:p w14:paraId="01A606A3" w14:textId="77777777" w:rsidR="007A0406" w:rsidRDefault="007A040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6BF8152B" w:rsidR="007A0406" w:rsidRDefault="007A0406"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44F2DAFF" w14:textId="77777777" w:rsidR="007A0406" w:rsidRDefault="007A040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3500DF60" w:rsidR="007A0406" w:rsidRDefault="007A0406"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FA0B82">
      <w:rPr>
        <w:rStyle w:val="PageNumber"/>
        <w:noProof/>
        <w:sz w:val="22"/>
        <w:szCs w:val="22"/>
      </w:rPr>
      <w:t>1</w:t>
    </w:r>
    <w:r w:rsidRPr="007E7E9E">
      <w:rPr>
        <w:rStyle w:val="PageNumber"/>
        <w:sz w:val="22"/>
        <w:szCs w:val="22"/>
      </w:rPr>
      <w:fldChar w:fldCharType="end"/>
    </w:r>
  </w:p>
  <w:p w14:paraId="54078FB8" w14:textId="77777777" w:rsidR="007A0406" w:rsidRDefault="007A0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omrie">
    <w15:presenceInfo w15:providerId="None" w15:userId="David Com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5C82"/>
    <w:rsid w:val="00027000"/>
    <w:rsid w:val="00027763"/>
    <w:rsid w:val="00030575"/>
    <w:rsid w:val="00030B9D"/>
    <w:rsid w:val="000312F3"/>
    <w:rsid w:val="00032129"/>
    <w:rsid w:val="0003264D"/>
    <w:rsid w:val="000342A0"/>
    <w:rsid w:val="00035A2C"/>
    <w:rsid w:val="0003679F"/>
    <w:rsid w:val="00036CCC"/>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19EE"/>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271B"/>
    <w:rsid w:val="00192DDD"/>
    <w:rsid w:val="0019374A"/>
    <w:rsid w:val="00197A34"/>
    <w:rsid w:val="00197AD8"/>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933C3"/>
    <w:rsid w:val="002A106E"/>
    <w:rsid w:val="002A17D4"/>
    <w:rsid w:val="002A1AC2"/>
    <w:rsid w:val="002A45C3"/>
    <w:rsid w:val="002A4729"/>
    <w:rsid w:val="002A58C6"/>
    <w:rsid w:val="002A5CEF"/>
    <w:rsid w:val="002A76F0"/>
    <w:rsid w:val="002B1161"/>
    <w:rsid w:val="002B4966"/>
    <w:rsid w:val="002B5141"/>
    <w:rsid w:val="002B57BC"/>
    <w:rsid w:val="002B5C4C"/>
    <w:rsid w:val="002C14F7"/>
    <w:rsid w:val="002C4968"/>
    <w:rsid w:val="002D1352"/>
    <w:rsid w:val="002D2882"/>
    <w:rsid w:val="002D3EE6"/>
    <w:rsid w:val="002D584F"/>
    <w:rsid w:val="002D5D4E"/>
    <w:rsid w:val="002D6922"/>
    <w:rsid w:val="002E0213"/>
    <w:rsid w:val="002E0952"/>
    <w:rsid w:val="002E4170"/>
    <w:rsid w:val="002E4480"/>
    <w:rsid w:val="002E7A8C"/>
    <w:rsid w:val="002F04E7"/>
    <w:rsid w:val="002F099B"/>
    <w:rsid w:val="002F0ABA"/>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3E08"/>
    <w:rsid w:val="0036574C"/>
    <w:rsid w:val="003658A9"/>
    <w:rsid w:val="003662AE"/>
    <w:rsid w:val="00367092"/>
    <w:rsid w:val="00370D12"/>
    <w:rsid w:val="003773D3"/>
    <w:rsid w:val="0037741F"/>
    <w:rsid w:val="0037743C"/>
    <w:rsid w:val="00381EA2"/>
    <w:rsid w:val="00382DB2"/>
    <w:rsid w:val="003830B2"/>
    <w:rsid w:val="00383B58"/>
    <w:rsid w:val="00384264"/>
    <w:rsid w:val="00384860"/>
    <w:rsid w:val="003857F2"/>
    <w:rsid w:val="003866C8"/>
    <w:rsid w:val="00386F63"/>
    <w:rsid w:val="003876C5"/>
    <w:rsid w:val="0039065B"/>
    <w:rsid w:val="00391B88"/>
    <w:rsid w:val="0039343D"/>
    <w:rsid w:val="00394F15"/>
    <w:rsid w:val="00396BF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F43"/>
    <w:rsid w:val="003C21D6"/>
    <w:rsid w:val="003C71C7"/>
    <w:rsid w:val="003D0296"/>
    <w:rsid w:val="003D0F9E"/>
    <w:rsid w:val="003D1007"/>
    <w:rsid w:val="003D157F"/>
    <w:rsid w:val="003D30D2"/>
    <w:rsid w:val="003D4446"/>
    <w:rsid w:val="003D51FE"/>
    <w:rsid w:val="003D6CEF"/>
    <w:rsid w:val="003D6EF2"/>
    <w:rsid w:val="003E5132"/>
    <w:rsid w:val="003E5C8D"/>
    <w:rsid w:val="003E5DDE"/>
    <w:rsid w:val="003E5E5E"/>
    <w:rsid w:val="003E6F1E"/>
    <w:rsid w:val="003F18A3"/>
    <w:rsid w:val="003F19C9"/>
    <w:rsid w:val="003F1AE8"/>
    <w:rsid w:val="003F1EF1"/>
    <w:rsid w:val="003F368A"/>
    <w:rsid w:val="003F3B3C"/>
    <w:rsid w:val="003F45E7"/>
    <w:rsid w:val="003F4BB7"/>
    <w:rsid w:val="00400150"/>
    <w:rsid w:val="00401DD5"/>
    <w:rsid w:val="00404570"/>
    <w:rsid w:val="00404DE3"/>
    <w:rsid w:val="00404F06"/>
    <w:rsid w:val="00404FB2"/>
    <w:rsid w:val="004062AF"/>
    <w:rsid w:val="00406422"/>
    <w:rsid w:val="00406866"/>
    <w:rsid w:val="00407C43"/>
    <w:rsid w:val="00407CC9"/>
    <w:rsid w:val="004104FF"/>
    <w:rsid w:val="00410AE1"/>
    <w:rsid w:val="00414293"/>
    <w:rsid w:val="0041530F"/>
    <w:rsid w:val="00415BC3"/>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6888"/>
    <w:rsid w:val="00497F3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2D92"/>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760"/>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2CEF"/>
    <w:rsid w:val="005734CB"/>
    <w:rsid w:val="005735E3"/>
    <w:rsid w:val="00576129"/>
    <w:rsid w:val="00576E57"/>
    <w:rsid w:val="00577CF2"/>
    <w:rsid w:val="005800FB"/>
    <w:rsid w:val="0058096A"/>
    <w:rsid w:val="00580D4C"/>
    <w:rsid w:val="00582D99"/>
    <w:rsid w:val="00583543"/>
    <w:rsid w:val="005910A4"/>
    <w:rsid w:val="00594D67"/>
    <w:rsid w:val="005953DF"/>
    <w:rsid w:val="005A0F8C"/>
    <w:rsid w:val="005A1046"/>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0B5"/>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368A"/>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3375"/>
    <w:rsid w:val="006D4430"/>
    <w:rsid w:val="006D6449"/>
    <w:rsid w:val="006D69B7"/>
    <w:rsid w:val="006E018F"/>
    <w:rsid w:val="006E17F5"/>
    <w:rsid w:val="006E545E"/>
    <w:rsid w:val="006E54A5"/>
    <w:rsid w:val="006E5CAF"/>
    <w:rsid w:val="006E6087"/>
    <w:rsid w:val="006E6818"/>
    <w:rsid w:val="006E697D"/>
    <w:rsid w:val="006E7200"/>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33CB"/>
    <w:rsid w:val="0075428E"/>
    <w:rsid w:val="00756017"/>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1839"/>
    <w:rsid w:val="008130EB"/>
    <w:rsid w:val="0081361E"/>
    <w:rsid w:val="00813B0A"/>
    <w:rsid w:val="008209BD"/>
    <w:rsid w:val="00820DCF"/>
    <w:rsid w:val="008215E7"/>
    <w:rsid w:val="00821BFB"/>
    <w:rsid w:val="00822907"/>
    <w:rsid w:val="00822BB1"/>
    <w:rsid w:val="00824051"/>
    <w:rsid w:val="0082576A"/>
    <w:rsid w:val="00826FD5"/>
    <w:rsid w:val="0082735C"/>
    <w:rsid w:val="00827CCF"/>
    <w:rsid w:val="0083003F"/>
    <w:rsid w:val="00830550"/>
    <w:rsid w:val="008306A9"/>
    <w:rsid w:val="00830ABD"/>
    <w:rsid w:val="00832640"/>
    <w:rsid w:val="00833B34"/>
    <w:rsid w:val="008351C3"/>
    <w:rsid w:val="0083571B"/>
    <w:rsid w:val="0083597A"/>
    <w:rsid w:val="00836EF6"/>
    <w:rsid w:val="008376B8"/>
    <w:rsid w:val="00841000"/>
    <w:rsid w:val="00842692"/>
    <w:rsid w:val="008427FE"/>
    <w:rsid w:val="008445AB"/>
    <w:rsid w:val="00845D53"/>
    <w:rsid w:val="00845FFD"/>
    <w:rsid w:val="0084640A"/>
    <w:rsid w:val="008466E1"/>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04D"/>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C7C"/>
    <w:rsid w:val="00962598"/>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93D"/>
    <w:rsid w:val="009C7EDE"/>
    <w:rsid w:val="009D370E"/>
    <w:rsid w:val="009D3FDE"/>
    <w:rsid w:val="009D46C1"/>
    <w:rsid w:val="009D6165"/>
    <w:rsid w:val="009E0F9A"/>
    <w:rsid w:val="009E2427"/>
    <w:rsid w:val="009E3696"/>
    <w:rsid w:val="009E4278"/>
    <w:rsid w:val="009E4AB0"/>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D33"/>
    <w:rsid w:val="00A21F10"/>
    <w:rsid w:val="00A234F3"/>
    <w:rsid w:val="00A23996"/>
    <w:rsid w:val="00A23F24"/>
    <w:rsid w:val="00A245DD"/>
    <w:rsid w:val="00A24E23"/>
    <w:rsid w:val="00A253C7"/>
    <w:rsid w:val="00A2721B"/>
    <w:rsid w:val="00A27269"/>
    <w:rsid w:val="00A275AF"/>
    <w:rsid w:val="00A30F66"/>
    <w:rsid w:val="00A31992"/>
    <w:rsid w:val="00A31A87"/>
    <w:rsid w:val="00A31D96"/>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345"/>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0E8"/>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87A"/>
    <w:rsid w:val="00B10C32"/>
    <w:rsid w:val="00B10DD3"/>
    <w:rsid w:val="00B12302"/>
    <w:rsid w:val="00B128E3"/>
    <w:rsid w:val="00B12A8D"/>
    <w:rsid w:val="00B157A0"/>
    <w:rsid w:val="00B160D2"/>
    <w:rsid w:val="00B16C47"/>
    <w:rsid w:val="00B17F0C"/>
    <w:rsid w:val="00B2088E"/>
    <w:rsid w:val="00B20A42"/>
    <w:rsid w:val="00B2139D"/>
    <w:rsid w:val="00B22211"/>
    <w:rsid w:val="00B23D4A"/>
    <w:rsid w:val="00B24390"/>
    <w:rsid w:val="00B244BB"/>
    <w:rsid w:val="00B2573B"/>
    <w:rsid w:val="00B257C9"/>
    <w:rsid w:val="00B3021F"/>
    <w:rsid w:val="00B3069B"/>
    <w:rsid w:val="00B30715"/>
    <w:rsid w:val="00B30822"/>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67109"/>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7AD"/>
    <w:rsid w:val="00BC3854"/>
    <w:rsid w:val="00BC45B7"/>
    <w:rsid w:val="00BC7E64"/>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2A3C"/>
    <w:rsid w:val="00BF4D7D"/>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C7629"/>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574"/>
    <w:rsid w:val="00D4168B"/>
    <w:rsid w:val="00D429C3"/>
    <w:rsid w:val="00D42CA6"/>
    <w:rsid w:val="00D42D37"/>
    <w:rsid w:val="00D42DFC"/>
    <w:rsid w:val="00D42F21"/>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311"/>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40AB"/>
    <w:rsid w:val="00D842CE"/>
    <w:rsid w:val="00D848DF"/>
    <w:rsid w:val="00D86CE6"/>
    <w:rsid w:val="00D87773"/>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5B0D"/>
    <w:rsid w:val="00DF77F8"/>
    <w:rsid w:val="00E01B86"/>
    <w:rsid w:val="00E02524"/>
    <w:rsid w:val="00E0258F"/>
    <w:rsid w:val="00E03F7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5799"/>
    <w:rsid w:val="00E96D9C"/>
    <w:rsid w:val="00E97BF3"/>
    <w:rsid w:val="00E97EDA"/>
    <w:rsid w:val="00EA04C4"/>
    <w:rsid w:val="00EA3DBE"/>
    <w:rsid w:val="00EA4706"/>
    <w:rsid w:val="00EA5A0F"/>
    <w:rsid w:val="00EA63F1"/>
    <w:rsid w:val="00EA7668"/>
    <w:rsid w:val="00EB019C"/>
    <w:rsid w:val="00EB055D"/>
    <w:rsid w:val="00EB7AF8"/>
    <w:rsid w:val="00EC1225"/>
    <w:rsid w:val="00EC1B0C"/>
    <w:rsid w:val="00EC2B40"/>
    <w:rsid w:val="00EC4E64"/>
    <w:rsid w:val="00EC63B2"/>
    <w:rsid w:val="00EC6605"/>
    <w:rsid w:val="00EC676D"/>
    <w:rsid w:val="00EC69F5"/>
    <w:rsid w:val="00ED0477"/>
    <w:rsid w:val="00ED0D29"/>
    <w:rsid w:val="00ED2101"/>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2B03"/>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3603611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14053431">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49881630">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CEE4A-07EA-403F-95F6-4DB39E5A006D}">
  <ds:schemaRefs>
    <ds:schemaRef ds:uri="http://schemas.openxmlformats.org/officeDocument/2006/bibliography"/>
  </ds:schemaRefs>
</ds:datastoreItem>
</file>

<file path=customXml/itemProps3.xml><?xml version="1.0" encoding="utf-8"?>
<ds:datastoreItem xmlns:ds="http://schemas.openxmlformats.org/officeDocument/2006/customXml" ds:itemID="{E33F55F4-2875-4AE5-917E-F064B7D3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ECA31-82AA-4801-8CDA-C9819C353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196</TotalTime>
  <Pages>23</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45747</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40</cp:revision>
  <cp:lastPrinted>2012-05-08T13:29:00Z</cp:lastPrinted>
  <dcterms:created xsi:type="dcterms:W3CDTF">2021-02-24T18:36:00Z</dcterms:created>
  <dcterms:modified xsi:type="dcterms:W3CDTF">2021-11-18T16:26:00Z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