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956AA" w14:textId="77777777" w:rsidR="001175E5" w:rsidRDefault="001175E5" w:rsidP="001175E5">
      <w:pPr>
        <w:jc w:val="center"/>
        <w:rPr>
          <w:b/>
          <w:sz w:val="40"/>
          <w:szCs w:val="28"/>
          <w:lang w:val="en-CA"/>
        </w:rPr>
      </w:pPr>
      <w:r w:rsidRPr="004A7093">
        <w:rPr>
          <w:b/>
          <w:sz w:val="40"/>
          <w:szCs w:val="28"/>
          <w:lang w:val="en-CA"/>
        </w:rPr>
        <w:t xml:space="preserve">NPA 709 </w:t>
      </w:r>
      <w:r>
        <w:rPr>
          <w:b/>
          <w:sz w:val="40"/>
          <w:szCs w:val="28"/>
          <w:lang w:val="en-CA"/>
        </w:rPr>
        <w:t xml:space="preserve">Revised </w:t>
      </w:r>
      <w:r w:rsidRPr="004A7093">
        <w:rPr>
          <w:b/>
          <w:sz w:val="40"/>
          <w:szCs w:val="28"/>
          <w:lang w:val="en-CA"/>
        </w:rPr>
        <w:t xml:space="preserve">Relief Implementation Plan </w:t>
      </w:r>
      <w:bookmarkStart w:id="0" w:name="_GoBack"/>
      <w:bookmarkEnd w:id="0"/>
      <w:r w:rsidRPr="004A7093">
        <w:rPr>
          <w:b/>
          <w:sz w:val="40"/>
          <w:szCs w:val="28"/>
          <w:lang w:val="en-CA"/>
        </w:rPr>
        <w:t>(RIP)</w:t>
      </w:r>
    </w:p>
    <w:p w14:paraId="0EDE890F" w14:textId="77777777" w:rsidR="001175E5" w:rsidRPr="00847D1A" w:rsidRDefault="001175E5" w:rsidP="001175E5">
      <w:pPr>
        <w:jc w:val="center"/>
        <w:rPr>
          <w:sz w:val="20"/>
          <w:lang w:val="en-CA"/>
        </w:rPr>
      </w:pPr>
      <w:r w:rsidRPr="00847D1A">
        <w:rPr>
          <w:sz w:val="20"/>
          <w:lang w:val="en-CA"/>
        </w:rPr>
        <w:t>(</w:t>
      </w:r>
      <w:proofErr w:type="gramStart"/>
      <w:r w:rsidRPr="00847D1A">
        <w:rPr>
          <w:sz w:val="20"/>
          <w:lang w:val="en-CA"/>
        </w:rPr>
        <w:t>for</w:t>
      </w:r>
      <w:proofErr w:type="gramEnd"/>
      <w:r w:rsidRPr="00847D1A">
        <w:rPr>
          <w:sz w:val="20"/>
          <w:lang w:val="en-CA"/>
        </w:rPr>
        <w:t xml:space="preserve"> a Distributed Overlay of new NPA 879 over NPA 709)</w:t>
      </w:r>
    </w:p>
    <w:p w14:paraId="0A3CBB00" w14:textId="77777777" w:rsidR="001175E5" w:rsidRDefault="001175E5" w:rsidP="001175E5">
      <w:pPr>
        <w:pStyle w:val="Titre1"/>
        <w:numPr>
          <w:ilvl w:val="0"/>
          <w:numId w:val="18"/>
        </w:numPr>
        <w:ind w:hanging="720"/>
        <w:rPr>
          <w:lang w:val="en-CA"/>
        </w:rPr>
      </w:pPr>
      <w:bookmarkStart w:id="1" w:name="_Toc456696301"/>
      <w:r>
        <w:rPr>
          <w:lang w:val="en-CA"/>
        </w:rPr>
        <w:t>INTRODUCTION</w:t>
      </w:r>
      <w:bookmarkEnd w:id="1"/>
    </w:p>
    <w:p w14:paraId="56DEAB77" w14:textId="77777777" w:rsidR="001175E5" w:rsidRDefault="001175E5" w:rsidP="001175E5">
      <w:pPr>
        <w:pStyle w:val="Style1"/>
        <w:jc w:val="left"/>
        <w:rPr>
          <w:b w:val="0"/>
          <w:sz w:val="22"/>
        </w:rPr>
      </w:pPr>
    </w:p>
    <w:p w14:paraId="3764E479" w14:textId="77777777" w:rsidR="001175E5" w:rsidRDefault="001175E5" w:rsidP="001175E5">
      <w:pPr>
        <w:pStyle w:val="Style1"/>
        <w:jc w:val="left"/>
        <w:rPr>
          <w:b w:val="0"/>
          <w:sz w:val="22"/>
        </w:rPr>
      </w:pPr>
      <w:r w:rsidRPr="004A7093">
        <w:rPr>
          <w:b w:val="0"/>
          <w:sz w:val="22"/>
        </w:rPr>
        <w:t xml:space="preserve">This </w:t>
      </w:r>
      <w:r>
        <w:rPr>
          <w:b w:val="0"/>
          <w:sz w:val="22"/>
        </w:rPr>
        <w:t xml:space="preserve">revised </w:t>
      </w:r>
      <w:r w:rsidRPr="004A7093">
        <w:rPr>
          <w:b w:val="0"/>
          <w:sz w:val="22"/>
        </w:rPr>
        <w:t xml:space="preserve">Relief Implementation Plan (RIP) was developed in accordance with the </w:t>
      </w:r>
      <w:r w:rsidRPr="003F2AD1">
        <w:rPr>
          <w:b w:val="0"/>
          <w:i/>
          <w:sz w:val="22"/>
          <w:rPrChange w:id="2" w:author="Bell Canada" w:date="2023-04-21T07:58:00Z">
            <w:rPr>
              <w:b w:val="0"/>
              <w:sz w:val="22"/>
            </w:rPr>
          </w:rPrChange>
        </w:rPr>
        <w:t>Canadian NPA Relief Planning Guidelines</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349DD38B" w14:textId="77777777" w:rsidR="001175E5" w:rsidRDefault="001175E5" w:rsidP="001175E5">
      <w:pPr>
        <w:pStyle w:val="Style1"/>
        <w:jc w:val="left"/>
        <w:rPr>
          <w:b w:val="0"/>
          <w:sz w:val="22"/>
        </w:rPr>
      </w:pPr>
    </w:p>
    <w:p w14:paraId="25C95051" w14:textId="4B316EFF" w:rsidR="001175E5" w:rsidRDefault="001175E5" w:rsidP="001175E5">
      <w:pPr>
        <w:pStyle w:val="Style1"/>
        <w:jc w:val="left"/>
        <w:rPr>
          <w:ins w:id="3" w:author="Bell Canada" w:date="2023-04-21T07:58:00Z"/>
          <w:b w:val="0"/>
          <w:sz w:val="22"/>
        </w:rPr>
      </w:pPr>
      <w:r w:rsidRPr="001F00CF">
        <w:rPr>
          <w:b w:val="0"/>
          <w:sz w:val="22"/>
        </w:rPr>
        <w:t xml:space="preserve">This RIP is based on the </w:t>
      </w:r>
      <w:del w:id="4" w:author="Bell Canada" w:date="2023-04-21T07:58:00Z">
        <w:r w:rsidRPr="00EB73A1">
          <w:rPr>
            <w:b w:val="0"/>
            <w:sz w:val="22"/>
          </w:rPr>
          <w:delText>May (Current)</w:delText>
        </w:r>
        <w:r w:rsidRPr="004C11A9">
          <w:rPr>
            <w:b w:val="0"/>
            <w:sz w:val="22"/>
          </w:rPr>
          <w:delText xml:space="preserve"> 2020 R-</w:delText>
        </w:r>
      </w:del>
      <w:ins w:id="5" w:author="Bell Canada" w:date="2023-04-21T07:58:00Z">
        <w:r w:rsidR="00BF2A5D">
          <w:rPr>
            <w:b w:val="0"/>
            <w:sz w:val="22"/>
          </w:rPr>
          <w:t>January</w:t>
        </w:r>
        <w:r w:rsidRPr="00EB73A1">
          <w:rPr>
            <w:b w:val="0"/>
            <w:sz w:val="22"/>
          </w:rPr>
          <w:t xml:space="preserve"> </w:t>
        </w:r>
        <w:r w:rsidRPr="004C11A9">
          <w:rPr>
            <w:b w:val="0"/>
            <w:sz w:val="22"/>
          </w:rPr>
          <w:t>202</w:t>
        </w:r>
        <w:r w:rsidR="009560A7">
          <w:rPr>
            <w:b w:val="0"/>
            <w:sz w:val="22"/>
          </w:rPr>
          <w:t>3</w:t>
        </w:r>
        <w:r w:rsidRPr="004C11A9">
          <w:rPr>
            <w:b w:val="0"/>
            <w:sz w:val="22"/>
          </w:rPr>
          <w:t xml:space="preserve"> </w:t>
        </w:r>
        <w:r w:rsidR="00761CE2">
          <w:rPr>
            <w:b w:val="0"/>
            <w:sz w:val="22"/>
          </w:rPr>
          <w:t xml:space="preserve">General Numbering </w:t>
        </w:r>
        <w:r w:rsidR="00191D6F">
          <w:rPr>
            <w:b w:val="0"/>
            <w:sz w:val="22"/>
          </w:rPr>
          <w:t xml:space="preserve">Resource </w:t>
        </w:r>
        <w:r w:rsidR="004B1B15">
          <w:rPr>
            <w:b w:val="0"/>
            <w:sz w:val="22"/>
          </w:rPr>
          <w:t>Utilization</w:t>
        </w:r>
        <w:r w:rsidR="00191D6F">
          <w:rPr>
            <w:b w:val="0"/>
            <w:sz w:val="22"/>
          </w:rPr>
          <w:t xml:space="preserve"> Forecast (G</w:t>
        </w:r>
        <w:r w:rsidR="00191D6F">
          <w:rPr>
            <w:b w:val="0"/>
            <w:sz w:val="22"/>
          </w:rPr>
          <w:noBreakHyphen/>
        </w:r>
      </w:ins>
      <w:r w:rsidR="00191D6F">
        <w:rPr>
          <w:b w:val="0"/>
          <w:sz w:val="22"/>
        </w:rPr>
        <w:t>NRUF</w:t>
      </w:r>
      <w:ins w:id="6" w:author="Bell Canada" w:date="2023-04-21T07:58:00Z">
        <w:r w:rsidR="00191D6F">
          <w:rPr>
            <w:b w:val="0"/>
            <w:sz w:val="22"/>
          </w:rPr>
          <w:t>)</w:t>
        </w:r>
        <w:r w:rsidR="00BF2A5D">
          <w:rPr>
            <w:b w:val="0"/>
            <w:sz w:val="22"/>
          </w:rPr>
          <w:t>, published 29 March 2023,</w:t>
        </w:r>
      </w:ins>
      <w:r w:rsidRPr="004C11A9">
        <w:rPr>
          <w:b w:val="0"/>
          <w:sz w:val="22"/>
        </w:rPr>
        <w:t xml:space="preserve"> that </w:t>
      </w:r>
      <w:del w:id="7" w:author="Bell Canada" w:date="2023-04-21T07:58:00Z">
        <w:r>
          <w:rPr>
            <w:b w:val="0"/>
            <w:sz w:val="22"/>
          </w:rPr>
          <w:delText>moves</w:delText>
        </w:r>
      </w:del>
      <w:ins w:id="8" w:author="Bell Canada" w:date="2023-04-21T07:58:00Z">
        <w:r w:rsidR="00D4368F">
          <w:rPr>
            <w:b w:val="0"/>
            <w:sz w:val="22"/>
          </w:rPr>
          <w:t>advanced</w:t>
        </w:r>
      </w:ins>
      <w:r w:rsidR="00D4368F" w:rsidRPr="004C11A9">
        <w:rPr>
          <w:b w:val="0"/>
          <w:sz w:val="22"/>
        </w:rPr>
        <w:t xml:space="preserve"> </w:t>
      </w:r>
      <w:r w:rsidRPr="004C11A9">
        <w:rPr>
          <w:b w:val="0"/>
          <w:sz w:val="22"/>
        </w:rPr>
        <w:t>the Projected Exhaust Date (PED) of NPA 709</w:t>
      </w:r>
      <w:r w:rsidR="0014146D">
        <w:rPr>
          <w:b w:val="0"/>
          <w:sz w:val="22"/>
        </w:rPr>
        <w:t xml:space="preserve"> </w:t>
      </w:r>
      <w:ins w:id="9" w:author="Bell Canada" w:date="2023-04-21T07:58:00Z">
        <w:r w:rsidR="0014146D">
          <w:rPr>
            <w:b w:val="0"/>
            <w:sz w:val="22"/>
          </w:rPr>
          <w:t>from November 2028</w:t>
        </w:r>
        <w:r w:rsidRPr="004C11A9">
          <w:rPr>
            <w:b w:val="0"/>
            <w:sz w:val="22"/>
          </w:rPr>
          <w:t xml:space="preserve"> to </w:t>
        </w:r>
        <w:r w:rsidR="002F273A">
          <w:rPr>
            <w:b w:val="0"/>
            <w:sz w:val="22"/>
          </w:rPr>
          <w:t>December</w:t>
        </w:r>
        <w:r w:rsidR="002F273A" w:rsidRPr="004C11A9">
          <w:rPr>
            <w:b w:val="0"/>
            <w:sz w:val="22"/>
          </w:rPr>
          <w:t xml:space="preserve"> </w:t>
        </w:r>
        <w:r w:rsidRPr="004C11A9">
          <w:rPr>
            <w:b w:val="0"/>
            <w:sz w:val="22"/>
          </w:rPr>
          <w:t>2024</w:t>
        </w:r>
        <w:r w:rsidR="001B51BD">
          <w:rPr>
            <w:b w:val="0"/>
            <w:sz w:val="22"/>
          </w:rPr>
          <w:t xml:space="preserve"> and </w:t>
        </w:r>
        <w:r w:rsidR="00125F02">
          <w:rPr>
            <w:b w:val="0"/>
            <w:sz w:val="22"/>
          </w:rPr>
          <w:t>triggered a Jeopardy Condition</w:t>
        </w:r>
        <w:r w:rsidR="00CE525F">
          <w:rPr>
            <w:b w:val="0"/>
            <w:sz w:val="22"/>
          </w:rPr>
          <w:t>.</w:t>
        </w:r>
        <w:r>
          <w:rPr>
            <w:b w:val="0"/>
            <w:sz w:val="22"/>
          </w:rPr>
          <w:t xml:space="preserve"> </w:t>
        </w:r>
      </w:ins>
    </w:p>
    <w:p w14:paraId="5220EB11" w14:textId="77777777" w:rsidR="004621C9" w:rsidRPr="0085503A" w:rsidRDefault="004621C9">
      <w:pPr>
        <w:pStyle w:val="Style1"/>
        <w:jc w:val="left"/>
        <w:rPr>
          <w:moveTo w:id="10" w:author="Bell Canada" w:date="2023-04-21T07:58:00Z"/>
        </w:rPr>
        <w:pPrChange w:id="11" w:author="Bell Canada" w:date="2023-04-21T07:58:00Z">
          <w:pPr/>
        </w:pPrChange>
      </w:pPr>
      <w:moveToRangeStart w:id="12" w:author="Bell Canada" w:date="2023-04-21T07:58:00Z" w:name="move132956341"/>
    </w:p>
    <w:p w14:paraId="1477C9CE" w14:textId="77777777" w:rsidR="004621C9" w:rsidRPr="00375B81" w:rsidRDefault="004621C9" w:rsidP="004621C9">
      <w:pPr>
        <w:rPr>
          <w:moveTo w:id="13" w:author="Bell Canada" w:date="2023-04-21T07:58:00Z"/>
          <w:b/>
          <w:szCs w:val="22"/>
        </w:rPr>
      </w:pPr>
      <w:moveTo w:id="14" w:author="Bell Canada" w:date="2023-04-21T07:58:00Z">
        <w:r w:rsidRPr="00375B81">
          <w:rPr>
            <w:b/>
            <w:szCs w:val="22"/>
          </w:rPr>
          <w:t>Telecom Decision CRTC 2017-23</w:t>
        </w:r>
      </w:moveTo>
    </w:p>
    <w:p w14:paraId="5285A420" w14:textId="77777777" w:rsidR="004621C9" w:rsidRDefault="004621C9" w:rsidP="004621C9">
      <w:pPr>
        <w:rPr>
          <w:moveTo w:id="15" w:author="Bell Canada" w:date="2023-04-21T07:58:00Z"/>
          <w:szCs w:val="22"/>
        </w:rPr>
      </w:pPr>
    </w:p>
    <w:moveToRangeEnd w:id="12"/>
    <w:p w14:paraId="1047C952" w14:textId="2CB7D4FC" w:rsidR="004621C9" w:rsidRPr="00DD4983" w:rsidRDefault="001175E5">
      <w:pPr>
        <w:pPrChange w:id="16" w:author="Bell Canada" w:date="2023-04-21T07:58:00Z">
          <w:pPr>
            <w:pStyle w:val="Style1"/>
            <w:jc w:val="left"/>
          </w:pPr>
        </w:pPrChange>
      </w:pPr>
      <w:del w:id="17" w:author="Bell Canada" w:date="2023-04-21T07:58:00Z">
        <w:r w:rsidRPr="004C11A9">
          <w:delText>to</w:delText>
        </w:r>
      </w:del>
      <w:ins w:id="18" w:author="Bell Canada" w:date="2023-04-21T07:58:00Z">
        <w:r w:rsidR="004621C9">
          <w:rPr>
            <w:szCs w:val="22"/>
          </w:rPr>
          <w:t>On 2</w:t>
        </w:r>
      </w:ins>
      <w:r w:rsidR="004621C9" w:rsidRPr="00DD4983">
        <w:t xml:space="preserve"> February </w:t>
      </w:r>
      <w:del w:id="19" w:author="Bell Canada" w:date="2023-04-21T07:58:00Z">
        <w:r w:rsidRPr="004C11A9">
          <w:delText>2024.</w:delText>
        </w:r>
        <w:r>
          <w:delText xml:space="preserve"> </w:delText>
        </w:r>
      </w:del>
      <w:ins w:id="20" w:author="Bell Canada" w:date="2023-04-21T07:58:00Z">
        <w:r w:rsidR="004621C9">
          <w:rPr>
            <w:szCs w:val="22"/>
          </w:rPr>
          <w:t>2017 the CRTC issued Telecom Decision CRTC 2017-23 in which it determined that</w:t>
        </w:r>
        <w:r w:rsidR="00191D6F">
          <w:rPr>
            <w:szCs w:val="22"/>
          </w:rPr>
          <w:t xml:space="preserve"> </w:t>
        </w:r>
        <w:r w:rsidR="004621C9" w:rsidRPr="00191D6F">
          <w:rPr>
            <w:szCs w:val="22"/>
          </w:rPr>
          <w:t>relief for area code 709 in Newfoundland and Labrador is to be provided by implementing a distributed overlay of new area code 879</w:t>
        </w:r>
        <w:r w:rsidR="005B7EE0">
          <w:rPr>
            <w:szCs w:val="22"/>
          </w:rPr>
          <w:t>.</w:t>
        </w:r>
      </w:ins>
    </w:p>
    <w:p w14:paraId="49D8468E" w14:textId="77777777" w:rsidR="00234A8C" w:rsidRDefault="00234A8C" w:rsidP="004621C9">
      <w:pPr>
        <w:pStyle w:val="Style1"/>
        <w:jc w:val="left"/>
        <w:rPr>
          <w:ins w:id="21" w:author="Bell Canada" w:date="2023-04-21T07:58:00Z"/>
          <w:b w:val="0"/>
          <w:sz w:val="22"/>
          <w:szCs w:val="22"/>
          <w:lang w:val="en-GB"/>
        </w:rPr>
      </w:pPr>
    </w:p>
    <w:p w14:paraId="4EFA1E4C" w14:textId="77777777" w:rsidR="00234A8C" w:rsidRDefault="00234A8C" w:rsidP="00234A8C">
      <w:pPr>
        <w:rPr>
          <w:ins w:id="22" w:author="Bell Canada" w:date="2023-04-21T07:58:00Z"/>
          <w:b/>
          <w:szCs w:val="22"/>
        </w:rPr>
      </w:pPr>
      <w:ins w:id="23" w:author="Bell Canada" w:date="2023-04-21T07:58:00Z">
        <w:r w:rsidRPr="003F2AD1">
          <w:rPr>
            <w:b/>
            <w:szCs w:val="22"/>
          </w:rPr>
          <w:t>Telecom Decision CRTC 2021-13</w:t>
        </w:r>
      </w:ins>
    </w:p>
    <w:p w14:paraId="611B84DA" w14:textId="77777777" w:rsidR="00234A8C" w:rsidRDefault="00234A8C">
      <w:pPr>
        <w:rPr>
          <w:moveTo w:id="24" w:author="Bell Canada" w:date="2023-04-21T07:58:00Z"/>
          <w:b/>
          <w:rPrChange w:id="25" w:author="Bell Canada" w:date="2023-04-21T07:58:00Z">
            <w:rPr>
              <w:moveTo w:id="26" w:author="Bell Canada" w:date="2023-04-21T07:58:00Z"/>
              <w:b w:val="0"/>
              <w:sz w:val="22"/>
            </w:rPr>
          </w:rPrChange>
        </w:rPr>
        <w:pPrChange w:id="27" w:author="Bell Canada" w:date="2023-04-21T07:58:00Z">
          <w:pPr>
            <w:pStyle w:val="Style1"/>
            <w:jc w:val="left"/>
          </w:pPr>
        </w:pPrChange>
      </w:pPr>
      <w:moveToRangeStart w:id="28" w:author="Bell Canada" w:date="2023-04-21T07:58:00Z" w:name="move132956342"/>
    </w:p>
    <w:p w14:paraId="15FEC3B2" w14:textId="3FBD1940" w:rsidR="002244C0" w:rsidRPr="003F2AD1" w:rsidRDefault="000E12BF" w:rsidP="003F2AD1">
      <w:pPr>
        <w:rPr>
          <w:ins w:id="29" w:author="Bell Canada" w:date="2023-04-21T07:58:00Z"/>
          <w:szCs w:val="22"/>
        </w:rPr>
      </w:pPr>
      <w:moveTo w:id="30" w:author="Bell Canada" w:date="2023-04-21T07:58:00Z">
        <w:r>
          <w:rPr>
            <w:szCs w:val="22"/>
          </w:rPr>
          <w:t>On</w:t>
        </w:r>
        <w:r>
          <w:t xml:space="preserve"> </w:t>
        </w:r>
      </w:moveTo>
      <w:moveToRangeEnd w:id="28"/>
      <w:ins w:id="31" w:author="Bell Canada" w:date="2023-04-21T07:58:00Z">
        <w:r>
          <w:t>18 January 2021</w:t>
        </w:r>
        <w:r w:rsidRPr="000E12BF">
          <w:rPr>
            <w:szCs w:val="22"/>
          </w:rPr>
          <w:t xml:space="preserve"> </w:t>
        </w:r>
        <w:r>
          <w:rPr>
            <w:szCs w:val="22"/>
          </w:rPr>
          <w:t>the CRTC issued Telecom Decision CRTC 20</w:t>
        </w:r>
        <w:r w:rsidR="00965085">
          <w:rPr>
            <w:szCs w:val="22"/>
          </w:rPr>
          <w:t>2</w:t>
        </w:r>
        <w:r>
          <w:rPr>
            <w:szCs w:val="22"/>
          </w:rPr>
          <w:t>1-</w:t>
        </w:r>
        <w:r w:rsidR="00965085">
          <w:rPr>
            <w:szCs w:val="22"/>
          </w:rPr>
          <w:t>1</w:t>
        </w:r>
        <w:r>
          <w:rPr>
            <w:szCs w:val="22"/>
          </w:rPr>
          <w:t>3 in which it determined that:</w:t>
        </w:r>
        <w:r w:rsidR="00191D6F">
          <w:rPr>
            <w:szCs w:val="22"/>
          </w:rPr>
          <w:t xml:space="preserve"> </w:t>
        </w:r>
        <w:r w:rsidR="002244C0" w:rsidRPr="003F2AD1">
          <w:rPr>
            <w:szCs w:val="22"/>
          </w:rPr>
          <w:t>relief planning for area code 709 in Newfoundland and Labrador is to be indefinitely deferred until the area code re-enters the relief planning window.</w:t>
        </w:r>
      </w:ins>
    </w:p>
    <w:p w14:paraId="7A9B1573" w14:textId="77777777" w:rsidR="00234A8C" w:rsidRPr="003F2AD1" w:rsidRDefault="00234A8C" w:rsidP="004621C9">
      <w:pPr>
        <w:pStyle w:val="Style1"/>
        <w:jc w:val="left"/>
        <w:rPr>
          <w:ins w:id="32" w:author="Bell Canada" w:date="2023-04-21T07:58:00Z"/>
          <w:b w:val="0"/>
          <w:sz w:val="22"/>
          <w:szCs w:val="22"/>
          <w:lang w:val="en-GB"/>
        </w:rPr>
      </w:pPr>
    </w:p>
    <w:p w14:paraId="371AFE94" w14:textId="77777777" w:rsidR="001175E5" w:rsidRPr="003F2AD1" w:rsidRDefault="001175E5">
      <w:pPr>
        <w:pStyle w:val="Style1"/>
        <w:jc w:val="left"/>
        <w:rPr>
          <w:sz w:val="22"/>
          <w:lang w:val="en-GB"/>
          <w:rPrChange w:id="33" w:author="Bell Canada" w:date="2023-04-21T07:58:00Z">
            <w:rPr>
              <w:sz w:val="18"/>
              <w:lang w:val="en-US"/>
            </w:rPr>
          </w:rPrChange>
        </w:rPr>
        <w:pPrChange w:id="34" w:author="Bell Canada" w:date="2023-04-21T07:58:00Z">
          <w:pPr/>
        </w:pPrChange>
      </w:pPr>
    </w:p>
    <w:p w14:paraId="21A554BA" w14:textId="77777777" w:rsidR="001175E5" w:rsidRPr="004A7093" w:rsidRDefault="001175E5" w:rsidP="001175E5">
      <w:pPr>
        <w:keepNext/>
        <w:rPr>
          <w:b/>
          <w:szCs w:val="22"/>
          <w:u w:val="single"/>
        </w:rPr>
      </w:pPr>
      <w:r w:rsidRPr="004A7093">
        <w:rPr>
          <w:b/>
          <w:szCs w:val="22"/>
          <w:u w:val="single"/>
        </w:rPr>
        <w:t>Purpose of RIP</w:t>
      </w:r>
    </w:p>
    <w:p w14:paraId="5EB018B1" w14:textId="77777777" w:rsidR="001175E5" w:rsidRPr="004A7093" w:rsidRDefault="001175E5" w:rsidP="001175E5">
      <w:pPr>
        <w:pStyle w:val="Corpsdetexte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63FDB0E" w14:textId="18CC598B" w:rsidR="001175E5" w:rsidRPr="00847D1A" w:rsidRDefault="001175E5" w:rsidP="003F2AD1">
      <w:pPr>
        <w:pStyle w:val="Corpsdetexte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w:t>
      </w:r>
      <w:del w:id="35" w:author="Bell Canada" w:date="2023-04-21T07:58:00Z">
        <w:r>
          <w:rPr>
            <w:b w:val="0"/>
            <w:szCs w:val="22"/>
          </w:rPr>
          <w:delText>revise</w:delText>
        </w:r>
      </w:del>
      <w:ins w:id="36" w:author="Bell Canada" w:date="2023-04-21T07:58:00Z">
        <w:r w:rsidR="00CE525F">
          <w:rPr>
            <w:b w:val="0"/>
            <w:szCs w:val="22"/>
          </w:rPr>
          <w:t>determine</w:t>
        </w:r>
      </w:ins>
      <w:r w:rsidR="00CE525F">
        <w:rPr>
          <w:b w:val="0"/>
          <w:szCs w:val="22"/>
        </w:rPr>
        <w:t xml:space="preserve"> </w:t>
      </w:r>
      <w:r>
        <w:rPr>
          <w:b w:val="0"/>
          <w:szCs w:val="22"/>
        </w:rPr>
        <w:t xml:space="preserve">the </w:t>
      </w:r>
      <w:del w:id="37" w:author="Bell Canada" w:date="2023-04-21T07:58:00Z">
        <w:r>
          <w:rPr>
            <w:b w:val="0"/>
            <w:szCs w:val="22"/>
          </w:rPr>
          <w:delText>relief date</w:delText>
        </w:r>
      </w:del>
      <w:ins w:id="38" w:author="Bell Canada" w:date="2023-04-21T07:58:00Z">
        <w:r w:rsidR="0046357F">
          <w:rPr>
            <w:b w:val="0"/>
            <w:szCs w:val="22"/>
          </w:rPr>
          <w:t>R</w:t>
        </w:r>
        <w:r>
          <w:rPr>
            <w:b w:val="0"/>
            <w:szCs w:val="22"/>
          </w:rPr>
          <w:t xml:space="preserve">elief </w:t>
        </w:r>
        <w:r w:rsidR="0046357F">
          <w:rPr>
            <w:b w:val="0"/>
            <w:szCs w:val="22"/>
          </w:rPr>
          <w:t>D</w:t>
        </w:r>
        <w:r>
          <w:rPr>
            <w:b w:val="0"/>
            <w:szCs w:val="22"/>
          </w:rPr>
          <w:t>ate</w:t>
        </w:r>
      </w:ins>
      <w:r>
        <w:rPr>
          <w:b w:val="0"/>
          <w:szCs w:val="22"/>
        </w:rPr>
        <w:t xml:space="preserve"> and </w:t>
      </w:r>
      <w:r w:rsidRPr="004A7093">
        <w:rPr>
          <w:b w:val="0"/>
          <w:szCs w:val="22"/>
        </w:rPr>
        <w:t>establish a framework and timeframe for implementing relief for NPA 709. This RIP addresses the</w:t>
      </w:r>
      <w:del w:id="39" w:author="Bell Canada" w:date="2023-04-21T07:58:00Z">
        <w:r w:rsidRPr="004A7093">
          <w:rPr>
            <w:b w:val="0"/>
            <w:szCs w:val="22"/>
          </w:rPr>
          <w:delText>:</w:delText>
        </w:r>
      </w:del>
      <w:ins w:id="40" w:author="Bell Canada" w:date="2023-04-21T07:58:00Z">
        <w:r w:rsidR="0046357F">
          <w:rPr>
            <w:b w:val="0"/>
            <w:szCs w:val="22"/>
          </w:rPr>
          <w:t xml:space="preserve"> </w:t>
        </w:r>
        <w:r w:rsidR="00CE525F">
          <w:rPr>
            <w:b w:val="0"/>
            <w:szCs w:val="22"/>
          </w:rPr>
          <w:t>i</w:t>
        </w:r>
        <w:r w:rsidRPr="00847D1A">
          <w:rPr>
            <w:b w:val="0"/>
            <w:szCs w:val="22"/>
          </w:rPr>
          <w:t xml:space="preserve">mplementation of new NPA Code 879 as a distributed overlay </w:t>
        </w:r>
        <w:r w:rsidR="0046357F">
          <w:rPr>
            <w:b w:val="0"/>
            <w:szCs w:val="22"/>
          </w:rPr>
          <w:t>on</w:t>
        </w:r>
        <w:r w:rsidR="0046357F" w:rsidRPr="00847D1A">
          <w:rPr>
            <w:b w:val="0"/>
            <w:szCs w:val="22"/>
          </w:rPr>
          <w:t xml:space="preserve"> </w:t>
        </w:r>
        <w:r w:rsidRPr="00847D1A">
          <w:rPr>
            <w:b w:val="0"/>
            <w:szCs w:val="22"/>
          </w:rPr>
          <w:t>the NPA 709 region.</w:t>
        </w:r>
      </w:ins>
    </w:p>
    <w:p w14:paraId="7293F758" w14:textId="77777777" w:rsidR="001175E5" w:rsidRPr="004A7093" w:rsidRDefault="001175E5" w:rsidP="001175E5">
      <w:pPr>
        <w:pStyle w:val="Corpsdetexte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del w:id="41" w:author="Bell Canada" w:date="2023-04-21T07:58:00Z"/>
          <w:b w:val="0"/>
          <w:szCs w:val="22"/>
        </w:rPr>
      </w:pPr>
    </w:p>
    <w:p w14:paraId="3184E09B" w14:textId="77777777" w:rsidR="001175E5" w:rsidRDefault="001175E5" w:rsidP="001175E5">
      <w:pPr>
        <w:pStyle w:val="Corpsdetexte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del w:id="42" w:author="Bell Canada" w:date="2023-04-21T07:58:00Z"/>
          <w:b w:val="0"/>
          <w:szCs w:val="22"/>
        </w:rPr>
      </w:pPr>
      <w:del w:id="43" w:author="Bell Canada" w:date="2023-04-21T07:58:00Z">
        <w:r>
          <w:rPr>
            <w:b w:val="0"/>
            <w:szCs w:val="22"/>
          </w:rPr>
          <w:delText>I</w:delText>
        </w:r>
        <w:r w:rsidRPr="004A7093">
          <w:rPr>
            <w:b w:val="0"/>
            <w:szCs w:val="22"/>
          </w:rPr>
          <w:delText>ntroduction of mandatory 10-digit dialling for all local calls originating within and to the NPA 709 region prior to the introduction of new NPA Code 879.</w:delText>
        </w:r>
      </w:del>
    </w:p>
    <w:p w14:paraId="51A97B0A" w14:textId="77777777" w:rsidR="001175E5" w:rsidRDefault="001175E5" w:rsidP="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del w:id="44" w:author="Bell Canada" w:date="2023-04-21T07:58:00Z"/>
          <w:b w:val="0"/>
          <w:szCs w:val="22"/>
        </w:rPr>
      </w:pPr>
    </w:p>
    <w:p w14:paraId="6DE21B93" w14:textId="77777777" w:rsidR="001175E5" w:rsidRPr="00847D1A" w:rsidRDefault="001175E5" w:rsidP="001175E5">
      <w:pPr>
        <w:pStyle w:val="Corpsdetexte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del w:id="45" w:author="Bell Canada" w:date="2023-04-21T07:58:00Z"/>
          <w:b w:val="0"/>
          <w:szCs w:val="22"/>
        </w:rPr>
      </w:pPr>
      <w:del w:id="46" w:author="Bell Canada" w:date="2023-04-21T07:58:00Z">
        <w:r w:rsidRPr="00847D1A">
          <w:rPr>
            <w:b w:val="0"/>
            <w:szCs w:val="22"/>
          </w:rPr>
          <w:delText>Implementation of new NPA Code 879 as a distributed overlay to the NPA 709 region.</w:delText>
        </w:r>
      </w:del>
    </w:p>
    <w:p w14:paraId="1AC38BD1" w14:textId="77777777" w:rsidR="001175E5" w:rsidRPr="004A7093" w:rsidRDefault="001175E5" w:rsidP="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AD7A1B2" w14:textId="77777777" w:rsidR="001175E5" w:rsidRPr="004A7093" w:rsidRDefault="001175E5" w:rsidP="001175E5">
      <w:pPr>
        <w:pStyle w:val="Style1"/>
        <w:jc w:val="left"/>
        <w:rPr>
          <w:b w:val="0"/>
          <w:sz w:val="22"/>
          <w:szCs w:val="22"/>
        </w:rPr>
      </w:pPr>
      <w:r w:rsidRPr="004A7093">
        <w:rPr>
          <w:rFonts w:cs="Arial"/>
          <w:b w:val="0"/>
          <w:sz w:val="22"/>
          <w:szCs w:val="22"/>
        </w:rPr>
        <w:t>This RIP</w:t>
      </w:r>
      <w:r w:rsidRPr="004A7093">
        <w:rPr>
          <w:b w:val="0"/>
          <w:sz w:val="22"/>
          <w:szCs w:val="22"/>
        </w:rPr>
        <w:t xml:space="preserve"> contains a </w:t>
      </w:r>
      <w:r>
        <w:rPr>
          <w:b w:val="0"/>
          <w:sz w:val="22"/>
          <w:szCs w:val="22"/>
        </w:rPr>
        <w:t xml:space="preserve">revised </w:t>
      </w:r>
      <w:r w:rsidRPr="004A7093">
        <w:rPr>
          <w:b w:val="0"/>
          <w:sz w:val="22"/>
          <w:szCs w:val="22"/>
        </w:rPr>
        <w:t>Relief Implementation Schedule (see Section 4)</w:t>
      </w:r>
      <w:r>
        <w:rPr>
          <w:b w:val="0"/>
          <w:sz w:val="22"/>
          <w:szCs w:val="22"/>
        </w:rPr>
        <w:t>. This RIP also contains a modified</w:t>
      </w:r>
      <w:r w:rsidRPr="004A7093">
        <w:rPr>
          <w:b w:val="0"/>
          <w:sz w:val="22"/>
          <w:szCs w:val="22"/>
        </w:rPr>
        <w:t xml:space="preserve"> Consumer Awareness Program (CAP) (see Attachment 1) and Network Implementation Plan (NIP) (see Attachment 2).</w:t>
      </w:r>
    </w:p>
    <w:p w14:paraId="1D632287" w14:textId="77777777" w:rsidR="001175E5" w:rsidRPr="004A7093" w:rsidRDefault="001175E5" w:rsidP="001175E5">
      <w:pPr>
        <w:pStyle w:val="Style1"/>
        <w:jc w:val="left"/>
        <w:rPr>
          <w:b w:val="0"/>
          <w:sz w:val="22"/>
          <w:szCs w:val="22"/>
        </w:rPr>
      </w:pPr>
    </w:p>
    <w:p w14:paraId="7F3047FE" w14:textId="77777777" w:rsidR="001175E5" w:rsidRPr="004A7093" w:rsidRDefault="001175E5" w:rsidP="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14:paraId="7A46C8E4" w14:textId="77777777" w:rsidR="001175E5" w:rsidRPr="004A7093" w:rsidRDefault="001175E5" w:rsidP="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0895C925" w14:textId="77777777" w:rsidR="001175E5" w:rsidRPr="004A7093" w:rsidRDefault="001175E5" w:rsidP="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In addition, this RIP does not cover issues for which there is already an established process for coordination between TSPs to establish service (e.g., interconnection agreements between </w:t>
      </w:r>
      <w:r>
        <w:rPr>
          <w:b w:val="0"/>
          <w:szCs w:val="22"/>
        </w:rPr>
        <w:t>C</w:t>
      </w:r>
      <w:r w:rsidRPr="004A7093">
        <w:rPr>
          <w:b w:val="0"/>
          <w:szCs w:val="22"/>
        </w:rPr>
        <w:t>arriers).</w:t>
      </w:r>
    </w:p>
    <w:p w14:paraId="75523CB9" w14:textId="77777777" w:rsidR="001175E5" w:rsidRPr="004A7093" w:rsidRDefault="001175E5" w:rsidP="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06CFFCE0" w14:textId="77777777" w:rsidR="001175E5" w:rsidRPr="00791E55" w:rsidRDefault="001175E5" w:rsidP="001175E5">
      <w:pPr>
        <w:pStyle w:val="Style1"/>
        <w:rPr>
          <w:del w:id="47" w:author="Bell Canada" w:date="2023-04-21T07:58:00Z"/>
          <w:sz w:val="22"/>
        </w:rPr>
      </w:pPr>
      <w:del w:id="48" w:author="Bell Canada" w:date="2023-04-21T07:58:00Z">
        <w:r w:rsidRPr="00791E55">
          <w:rPr>
            <w:sz w:val="22"/>
          </w:rPr>
          <w:delText>Telecom Notice of Consultation CRTC 20</w:delText>
        </w:r>
        <w:r>
          <w:rPr>
            <w:sz w:val="22"/>
          </w:rPr>
          <w:delText>16</w:delText>
        </w:r>
        <w:r w:rsidRPr="00791E55">
          <w:rPr>
            <w:sz w:val="22"/>
          </w:rPr>
          <w:delText>-</w:delText>
        </w:r>
        <w:r>
          <w:rPr>
            <w:sz w:val="22"/>
          </w:rPr>
          <w:delText>205</w:delText>
        </w:r>
      </w:del>
    </w:p>
    <w:p w14:paraId="7424D39F" w14:textId="77777777" w:rsidR="001175E5" w:rsidRPr="00791E55" w:rsidRDefault="001175E5" w:rsidP="001175E5">
      <w:pPr>
        <w:pStyle w:val="Style1"/>
        <w:tabs>
          <w:tab w:val="left" w:pos="4050"/>
        </w:tabs>
        <w:jc w:val="left"/>
        <w:rPr>
          <w:del w:id="49" w:author="Bell Canada" w:date="2023-04-21T07:58:00Z"/>
          <w:sz w:val="22"/>
        </w:rPr>
      </w:pPr>
    </w:p>
    <w:p w14:paraId="43D76815" w14:textId="77777777" w:rsidR="001175E5" w:rsidRPr="00791E55" w:rsidRDefault="001175E5" w:rsidP="001175E5">
      <w:pPr>
        <w:pStyle w:val="Style1"/>
        <w:jc w:val="left"/>
        <w:rPr>
          <w:del w:id="50" w:author="Bell Canada" w:date="2023-04-21T07:58:00Z"/>
          <w:b w:val="0"/>
          <w:sz w:val="22"/>
        </w:rPr>
      </w:pPr>
      <w:del w:id="51" w:author="Bell Canada" w:date="2023-04-21T07:58:00Z">
        <w:r w:rsidRPr="00791E55">
          <w:rPr>
            <w:b w:val="0"/>
            <w:sz w:val="22"/>
          </w:rPr>
          <w:delText xml:space="preserve">On </w:delText>
        </w:r>
        <w:r>
          <w:rPr>
            <w:b w:val="0"/>
            <w:sz w:val="22"/>
          </w:rPr>
          <w:delText>9 March</w:delText>
        </w:r>
        <w:r w:rsidRPr="00791E55">
          <w:rPr>
            <w:b w:val="0"/>
            <w:sz w:val="22"/>
          </w:rPr>
          <w:delText xml:space="preserve"> 20</w:delText>
        </w:r>
        <w:r>
          <w:rPr>
            <w:b w:val="0"/>
            <w:sz w:val="22"/>
          </w:rPr>
          <w:delText>16</w:delText>
        </w:r>
        <w:r w:rsidRPr="00791E55">
          <w:rPr>
            <w:b w:val="0"/>
            <w:sz w:val="22"/>
          </w:rPr>
          <w:delText xml:space="preserve"> the CNA advised CRTC staff that NPA 709 was in a Jeopardy Condition, and asked the CRTC to issue a Telecom Notice of Consultation (NoC) for the establishment of a CRTC Interconnection Steering Committee (CISC) ad hoc committee for area code relief planning in Area Code 709 for the province of Newfoundland and Labrador.</w:delText>
        </w:r>
      </w:del>
    </w:p>
    <w:p w14:paraId="446804F5" w14:textId="409EAD36" w:rsidR="001175E5" w:rsidRDefault="008F75D9" w:rsidP="001175E5">
      <w:pPr>
        <w:rPr>
          <w:ins w:id="52" w:author="Bell Canada" w:date="2023-04-21T07:58:00Z"/>
          <w:lang w:val="en-CA"/>
        </w:rPr>
      </w:pPr>
      <w:commentRangeStart w:id="53"/>
      <w:commentRangeStart w:id="54"/>
      <w:commentRangeEnd w:id="53"/>
      <w:ins w:id="55" w:author="Bell Canada" w:date="2023-04-21T07:58:00Z">
        <w:r>
          <w:rPr>
            <w:rStyle w:val="Marquedecommentaire"/>
          </w:rPr>
          <w:commentReference w:id="53"/>
        </w:r>
        <w:commentRangeEnd w:id="54"/>
        <w:r w:rsidR="00357D6E">
          <w:rPr>
            <w:rStyle w:val="Marquedecommentaire"/>
          </w:rPr>
          <w:commentReference w:id="54"/>
        </w:r>
      </w:ins>
    </w:p>
    <w:p w14:paraId="39C0C811" w14:textId="77777777" w:rsidR="00234A8C" w:rsidRPr="00826941" w:rsidRDefault="00234A8C">
      <w:pPr>
        <w:rPr>
          <w:moveFrom w:id="56" w:author="Bell Canada" w:date="2023-04-21T07:58:00Z"/>
          <w:b/>
        </w:rPr>
        <w:pPrChange w:id="57" w:author="Bell Canada" w:date="2023-04-21T07:58:00Z">
          <w:pPr>
            <w:pStyle w:val="Style1"/>
            <w:jc w:val="left"/>
          </w:pPr>
        </w:pPrChange>
      </w:pPr>
      <w:moveFromRangeStart w:id="58" w:author="Bell Canada" w:date="2023-04-21T07:58:00Z" w:name="move132956342"/>
    </w:p>
    <w:p w14:paraId="1E301138" w14:textId="77777777" w:rsidR="001175E5" w:rsidRDefault="000E12BF" w:rsidP="001175E5">
      <w:pPr>
        <w:rPr>
          <w:del w:id="59" w:author="Bell Canada" w:date="2023-04-21T07:58:00Z"/>
          <w:szCs w:val="22"/>
        </w:rPr>
      </w:pPr>
      <w:moveFrom w:id="60" w:author="Bell Canada" w:date="2023-04-21T07:58:00Z">
        <w:r>
          <w:rPr>
            <w:szCs w:val="22"/>
          </w:rPr>
          <w:t>On</w:t>
        </w:r>
        <w:r>
          <w:t xml:space="preserve"> </w:t>
        </w:r>
      </w:moveFrom>
      <w:moveFromRangeEnd w:id="58"/>
      <w:del w:id="61" w:author="Bell Canada" w:date="2023-04-21T07:58:00Z">
        <w:r w:rsidR="001175E5" w:rsidRPr="00791E55">
          <w:delText>31 May 2016, the CRTC issued Telecom Notice of Consultation CRTC 20</w:delText>
        </w:r>
        <w:r w:rsidR="001175E5">
          <w:delText>16</w:delText>
        </w:r>
        <w:r w:rsidR="001175E5" w:rsidRPr="00791E55">
          <w:delText>-</w:delText>
        </w:r>
        <w:r w:rsidR="001175E5">
          <w:delText>205</w:delText>
        </w:r>
        <w:r w:rsidR="001175E5" w:rsidRPr="00791E55">
          <w:delText xml:space="preserve"> </w:delText>
        </w:r>
        <w:r w:rsidR="001175E5" w:rsidRPr="00791E55">
          <w:rPr>
            <w:i/>
          </w:rPr>
          <w:delText>Establishment of a CISC ad hoc committee for relief planning for area code 709 in Newfoundland and Labrador</w:delText>
        </w:r>
        <w:r w:rsidR="001175E5" w:rsidRPr="00791E55">
          <w:delText xml:space="preserve">, </w:delText>
        </w:r>
        <w:r w:rsidR="001175E5" w:rsidRPr="00B47D6C">
          <w:rPr>
            <w:szCs w:val="22"/>
          </w:rPr>
          <w:delText xml:space="preserve">in which it established a CISC ad hoc Relief Planning Committee (RPC) to examine options for providing relief to </w:delText>
        </w:r>
        <w:r w:rsidR="001175E5">
          <w:rPr>
            <w:szCs w:val="22"/>
          </w:rPr>
          <w:delText>A</w:delText>
        </w:r>
        <w:r w:rsidR="001175E5" w:rsidRPr="00B47D6C">
          <w:rPr>
            <w:szCs w:val="22"/>
          </w:rPr>
          <w:delText xml:space="preserve">rea </w:delText>
        </w:r>
        <w:r w:rsidR="001175E5">
          <w:rPr>
            <w:szCs w:val="22"/>
          </w:rPr>
          <w:delText>C</w:delText>
        </w:r>
        <w:r w:rsidR="001175E5" w:rsidRPr="00B47D6C">
          <w:rPr>
            <w:szCs w:val="22"/>
          </w:rPr>
          <w:delText>ode</w:delText>
        </w:r>
        <w:r w:rsidR="001175E5">
          <w:rPr>
            <w:szCs w:val="22"/>
          </w:rPr>
          <w:delText> 709</w:delText>
        </w:r>
        <w:r w:rsidR="001175E5" w:rsidRPr="00B47D6C">
          <w:rPr>
            <w:szCs w:val="22"/>
          </w:rPr>
          <w:delText xml:space="preserve"> in </w:delText>
        </w:r>
        <w:r w:rsidR="001175E5">
          <w:rPr>
            <w:szCs w:val="22"/>
          </w:rPr>
          <w:delText>Newfoundland and Labrador.</w:delText>
        </w:r>
      </w:del>
    </w:p>
    <w:p w14:paraId="76FF2A9E" w14:textId="77777777" w:rsidR="004621C9" w:rsidRPr="007672C6" w:rsidRDefault="004621C9">
      <w:pPr>
        <w:pStyle w:val="Style1"/>
        <w:jc w:val="left"/>
        <w:rPr>
          <w:moveFrom w:id="62" w:author="Bell Canada" w:date="2023-04-21T07:58:00Z"/>
        </w:rPr>
        <w:pPrChange w:id="63" w:author="Bell Canada" w:date="2023-04-21T07:58:00Z">
          <w:pPr/>
        </w:pPrChange>
      </w:pPr>
      <w:moveFromRangeStart w:id="64" w:author="Bell Canada" w:date="2023-04-21T07:58:00Z" w:name="move132956341"/>
    </w:p>
    <w:p w14:paraId="3612D65A" w14:textId="77777777" w:rsidR="004621C9" w:rsidRPr="00375B81" w:rsidRDefault="004621C9" w:rsidP="004621C9">
      <w:pPr>
        <w:rPr>
          <w:moveFrom w:id="65" w:author="Bell Canada" w:date="2023-04-21T07:58:00Z"/>
          <w:b/>
          <w:szCs w:val="22"/>
        </w:rPr>
      </w:pPr>
      <w:moveFrom w:id="66" w:author="Bell Canada" w:date="2023-04-21T07:58:00Z">
        <w:r w:rsidRPr="00375B81">
          <w:rPr>
            <w:b/>
            <w:szCs w:val="22"/>
          </w:rPr>
          <w:t>Telecom Decision CRTC 2017-23</w:t>
        </w:r>
      </w:moveFrom>
    </w:p>
    <w:p w14:paraId="0BB6045A" w14:textId="77777777" w:rsidR="004621C9" w:rsidRDefault="004621C9" w:rsidP="004621C9">
      <w:pPr>
        <w:rPr>
          <w:moveFrom w:id="67" w:author="Bell Canada" w:date="2023-04-21T07:58:00Z"/>
          <w:szCs w:val="22"/>
        </w:rPr>
      </w:pPr>
    </w:p>
    <w:moveFromRangeEnd w:id="64"/>
    <w:p w14:paraId="60D1B960" w14:textId="77777777" w:rsidR="001175E5" w:rsidRDefault="001175E5" w:rsidP="001175E5">
      <w:pPr>
        <w:rPr>
          <w:del w:id="68" w:author="Bell Canada" w:date="2023-04-21T07:58:00Z"/>
          <w:szCs w:val="22"/>
        </w:rPr>
      </w:pPr>
      <w:del w:id="69" w:author="Bell Canada" w:date="2023-04-21T07:58:00Z">
        <w:r>
          <w:rPr>
            <w:szCs w:val="22"/>
          </w:rPr>
          <w:delText>On 2 February 2017 the CRTC issued Telecom Decision CRTC 2017-23 in which it determined that:</w:delText>
        </w:r>
      </w:del>
    </w:p>
    <w:p w14:paraId="68C1790E" w14:textId="77777777" w:rsidR="001175E5" w:rsidRDefault="001175E5" w:rsidP="001175E5">
      <w:pPr>
        <w:rPr>
          <w:del w:id="70" w:author="Bell Canada" w:date="2023-04-21T07:58:00Z"/>
          <w:szCs w:val="22"/>
        </w:rPr>
      </w:pPr>
    </w:p>
    <w:p w14:paraId="614DFE7A" w14:textId="77777777" w:rsidR="001175E5" w:rsidRDefault="001175E5" w:rsidP="001175E5">
      <w:pPr>
        <w:ind w:left="720"/>
        <w:rPr>
          <w:del w:id="71" w:author="Bell Canada" w:date="2023-04-21T07:58:00Z"/>
          <w:szCs w:val="22"/>
        </w:rPr>
      </w:pPr>
      <w:del w:id="72" w:author="Bell Canada" w:date="2023-04-21T07:58:00Z">
        <w:r>
          <w:rPr>
            <w:szCs w:val="22"/>
          </w:rPr>
          <w:delText xml:space="preserve">… </w:delText>
        </w:r>
        <w:r w:rsidRPr="00E2725D">
          <w:rPr>
            <w:szCs w:val="22"/>
          </w:rPr>
          <w:delText xml:space="preserve">area code relief for area code 709 in Newfoundland and Labrador is to be provided by implementing a distributed overlay of new area code 879, effective 24 November 2018. Customers in that province will be transitioned to 10-digit local </w:delText>
        </w:r>
        <w:r>
          <w:rPr>
            <w:szCs w:val="22"/>
          </w:rPr>
          <w:delText>dialling</w:delText>
        </w:r>
        <w:r w:rsidRPr="00E2725D">
          <w:rPr>
            <w:szCs w:val="22"/>
          </w:rPr>
          <w:delText>, beginning 17 August 2018, as part of the implementation of the distributed overlay. The Commission also approves the relief implementation plan that was submitted by the relief planning committee.</w:delText>
        </w:r>
      </w:del>
    </w:p>
    <w:p w14:paraId="082879D9" w14:textId="77777777" w:rsidR="001175E5" w:rsidRDefault="001175E5" w:rsidP="001175E5">
      <w:pPr>
        <w:rPr>
          <w:del w:id="73" w:author="Bell Canada" w:date="2023-04-21T07:58:00Z"/>
          <w:szCs w:val="22"/>
        </w:rPr>
      </w:pPr>
    </w:p>
    <w:p w14:paraId="13D7200C" w14:textId="77777777" w:rsidR="001175E5" w:rsidRPr="00375B81" w:rsidRDefault="001175E5" w:rsidP="001175E5">
      <w:pPr>
        <w:rPr>
          <w:del w:id="74" w:author="Bell Canada" w:date="2023-04-21T07:58:00Z"/>
          <w:b/>
          <w:szCs w:val="22"/>
        </w:rPr>
      </w:pPr>
      <w:del w:id="75" w:author="Bell Canada" w:date="2023-04-21T07:58:00Z">
        <w:r w:rsidRPr="006554D4">
          <w:rPr>
            <w:b/>
            <w:szCs w:val="22"/>
          </w:rPr>
          <w:delText>July 2017 J-NRUF results</w:delText>
        </w:r>
        <w:r>
          <w:rPr>
            <w:b/>
            <w:szCs w:val="22"/>
          </w:rPr>
          <w:delText xml:space="preserve"> and Dispute</w:delText>
        </w:r>
      </w:del>
    </w:p>
    <w:p w14:paraId="3EF53843" w14:textId="77777777" w:rsidR="001175E5" w:rsidRDefault="001175E5" w:rsidP="001175E5">
      <w:pPr>
        <w:rPr>
          <w:del w:id="76" w:author="Bell Canada" w:date="2023-04-21T07:58:00Z"/>
          <w:szCs w:val="22"/>
        </w:rPr>
      </w:pPr>
    </w:p>
    <w:p w14:paraId="607C3C41" w14:textId="77777777" w:rsidR="001175E5" w:rsidRDefault="001175E5" w:rsidP="001175E5">
      <w:pPr>
        <w:rPr>
          <w:del w:id="77" w:author="Bell Canada" w:date="2023-04-21T07:58:00Z"/>
          <w:szCs w:val="22"/>
        </w:rPr>
      </w:pPr>
      <w:del w:id="78" w:author="Bell Canada" w:date="2023-04-21T07:58:00Z">
        <w:r>
          <w:rPr>
            <w:szCs w:val="22"/>
          </w:rPr>
          <w:delText>Subsequently the July 2017 J-NRUF results indicated that the new PED for NPA 709 is deferred to 1Q 2024. Due to the delay in the PED, Bell Canada submitted a contribution to the RPC proposing a revised Relief Implementation Schedule. The RPC was unable to come to an agreement with respect to the revised Relief Implementation Schedule and a Dispute Information Form was submitted on 19 November 2017 to the CRTC via the CISC process for consideration.</w:delText>
        </w:r>
      </w:del>
    </w:p>
    <w:p w14:paraId="19206242" w14:textId="77777777" w:rsidR="001175E5" w:rsidRDefault="001175E5" w:rsidP="001175E5">
      <w:pPr>
        <w:rPr>
          <w:del w:id="79" w:author="Bell Canada" w:date="2023-04-21T07:58:00Z"/>
          <w:szCs w:val="22"/>
        </w:rPr>
      </w:pPr>
    </w:p>
    <w:p w14:paraId="0A662CE3" w14:textId="77777777" w:rsidR="001175E5" w:rsidRPr="00E2725D" w:rsidRDefault="001175E5" w:rsidP="001175E5">
      <w:pPr>
        <w:rPr>
          <w:del w:id="80" w:author="Bell Canada" w:date="2023-04-21T07:58:00Z"/>
          <w:b/>
          <w:szCs w:val="22"/>
        </w:rPr>
      </w:pPr>
      <w:del w:id="81" w:author="Bell Canada" w:date="2023-04-21T07:58:00Z">
        <w:r w:rsidRPr="00E2725D">
          <w:rPr>
            <w:b/>
            <w:szCs w:val="22"/>
          </w:rPr>
          <w:delText xml:space="preserve">Telecom Decision CRTC </w:delText>
        </w:r>
        <w:r>
          <w:rPr>
            <w:b/>
            <w:szCs w:val="22"/>
          </w:rPr>
          <w:delText>2018-59</w:delText>
        </w:r>
      </w:del>
    </w:p>
    <w:p w14:paraId="0CD4A8B4" w14:textId="77777777" w:rsidR="001175E5" w:rsidRDefault="001175E5" w:rsidP="001175E5">
      <w:pPr>
        <w:rPr>
          <w:del w:id="82" w:author="Bell Canada" w:date="2023-04-21T07:58:00Z"/>
          <w:szCs w:val="22"/>
        </w:rPr>
      </w:pPr>
    </w:p>
    <w:p w14:paraId="5558C99F" w14:textId="77777777" w:rsidR="001175E5" w:rsidRDefault="001175E5" w:rsidP="001175E5">
      <w:pPr>
        <w:rPr>
          <w:del w:id="83" w:author="Bell Canada" w:date="2023-04-21T07:58:00Z"/>
          <w:szCs w:val="22"/>
        </w:rPr>
      </w:pPr>
      <w:del w:id="84" w:author="Bell Canada" w:date="2023-04-21T07:58:00Z">
        <w:r>
          <w:rPr>
            <w:szCs w:val="22"/>
          </w:rPr>
          <w:delText>On 14 February 2018 the CRTC issued Telecom Decision CRTC 2018-59 in which it determined that:</w:delText>
        </w:r>
      </w:del>
    </w:p>
    <w:p w14:paraId="4A3BB67F" w14:textId="77777777" w:rsidR="001175E5" w:rsidRPr="006554D4" w:rsidRDefault="001175E5" w:rsidP="001175E5">
      <w:pPr>
        <w:ind w:left="360"/>
        <w:rPr>
          <w:del w:id="85" w:author="Bell Canada" w:date="2023-04-21T07:58:00Z"/>
          <w:szCs w:val="22"/>
        </w:rPr>
      </w:pPr>
    </w:p>
    <w:p w14:paraId="6FD508E4" w14:textId="77777777" w:rsidR="001175E5" w:rsidRPr="006554D4" w:rsidRDefault="001175E5" w:rsidP="001175E5">
      <w:pPr>
        <w:pStyle w:val="Paragraphedeliste"/>
        <w:numPr>
          <w:ilvl w:val="0"/>
          <w:numId w:val="31"/>
        </w:numPr>
        <w:ind w:left="720"/>
        <w:rPr>
          <w:del w:id="86" w:author="Bell Canada" w:date="2023-04-21T07:58:00Z"/>
          <w:szCs w:val="22"/>
        </w:rPr>
      </w:pPr>
      <w:del w:id="87" w:author="Bell Canada" w:date="2023-04-21T07:58:00Z">
        <w:r w:rsidRPr="006554D4">
          <w:rPr>
            <w:szCs w:val="22"/>
          </w:rPr>
          <w:delText>the relief implementation date should be deferred; and</w:delText>
        </w:r>
      </w:del>
    </w:p>
    <w:p w14:paraId="5AC2FC1A" w14:textId="77777777" w:rsidR="001175E5" w:rsidRPr="006554D4" w:rsidRDefault="001175E5" w:rsidP="001175E5">
      <w:pPr>
        <w:ind w:left="360"/>
        <w:rPr>
          <w:del w:id="88" w:author="Bell Canada" w:date="2023-04-21T07:58:00Z"/>
          <w:szCs w:val="22"/>
        </w:rPr>
      </w:pPr>
    </w:p>
    <w:p w14:paraId="054E533B" w14:textId="77777777" w:rsidR="001175E5" w:rsidRPr="006554D4" w:rsidRDefault="001175E5" w:rsidP="001175E5">
      <w:pPr>
        <w:pStyle w:val="Paragraphedeliste"/>
        <w:numPr>
          <w:ilvl w:val="0"/>
          <w:numId w:val="31"/>
        </w:numPr>
        <w:ind w:left="720"/>
        <w:rPr>
          <w:del w:id="89" w:author="Bell Canada" w:date="2023-04-21T07:58:00Z"/>
          <w:szCs w:val="22"/>
        </w:rPr>
      </w:pPr>
      <w:del w:id="90" w:author="Bell Canada" w:date="2023-04-21T07:58:00Z">
        <w:r w:rsidRPr="006554D4">
          <w:rPr>
            <w:szCs w:val="22"/>
          </w:rPr>
          <w:delText>The RPC recommend an appropriate relief implementation date, taking into consideration the results of upcoming semi-annual area code 709 relief numbering resource utilization forecasts.</w:delText>
        </w:r>
      </w:del>
    </w:p>
    <w:p w14:paraId="28DBB37C" w14:textId="77777777" w:rsidR="001175E5" w:rsidRDefault="001175E5" w:rsidP="001175E5">
      <w:pPr>
        <w:rPr>
          <w:del w:id="91" w:author="Bell Canada" w:date="2023-04-21T07:58:00Z"/>
          <w:szCs w:val="22"/>
        </w:rPr>
      </w:pPr>
    </w:p>
    <w:p w14:paraId="0F81669B" w14:textId="77777777" w:rsidR="001175E5" w:rsidRPr="00C63CFC" w:rsidRDefault="001175E5" w:rsidP="001175E5">
      <w:pPr>
        <w:rPr>
          <w:del w:id="92" w:author="Bell Canada" w:date="2023-04-21T07:58:00Z"/>
          <w:b/>
          <w:szCs w:val="22"/>
        </w:rPr>
      </w:pPr>
      <w:del w:id="93" w:author="Bell Canada" w:date="2023-04-21T07:58:00Z">
        <w:r w:rsidRPr="00C63CFC">
          <w:rPr>
            <w:b/>
            <w:szCs w:val="22"/>
          </w:rPr>
          <w:delText>January 2018 R-NRUF results</w:delText>
        </w:r>
      </w:del>
    </w:p>
    <w:p w14:paraId="7249F184" w14:textId="77777777" w:rsidR="001175E5" w:rsidRPr="00C63CFC" w:rsidRDefault="001175E5" w:rsidP="001175E5">
      <w:pPr>
        <w:rPr>
          <w:del w:id="94" w:author="Bell Canada" w:date="2023-04-21T07:58:00Z"/>
          <w:szCs w:val="22"/>
          <w:highlight w:val="yellow"/>
        </w:rPr>
      </w:pPr>
    </w:p>
    <w:p w14:paraId="19C35169" w14:textId="77777777" w:rsidR="001175E5" w:rsidRPr="006C24F4" w:rsidRDefault="001175E5" w:rsidP="001175E5">
      <w:pPr>
        <w:pStyle w:val="Default"/>
        <w:rPr>
          <w:del w:id="95" w:author="Bell Canada" w:date="2023-04-21T07:58:00Z"/>
          <w:color w:val="auto"/>
          <w:sz w:val="22"/>
        </w:rPr>
      </w:pPr>
      <w:del w:id="96" w:author="Bell Canada" w:date="2023-04-21T07:58:00Z">
        <w:r w:rsidRPr="006C24F4">
          <w:rPr>
            <w:color w:val="auto"/>
            <w:sz w:val="22"/>
          </w:rPr>
          <w:delText xml:space="preserve">On 16 May 2018, the RPC submitted to the Commission a revised </w:delText>
        </w:r>
        <w:r>
          <w:rPr>
            <w:color w:val="auto"/>
            <w:sz w:val="22"/>
          </w:rPr>
          <w:delText>Relief Implementation Plan</w:delText>
        </w:r>
        <w:r w:rsidRPr="006C24F4">
          <w:rPr>
            <w:color w:val="auto"/>
            <w:sz w:val="22"/>
          </w:rPr>
          <w:delText xml:space="preserve">, including a revised implementation schedule. In its plan, the </w:delText>
        </w:r>
        <w:r>
          <w:rPr>
            <w:color w:val="auto"/>
            <w:sz w:val="22"/>
          </w:rPr>
          <w:delText>RPC</w:delText>
        </w:r>
        <w:r w:rsidRPr="006C24F4">
          <w:rPr>
            <w:color w:val="auto"/>
            <w:sz w:val="22"/>
          </w:rPr>
          <w:delText xml:space="preserve"> noted that, based on the January 2018 area code 709 relief NRUF results, area code 709 was projected to exhaust in April 2023. The RPC therefore proposed that the revised relief implementation date should be 20 May 2022. </w:delText>
        </w:r>
      </w:del>
    </w:p>
    <w:p w14:paraId="7516F7BE" w14:textId="77777777" w:rsidR="001175E5" w:rsidRDefault="001175E5" w:rsidP="001175E5">
      <w:pPr>
        <w:rPr>
          <w:del w:id="97" w:author="Bell Canada" w:date="2023-04-21T07:58:00Z"/>
          <w:szCs w:val="22"/>
          <w:highlight w:val="yellow"/>
        </w:rPr>
      </w:pPr>
    </w:p>
    <w:p w14:paraId="0D2B229F" w14:textId="77777777" w:rsidR="001175E5" w:rsidRDefault="001175E5" w:rsidP="001175E5">
      <w:pPr>
        <w:rPr>
          <w:del w:id="98" w:author="Bell Canada" w:date="2023-04-21T07:58:00Z"/>
          <w:szCs w:val="22"/>
          <w:highlight w:val="yellow"/>
        </w:rPr>
      </w:pPr>
    </w:p>
    <w:p w14:paraId="4ADBE522" w14:textId="77777777" w:rsidR="001175E5" w:rsidRPr="00DF1CB8" w:rsidRDefault="001175E5" w:rsidP="001175E5">
      <w:pPr>
        <w:rPr>
          <w:del w:id="99" w:author="Bell Canada" w:date="2023-04-21T07:58:00Z"/>
          <w:rFonts w:cs="Arial"/>
          <w:b/>
          <w:szCs w:val="22"/>
        </w:rPr>
      </w:pPr>
      <w:del w:id="100" w:author="Bell Canada" w:date="2023-04-21T07:58:00Z">
        <w:r w:rsidRPr="00CA4AC5">
          <w:rPr>
            <w:rFonts w:cs="Arial"/>
            <w:b/>
            <w:szCs w:val="22"/>
          </w:rPr>
          <w:delText>Telecom Decision CRTC 2018-333</w:delText>
        </w:r>
      </w:del>
    </w:p>
    <w:p w14:paraId="70F22C1B" w14:textId="77777777" w:rsidR="001175E5" w:rsidRPr="00DF1CB8" w:rsidRDefault="001175E5" w:rsidP="001175E5">
      <w:pPr>
        <w:rPr>
          <w:del w:id="101" w:author="Bell Canada" w:date="2023-04-21T07:58:00Z"/>
          <w:rFonts w:cs="Arial"/>
          <w:szCs w:val="22"/>
          <w:highlight w:val="yellow"/>
        </w:rPr>
      </w:pPr>
    </w:p>
    <w:p w14:paraId="1592F116" w14:textId="77777777" w:rsidR="001175E5" w:rsidRPr="00DF1CB8" w:rsidRDefault="001175E5" w:rsidP="001175E5">
      <w:pPr>
        <w:pStyle w:val="Default"/>
        <w:rPr>
          <w:del w:id="102" w:author="Bell Canada" w:date="2023-04-21T07:58:00Z"/>
          <w:color w:val="auto"/>
          <w:sz w:val="22"/>
        </w:rPr>
      </w:pPr>
      <w:del w:id="103" w:author="Bell Canada" w:date="2023-04-21T07:58:00Z">
        <w:r w:rsidRPr="00DF1CB8">
          <w:rPr>
            <w:color w:val="auto"/>
            <w:sz w:val="22"/>
          </w:rPr>
          <w:delText xml:space="preserve">In Telecom Decision CRTC 2018-333, </w:delText>
        </w:r>
        <w:r w:rsidRPr="00DF1CB8">
          <w:rPr>
            <w:i/>
            <w:color w:val="auto"/>
            <w:sz w:val="22"/>
          </w:rPr>
          <w:delText>Revised relief implementation plan for area code 709 in Newfoundland and Labrador</w:delText>
        </w:r>
        <w:r w:rsidRPr="00DF1CB8">
          <w:rPr>
            <w:color w:val="auto"/>
            <w:sz w:val="22"/>
          </w:rPr>
          <w:delText xml:space="preserve">, the Commission approved the revised </w:delText>
        </w:r>
        <w:r>
          <w:rPr>
            <w:color w:val="auto"/>
            <w:sz w:val="22"/>
          </w:rPr>
          <w:delText>Relief Implementation Plan</w:delText>
        </w:r>
        <w:r w:rsidRPr="00DF1CB8">
          <w:rPr>
            <w:color w:val="auto"/>
            <w:sz w:val="22"/>
          </w:rPr>
          <w:delText xml:space="preserve"> for area code 709 in Newfoundland and Labrador, with a </w:delText>
        </w:r>
        <w:r>
          <w:rPr>
            <w:color w:val="auto"/>
            <w:sz w:val="22"/>
          </w:rPr>
          <w:delText>Relief Date</w:delText>
        </w:r>
        <w:r w:rsidRPr="00DF1CB8">
          <w:rPr>
            <w:color w:val="auto"/>
            <w:sz w:val="22"/>
          </w:rPr>
          <w:delText xml:space="preserve"> of 20 May 2022.</w:delText>
        </w:r>
      </w:del>
    </w:p>
    <w:p w14:paraId="41379469" w14:textId="77777777" w:rsidR="001175E5" w:rsidRDefault="001175E5" w:rsidP="001175E5">
      <w:pPr>
        <w:rPr>
          <w:del w:id="104" w:author="Bell Canada" w:date="2023-04-21T07:58:00Z"/>
          <w:szCs w:val="22"/>
          <w:highlight w:val="yellow"/>
        </w:rPr>
      </w:pPr>
    </w:p>
    <w:p w14:paraId="0C455B8F" w14:textId="77777777" w:rsidR="001175E5" w:rsidRPr="000A293E" w:rsidRDefault="001175E5" w:rsidP="001175E5">
      <w:pPr>
        <w:autoSpaceDE w:val="0"/>
        <w:autoSpaceDN w:val="0"/>
        <w:adjustRightInd w:val="0"/>
        <w:rPr>
          <w:del w:id="105" w:author="Bell Canada" w:date="2023-04-21T07:58:00Z"/>
          <w:rFonts w:cs="Arial"/>
          <w:b/>
          <w:bCs/>
          <w:szCs w:val="22"/>
        </w:rPr>
      </w:pPr>
      <w:del w:id="106" w:author="Bell Canada" w:date="2023-04-21T07:58:00Z">
        <w:r w:rsidRPr="000A293E">
          <w:rPr>
            <w:rFonts w:cs="Arial"/>
            <w:b/>
            <w:szCs w:val="22"/>
          </w:rPr>
          <w:delText>May (Current) 2020</w:delText>
        </w:r>
        <w:r w:rsidRPr="000A293E">
          <w:rPr>
            <w:rFonts w:cs="Arial"/>
            <w:bCs/>
            <w:szCs w:val="22"/>
          </w:rPr>
          <w:delText xml:space="preserve"> </w:delText>
        </w:r>
        <w:r w:rsidRPr="000A293E">
          <w:rPr>
            <w:rFonts w:cs="Arial"/>
            <w:b/>
            <w:bCs/>
            <w:szCs w:val="22"/>
          </w:rPr>
          <w:delText>R-NRUF Results</w:delText>
        </w:r>
      </w:del>
    </w:p>
    <w:p w14:paraId="5BD64780" w14:textId="77777777" w:rsidR="001175E5" w:rsidRPr="000A293E" w:rsidRDefault="001175E5" w:rsidP="001175E5">
      <w:pPr>
        <w:rPr>
          <w:del w:id="107" w:author="Bell Canada" w:date="2023-04-21T07:58:00Z"/>
          <w:szCs w:val="22"/>
        </w:rPr>
      </w:pPr>
    </w:p>
    <w:p w14:paraId="4681EF70" w14:textId="77777777" w:rsidR="001175E5" w:rsidRDefault="001175E5" w:rsidP="001175E5">
      <w:pPr>
        <w:rPr>
          <w:del w:id="108" w:author="Bell Canada" w:date="2023-04-21T07:58:00Z"/>
          <w:szCs w:val="22"/>
        </w:rPr>
      </w:pPr>
      <w:del w:id="109" w:author="Bell Canada" w:date="2023-04-21T07:58:00Z">
        <w:r w:rsidRPr="000A293E">
          <w:rPr>
            <w:szCs w:val="22"/>
          </w:rPr>
          <w:delText xml:space="preserve">This revised RIP recommends the </w:delText>
        </w:r>
        <w:r>
          <w:rPr>
            <w:szCs w:val="22"/>
          </w:rPr>
          <w:delText>Relief Date</w:delText>
        </w:r>
        <w:r w:rsidRPr="000A293E">
          <w:rPr>
            <w:szCs w:val="22"/>
          </w:rPr>
          <w:delText xml:space="preserve"> and proposed </w:delText>
        </w:r>
        <w:r>
          <w:rPr>
            <w:szCs w:val="22"/>
          </w:rPr>
          <w:delText xml:space="preserve">relief </w:delText>
        </w:r>
        <w:r w:rsidRPr="000A293E">
          <w:rPr>
            <w:szCs w:val="22"/>
          </w:rPr>
          <w:delText xml:space="preserve">schedule based on the  May (current) 2020 R-NRUF results which forecast a February 2024 </w:delText>
        </w:r>
        <w:r>
          <w:rPr>
            <w:szCs w:val="22"/>
          </w:rPr>
          <w:delText>PED</w:delText>
        </w:r>
        <w:r w:rsidRPr="000A293E">
          <w:rPr>
            <w:szCs w:val="22"/>
          </w:rPr>
          <w:delText>.</w:delText>
        </w:r>
      </w:del>
    </w:p>
    <w:p w14:paraId="01CB71C9" w14:textId="77777777" w:rsidR="001175E5" w:rsidRDefault="001175E5" w:rsidP="001175E5">
      <w:pPr>
        <w:rPr>
          <w:del w:id="110" w:author="Bell Canada" w:date="2023-04-21T07:58:00Z"/>
          <w:lang w:val="en-CA"/>
        </w:rPr>
      </w:pPr>
    </w:p>
    <w:p w14:paraId="6592F242" w14:textId="35116291" w:rsidR="001175E5" w:rsidRPr="000B7D0C" w:rsidRDefault="001175E5" w:rsidP="001175E5">
      <w:pPr>
        <w:rPr>
          <w:b/>
          <w:u w:val="single"/>
        </w:rPr>
      </w:pPr>
      <w:r w:rsidRPr="000B7D0C">
        <w:rPr>
          <w:b/>
          <w:u w:val="single"/>
        </w:rPr>
        <w:t>Projected Exhaust Dates</w:t>
      </w:r>
    </w:p>
    <w:p w14:paraId="5164C436" w14:textId="77777777" w:rsidR="001175E5" w:rsidRPr="000B7D0C" w:rsidRDefault="001175E5" w:rsidP="001175E5">
      <w:pPr>
        <w:pStyle w:val="Style1"/>
        <w:rPr>
          <w:b w:val="0"/>
          <w:sz w:val="22"/>
          <w:szCs w:val="22"/>
        </w:rPr>
      </w:pPr>
    </w:p>
    <w:p w14:paraId="21C83D96" w14:textId="22B10E95" w:rsidR="001175E5" w:rsidRPr="000B7D0C" w:rsidRDefault="001175E5" w:rsidP="001175E5">
      <w:pPr>
        <w:pStyle w:val="Style1"/>
        <w:jc w:val="left"/>
        <w:rPr>
          <w:b w:val="0"/>
          <w:sz w:val="22"/>
          <w:szCs w:val="22"/>
        </w:rPr>
      </w:pPr>
      <w:r w:rsidRPr="000B7D0C">
        <w:rPr>
          <w:b w:val="0"/>
          <w:sz w:val="22"/>
          <w:szCs w:val="22"/>
        </w:rPr>
        <w:t xml:space="preserve">The </w:t>
      </w:r>
      <w:r>
        <w:rPr>
          <w:b w:val="0"/>
          <w:sz w:val="22"/>
          <w:szCs w:val="22"/>
        </w:rPr>
        <w:t>PED</w:t>
      </w:r>
      <w:r w:rsidRPr="000B7D0C">
        <w:rPr>
          <w:b w:val="0"/>
          <w:sz w:val="22"/>
          <w:szCs w:val="22"/>
        </w:rPr>
        <w:t xml:space="preserve"> for an NPA is the date on which it is expected that the NPA will run out of assignable CO Codes (NXXs). When an NPA is projected to exhaust within about a </w:t>
      </w:r>
      <w:r w:rsidR="00335CA1" w:rsidRPr="000B7D0C">
        <w:rPr>
          <w:b w:val="0"/>
          <w:sz w:val="22"/>
          <w:szCs w:val="22"/>
        </w:rPr>
        <w:t>6</w:t>
      </w:r>
      <w:del w:id="111" w:author="Bell Canada" w:date="2023-04-21T07:58:00Z">
        <w:r w:rsidRPr="000B7D0C">
          <w:rPr>
            <w:b w:val="0"/>
            <w:sz w:val="22"/>
            <w:szCs w:val="22"/>
          </w:rPr>
          <w:delText> </w:delText>
        </w:r>
      </w:del>
      <w:ins w:id="112" w:author="Bell Canada" w:date="2023-04-21T07:58:00Z">
        <w:r w:rsidR="00335CA1">
          <w:rPr>
            <w:b w:val="0"/>
            <w:sz w:val="22"/>
            <w:szCs w:val="22"/>
          </w:rPr>
          <w:noBreakHyphen/>
        </w:r>
      </w:ins>
      <w:r w:rsidR="00335CA1" w:rsidRPr="000B7D0C">
        <w:rPr>
          <w:b w:val="0"/>
          <w:sz w:val="22"/>
          <w:szCs w:val="22"/>
        </w:rPr>
        <w:t>year</w:t>
      </w:r>
      <w:r w:rsidRPr="000B7D0C">
        <w:rPr>
          <w:b w:val="0"/>
          <w:sz w:val="22"/>
          <w:szCs w:val="22"/>
        </w:rPr>
        <w:t xml:space="preserve"> period, the CNA initiates relief planning for that NPA with the objective of implementing relief 12 to 18 months in advance of </w:t>
      </w:r>
      <w:del w:id="113" w:author="Bell Canada" w:date="2023-04-21T07:58:00Z">
        <w:r w:rsidRPr="000B7D0C">
          <w:rPr>
            <w:b w:val="0"/>
            <w:sz w:val="22"/>
            <w:szCs w:val="22"/>
          </w:rPr>
          <w:delText>the then</w:delText>
        </w:r>
      </w:del>
      <w:ins w:id="114" w:author="Bell Canada" w:date="2023-04-21T07:58:00Z">
        <w:r w:rsidR="001C22E1">
          <w:rPr>
            <w:b w:val="0"/>
            <w:sz w:val="22"/>
            <w:szCs w:val="22"/>
          </w:rPr>
          <w:t>that</w:t>
        </w:r>
      </w:ins>
      <w:r w:rsidRPr="000B7D0C">
        <w:rPr>
          <w:b w:val="0"/>
          <w:sz w:val="22"/>
          <w:szCs w:val="22"/>
        </w:rPr>
        <w:t xml:space="preserve"> </w:t>
      </w:r>
      <w:r>
        <w:rPr>
          <w:b w:val="0"/>
          <w:sz w:val="22"/>
          <w:szCs w:val="22"/>
        </w:rPr>
        <w:t>PED</w:t>
      </w:r>
      <w:r w:rsidRPr="000B7D0C">
        <w:rPr>
          <w:b w:val="0"/>
          <w:sz w:val="22"/>
          <w:szCs w:val="22"/>
        </w:rPr>
        <w:t xml:space="preserve">. Over time, the </w:t>
      </w:r>
      <w:r>
        <w:rPr>
          <w:b w:val="0"/>
          <w:sz w:val="22"/>
          <w:szCs w:val="22"/>
        </w:rPr>
        <w:t>PED</w:t>
      </w:r>
      <w:r w:rsidRPr="000B7D0C">
        <w:rPr>
          <w:b w:val="0"/>
          <w:sz w:val="22"/>
          <w:szCs w:val="22"/>
        </w:rPr>
        <w:t xml:space="preserve"> may change as the forecast requirement for CO Codes and telephone numbers changes in response to customer demand for existing and new telecommunications services and the requirements of existing and new </w:t>
      </w:r>
      <w:proofErr w:type="spellStart"/>
      <w:r w:rsidRPr="000B7D0C">
        <w:rPr>
          <w:b w:val="0"/>
          <w:sz w:val="22"/>
          <w:szCs w:val="22"/>
        </w:rPr>
        <w:t>TSPs.</w:t>
      </w:r>
      <w:proofErr w:type="spellEnd"/>
      <w:r w:rsidRPr="000B7D0C">
        <w:rPr>
          <w:b w:val="0"/>
          <w:sz w:val="22"/>
          <w:szCs w:val="22"/>
        </w:rPr>
        <w:t xml:space="preserve"> The CNA monitors assignment data and conducts </w:t>
      </w:r>
      <w:del w:id="115" w:author="Bell Canada" w:date="2023-04-21T07:58:00Z">
        <w:r w:rsidRPr="000B7D0C">
          <w:rPr>
            <w:b w:val="0"/>
            <w:sz w:val="22"/>
            <w:szCs w:val="22"/>
          </w:rPr>
          <w:delText>special studies called the C-NRUF in order</w:delText>
        </w:r>
      </w:del>
      <w:ins w:id="116" w:author="Bell Canada" w:date="2023-04-21T07:58:00Z">
        <w:r w:rsidR="00E774A4">
          <w:rPr>
            <w:b w:val="0"/>
            <w:sz w:val="22"/>
            <w:szCs w:val="22"/>
          </w:rPr>
          <w:t>various Numbering Resource Utilization Forecasts</w:t>
        </w:r>
        <w:r w:rsidRPr="000B7D0C">
          <w:rPr>
            <w:b w:val="0"/>
            <w:sz w:val="22"/>
            <w:szCs w:val="22"/>
          </w:rPr>
          <w:t xml:space="preserve"> </w:t>
        </w:r>
        <w:r w:rsidR="00E774A4">
          <w:rPr>
            <w:b w:val="0"/>
            <w:sz w:val="22"/>
            <w:szCs w:val="22"/>
          </w:rPr>
          <w:t>(NRUFs)</w:t>
        </w:r>
      </w:ins>
      <w:r w:rsidR="00E774A4">
        <w:rPr>
          <w:b w:val="0"/>
          <w:sz w:val="22"/>
          <w:szCs w:val="22"/>
        </w:rPr>
        <w:t xml:space="preserve"> </w:t>
      </w:r>
      <w:r w:rsidRPr="000B7D0C">
        <w:rPr>
          <w:b w:val="0"/>
          <w:sz w:val="22"/>
          <w:szCs w:val="22"/>
        </w:rPr>
        <w:t>to predict NPA exhaust.</w:t>
      </w:r>
    </w:p>
    <w:p w14:paraId="19EF6189" w14:textId="77777777" w:rsidR="001175E5" w:rsidRPr="006D3980" w:rsidRDefault="001175E5" w:rsidP="001175E5">
      <w:pPr>
        <w:pStyle w:val="Style1"/>
        <w:jc w:val="left"/>
        <w:rPr>
          <w:szCs w:val="22"/>
        </w:rPr>
      </w:pPr>
    </w:p>
    <w:p w14:paraId="0F7D8789" w14:textId="77777777" w:rsidR="001175E5" w:rsidRPr="006D3980" w:rsidRDefault="001175E5" w:rsidP="001175E5">
      <w:pPr>
        <w:pStyle w:val="Style1"/>
        <w:jc w:val="left"/>
        <w:rPr>
          <w:szCs w:val="22"/>
        </w:rPr>
      </w:pPr>
      <w:r w:rsidRPr="000B7D0C">
        <w:rPr>
          <w:b w:val="0"/>
          <w:sz w:val="22"/>
          <w:szCs w:val="22"/>
        </w:rPr>
        <w:t xml:space="preserve">The following table summarizes the various </w:t>
      </w:r>
      <w:r>
        <w:rPr>
          <w:b w:val="0"/>
          <w:sz w:val="22"/>
          <w:szCs w:val="22"/>
        </w:rPr>
        <w:t>PEDs</w:t>
      </w:r>
      <w:r w:rsidRPr="000B7D0C">
        <w:rPr>
          <w:b w:val="0"/>
          <w:sz w:val="22"/>
          <w:szCs w:val="22"/>
        </w:rPr>
        <w:t xml:space="preserve"> forecast by the CNA:</w:t>
      </w:r>
    </w:p>
    <w:p w14:paraId="5DC5402D" w14:textId="77777777" w:rsidR="001175E5" w:rsidRPr="00BC790B" w:rsidRDefault="001175E5" w:rsidP="001175E5">
      <w:pPr>
        <w:pStyle w:val="Style1"/>
        <w:jc w:val="left"/>
        <w:rPr>
          <w:szCs w:val="22"/>
        </w:rPr>
      </w:pPr>
    </w:p>
    <w:p w14:paraId="733BDB08" w14:textId="77777777" w:rsidR="001175E5" w:rsidRPr="003F2AD1" w:rsidRDefault="001175E5">
      <w:pPr>
        <w:pStyle w:val="Style1"/>
        <w:jc w:val="center"/>
        <w:rPr>
          <w:sz w:val="22"/>
          <w:rPrChange w:id="117" w:author="Bell Canada" w:date="2023-04-21T07:58:00Z">
            <w:rPr>
              <w:b w:val="0"/>
              <w:sz w:val="22"/>
            </w:rPr>
          </w:rPrChange>
        </w:rPr>
        <w:pPrChange w:id="118" w:author="Bell Canada" w:date="2023-04-21T07:58:00Z">
          <w:pPr>
            <w:pStyle w:val="Style1"/>
            <w:jc w:val="left"/>
          </w:pPr>
        </w:pPrChange>
      </w:pPr>
      <w:r w:rsidRPr="003F2AD1">
        <w:rPr>
          <w:sz w:val="22"/>
          <w:rPrChange w:id="119" w:author="Bell Canada" w:date="2023-04-21T07:58:00Z">
            <w:rPr>
              <w:b w:val="0"/>
              <w:sz w:val="22"/>
            </w:rPr>
          </w:rPrChange>
        </w:rPr>
        <w:t>Summary of Projected Exhaust Dates</w:t>
      </w:r>
    </w:p>
    <w:p w14:paraId="5A4EB632" w14:textId="77777777" w:rsidR="001175E5" w:rsidRDefault="001175E5" w:rsidP="001175E5">
      <w:pPr>
        <w:pStyle w:val="Style1"/>
        <w:jc w:val="center"/>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430"/>
      </w:tblGrid>
      <w:tr w:rsidR="001175E5" w:rsidRPr="00C04E3E" w14:paraId="620B15E8" w14:textId="77777777" w:rsidTr="00A14072">
        <w:trPr>
          <w:trHeight w:val="760"/>
          <w:jc w:val="center"/>
        </w:trPr>
        <w:tc>
          <w:tcPr>
            <w:tcW w:w="3690" w:type="dxa"/>
            <w:tcBorders>
              <w:right w:val="single" w:sz="4" w:space="0" w:color="auto"/>
            </w:tcBorders>
          </w:tcPr>
          <w:p w14:paraId="18B07269"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szCs w:val="22"/>
              </w:rPr>
            </w:pPr>
            <w:r>
              <w:rPr>
                <w:rFonts w:cs="Arial"/>
                <w:b/>
                <w:bCs/>
                <w:szCs w:val="22"/>
              </w:rPr>
              <w:t>709</w:t>
            </w:r>
            <w:r w:rsidRPr="00D36B2C">
              <w:rPr>
                <w:rFonts w:cs="Arial"/>
                <w:szCs w:val="22"/>
              </w:rPr>
              <w:t xml:space="preserve"> </w:t>
            </w:r>
            <w:r w:rsidRPr="00D36B2C">
              <w:rPr>
                <w:rFonts w:cs="Arial"/>
                <w:b/>
                <w:szCs w:val="22"/>
              </w:rPr>
              <w:t>NRUF</w:t>
            </w:r>
          </w:p>
        </w:tc>
        <w:tc>
          <w:tcPr>
            <w:tcW w:w="2430" w:type="dxa"/>
            <w:tcBorders>
              <w:top w:val="single" w:sz="4" w:space="0" w:color="auto"/>
              <w:left w:val="single" w:sz="4" w:space="0" w:color="auto"/>
              <w:right w:val="single" w:sz="4" w:space="0" w:color="auto"/>
            </w:tcBorders>
          </w:tcPr>
          <w:p w14:paraId="4421DC3E"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22"/>
              </w:rPr>
            </w:pPr>
            <w:r w:rsidRPr="00D36B2C">
              <w:rPr>
                <w:rFonts w:cs="Arial"/>
                <w:b/>
                <w:szCs w:val="22"/>
              </w:rPr>
              <w:t>Projected Exhaust Date</w:t>
            </w:r>
          </w:p>
        </w:tc>
      </w:tr>
      <w:tr w:rsidR="001175E5" w:rsidRPr="00C04E3E" w14:paraId="31E3646C" w14:textId="77777777" w:rsidTr="00A14072">
        <w:trPr>
          <w:jc w:val="center"/>
        </w:trPr>
        <w:tc>
          <w:tcPr>
            <w:tcW w:w="3690" w:type="dxa"/>
          </w:tcPr>
          <w:p w14:paraId="5E5447E3"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D36B2C">
              <w:rPr>
                <w:rFonts w:cs="Arial"/>
                <w:szCs w:val="22"/>
              </w:rPr>
              <w:t>G-NRUF January 201</w:t>
            </w:r>
            <w:r>
              <w:rPr>
                <w:rFonts w:cs="Arial"/>
                <w:szCs w:val="22"/>
              </w:rPr>
              <w:t>5</w:t>
            </w:r>
          </w:p>
        </w:tc>
        <w:tc>
          <w:tcPr>
            <w:tcW w:w="2430" w:type="dxa"/>
            <w:tcBorders>
              <w:top w:val="single" w:sz="4" w:space="0" w:color="auto"/>
            </w:tcBorders>
          </w:tcPr>
          <w:p w14:paraId="6256AACD"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2024</w:t>
            </w:r>
          </w:p>
        </w:tc>
      </w:tr>
      <w:tr w:rsidR="001175E5" w:rsidRPr="00C04E3E" w14:paraId="6C83BCC1" w14:textId="77777777" w:rsidTr="00A14072">
        <w:trPr>
          <w:jc w:val="center"/>
        </w:trPr>
        <w:tc>
          <w:tcPr>
            <w:tcW w:w="3690" w:type="dxa"/>
          </w:tcPr>
          <w:p w14:paraId="7B9056ED"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G</w:t>
            </w:r>
            <w:r w:rsidRPr="00D36B2C">
              <w:rPr>
                <w:rFonts w:cs="Arial"/>
                <w:szCs w:val="22"/>
              </w:rPr>
              <w:t xml:space="preserve">-NRUF </w:t>
            </w:r>
            <w:r>
              <w:rPr>
                <w:rFonts w:cs="Arial"/>
                <w:szCs w:val="22"/>
              </w:rPr>
              <w:t>January 2016</w:t>
            </w:r>
          </w:p>
        </w:tc>
        <w:tc>
          <w:tcPr>
            <w:tcW w:w="2430" w:type="dxa"/>
          </w:tcPr>
          <w:p w14:paraId="6B63BE2D"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May 2019</w:t>
            </w:r>
          </w:p>
        </w:tc>
      </w:tr>
      <w:tr w:rsidR="001175E5" w:rsidRPr="00C04E3E" w14:paraId="19CDEF08" w14:textId="77777777" w:rsidTr="00A14072">
        <w:trPr>
          <w:jc w:val="center"/>
        </w:trPr>
        <w:tc>
          <w:tcPr>
            <w:tcW w:w="3690" w:type="dxa"/>
          </w:tcPr>
          <w:p w14:paraId="14ED346C"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 xml:space="preserve">J-NRUF April 2016 – based on revised TSP input and </w:t>
            </w:r>
            <w:proofErr w:type="spellStart"/>
            <w:r>
              <w:rPr>
                <w:rFonts w:cs="Arial"/>
                <w:szCs w:val="22"/>
              </w:rPr>
              <w:t>iaw</w:t>
            </w:r>
            <w:proofErr w:type="spellEnd"/>
            <w:r>
              <w:rPr>
                <w:rFonts w:cs="Arial"/>
                <w:szCs w:val="22"/>
              </w:rPr>
              <w:t xml:space="preserve"> </w:t>
            </w:r>
            <w:r w:rsidRPr="00D36B2C">
              <w:rPr>
                <w:rFonts w:cs="Arial"/>
                <w:szCs w:val="22"/>
              </w:rPr>
              <w:t xml:space="preserve">Telecom </w:t>
            </w:r>
            <w:r>
              <w:rPr>
                <w:rFonts w:cs="Arial"/>
                <w:szCs w:val="22"/>
              </w:rPr>
              <w:t>Notice of Consultation CRTC 2016</w:t>
            </w:r>
            <w:r w:rsidRPr="00D36B2C">
              <w:rPr>
                <w:rFonts w:cs="Arial"/>
                <w:szCs w:val="22"/>
              </w:rPr>
              <w:noBreakHyphen/>
            </w:r>
            <w:r>
              <w:rPr>
                <w:rFonts w:cs="Arial"/>
                <w:szCs w:val="22"/>
              </w:rPr>
              <w:t>20</w:t>
            </w:r>
            <w:r w:rsidRPr="00D36B2C">
              <w:rPr>
                <w:rFonts w:cs="Arial"/>
                <w:szCs w:val="22"/>
              </w:rPr>
              <w:t>5</w:t>
            </w:r>
          </w:p>
        </w:tc>
        <w:tc>
          <w:tcPr>
            <w:tcW w:w="2430" w:type="dxa"/>
          </w:tcPr>
          <w:p w14:paraId="6B00D3E5" w14:textId="77777777" w:rsidR="001175E5" w:rsidRPr="00C04E3E"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78CAA801" w14:textId="77777777" w:rsidTr="00A14072">
        <w:trPr>
          <w:jc w:val="center"/>
        </w:trPr>
        <w:tc>
          <w:tcPr>
            <w:tcW w:w="3690" w:type="dxa"/>
          </w:tcPr>
          <w:p w14:paraId="0C57BCAF" w14:textId="77777777" w:rsidR="001175E5" w:rsidRPr="00D36B2C"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July 2016</w:t>
            </w:r>
          </w:p>
        </w:tc>
        <w:tc>
          <w:tcPr>
            <w:tcW w:w="2430" w:type="dxa"/>
          </w:tcPr>
          <w:p w14:paraId="1CEE3096" w14:textId="77777777" w:rsidR="001175E5" w:rsidRPr="00D36B2C"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0AE60C9E" w14:textId="77777777" w:rsidTr="00A14072">
        <w:trPr>
          <w:jc w:val="center"/>
        </w:trPr>
        <w:tc>
          <w:tcPr>
            <w:tcW w:w="3690" w:type="dxa"/>
          </w:tcPr>
          <w:p w14:paraId="119C3370"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October 2016</w:t>
            </w:r>
          </w:p>
        </w:tc>
        <w:tc>
          <w:tcPr>
            <w:tcW w:w="2430" w:type="dxa"/>
          </w:tcPr>
          <w:p w14:paraId="306E19F1"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36AA8A2A" w14:textId="77777777" w:rsidTr="00A14072">
        <w:trPr>
          <w:jc w:val="center"/>
        </w:trPr>
        <w:tc>
          <w:tcPr>
            <w:tcW w:w="3690" w:type="dxa"/>
          </w:tcPr>
          <w:p w14:paraId="367EC99D"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January 2017</w:t>
            </w:r>
          </w:p>
        </w:tc>
        <w:tc>
          <w:tcPr>
            <w:tcW w:w="2430" w:type="dxa"/>
          </w:tcPr>
          <w:p w14:paraId="39095910"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2019</w:t>
            </w:r>
          </w:p>
        </w:tc>
      </w:tr>
      <w:tr w:rsidR="001175E5" w:rsidRPr="00C04E3E" w14:paraId="378DBE7A" w14:textId="77777777" w:rsidTr="00A14072">
        <w:trPr>
          <w:jc w:val="center"/>
        </w:trPr>
        <w:tc>
          <w:tcPr>
            <w:tcW w:w="3690" w:type="dxa"/>
          </w:tcPr>
          <w:p w14:paraId="47832E72"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April 2017</w:t>
            </w:r>
          </w:p>
        </w:tc>
        <w:tc>
          <w:tcPr>
            <w:tcW w:w="2430" w:type="dxa"/>
          </w:tcPr>
          <w:p w14:paraId="0E99A64E"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2019</w:t>
            </w:r>
          </w:p>
        </w:tc>
      </w:tr>
      <w:tr w:rsidR="001175E5" w:rsidRPr="00C04E3E" w14:paraId="1AAD26EF" w14:textId="77777777" w:rsidTr="00A14072">
        <w:trPr>
          <w:jc w:val="center"/>
        </w:trPr>
        <w:tc>
          <w:tcPr>
            <w:tcW w:w="3690" w:type="dxa"/>
          </w:tcPr>
          <w:p w14:paraId="53D11461"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July 2017</w:t>
            </w:r>
          </w:p>
        </w:tc>
        <w:tc>
          <w:tcPr>
            <w:tcW w:w="2430" w:type="dxa"/>
          </w:tcPr>
          <w:p w14:paraId="1707A0B6"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2024</w:t>
            </w:r>
          </w:p>
        </w:tc>
      </w:tr>
      <w:tr w:rsidR="001175E5" w:rsidRPr="00C04E3E" w14:paraId="1AE53FBD" w14:textId="77777777" w:rsidTr="00A14072">
        <w:trPr>
          <w:jc w:val="center"/>
        </w:trPr>
        <w:tc>
          <w:tcPr>
            <w:tcW w:w="3690" w:type="dxa"/>
          </w:tcPr>
          <w:p w14:paraId="7FBB56DE"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2018</w:t>
            </w:r>
          </w:p>
        </w:tc>
        <w:tc>
          <w:tcPr>
            <w:tcW w:w="2430" w:type="dxa"/>
          </w:tcPr>
          <w:p w14:paraId="51007DC1"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April 2023</w:t>
            </w:r>
          </w:p>
        </w:tc>
      </w:tr>
      <w:tr w:rsidR="001175E5" w:rsidRPr="00C04E3E" w14:paraId="6F37F3C8" w14:textId="77777777" w:rsidTr="00A14072">
        <w:trPr>
          <w:jc w:val="center"/>
        </w:trPr>
        <w:tc>
          <w:tcPr>
            <w:tcW w:w="3690" w:type="dxa"/>
          </w:tcPr>
          <w:p w14:paraId="67CAFB57"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July 2018</w:t>
            </w:r>
          </w:p>
        </w:tc>
        <w:tc>
          <w:tcPr>
            <w:tcW w:w="2430" w:type="dxa"/>
          </w:tcPr>
          <w:p w14:paraId="711935F5"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2023</w:t>
            </w:r>
          </w:p>
        </w:tc>
      </w:tr>
      <w:tr w:rsidR="001175E5" w:rsidRPr="00C04E3E" w14:paraId="0949E08C" w14:textId="77777777" w:rsidTr="00A14072">
        <w:trPr>
          <w:jc w:val="center"/>
        </w:trPr>
        <w:tc>
          <w:tcPr>
            <w:tcW w:w="3690" w:type="dxa"/>
          </w:tcPr>
          <w:p w14:paraId="5090428E"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2019</w:t>
            </w:r>
          </w:p>
        </w:tc>
        <w:tc>
          <w:tcPr>
            <w:tcW w:w="2430" w:type="dxa"/>
          </w:tcPr>
          <w:p w14:paraId="49562803"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2023</w:t>
            </w:r>
          </w:p>
        </w:tc>
      </w:tr>
      <w:tr w:rsidR="001175E5" w:rsidRPr="00C04E3E" w14:paraId="5A56E3AD" w14:textId="77777777" w:rsidTr="00A14072">
        <w:trPr>
          <w:jc w:val="center"/>
        </w:trPr>
        <w:tc>
          <w:tcPr>
            <w:tcW w:w="3690" w:type="dxa"/>
          </w:tcPr>
          <w:p w14:paraId="72380C16"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July 2019</w:t>
            </w:r>
          </w:p>
        </w:tc>
        <w:tc>
          <w:tcPr>
            <w:tcW w:w="2430" w:type="dxa"/>
          </w:tcPr>
          <w:p w14:paraId="6B348ECB"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Oct 2023</w:t>
            </w:r>
          </w:p>
        </w:tc>
      </w:tr>
      <w:tr w:rsidR="001175E5" w:rsidRPr="00C04E3E" w14:paraId="4C86F552" w14:textId="77777777" w:rsidTr="00A14072">
        <w:trPr>
          <w:jc w:val="center"/>
        </w:trPr>
        <w:tc>
          <w:tcPr>
            <w:tcW w:w="3690" w:type="dxa"/>
          </w:tcPr>
          <w:p w14:paraId="52694D45"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2020</w:t>
            </w:r>
          </w:p>
        </w:tc>
        <w:tc>
          <w:tcPr>
            <w:tcW w:w="2430" w:type="dxa"/>
          </w:tcPr>
          <w:p w14:paraId="2CC63FB6" w14:textId="77777777" w:rsidR="001175E5"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2024</w:t>
            </w:r>
          </w:p>
        </w:tc>
      </w:tr>
      <w:tr w:rsidR="001175E5" w:rsidRPr="00C04E3E" w14:paraId="62CDAD8E" w14:textId="77777777" w:rsidTr="00A14072">
        <w:trPr>
          <w:jc w:val="center"/>
        </w:trPr>
        <w:tc>
          <w:tcPr>
            <w:tcW w:w="3690" w:type="dxa"/>
          </w:tcPr>
          <w:p w14:paraId="707E1A36" w14:textId="77777777" w:rsidR="001175E5" w:rsidRPr="00B37A83"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586F7B">
              <w:rPr>
                <w:rFonts w:cs="Arial"/>
                <w:szCs w:val="22"/>
              </w:rPr>
              <w:t xml:space="preserve">R-NRUF </w:t>
            </w:r>
            <w:r w:rsidRPr="000526AD">
              <w:rPr>
                <w:rFonts w:cs="Arial"/>
                <w:szCs w:val="22"/>
              </w:rPr>
              <w:t>May (current) 2020</w:t>
            </w:r>
          </w:p>
        </w:tc>
        <w:tc>
          <w:tcPr>
            <w:tcW w:w="2430" w:type="dxa"/>
          </w:tcPr>
          <w:p w14:paraId="30C07823" w14:textId="77777777" w:rsidR="001175E5" w:rsidRPr="00586F7B" w:rsidRDefault="001175E5" w:rsidP="00A1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586F7B">
              <w:rPr>
                <w:rFonts w:cs="Arial"/>
                <w:szCs w:val="22"/>
              </w:rPr>
              <w:t>February 2024</w:t>
            </w:r>
          </w:p>
        </w:tc>
      </w:tr>
    </w:tbl>
    <w:p w14:paraId="7D893774" w14:textId="77777777" w:rsidR="001175E5" w:rsidRDefault="001175E5" w:rsidP="001175E5">
      <w:pPr>
        <w:rPr>
          <w:del w:id="120" w:author="Bell Canada" w:date="2023-04-21T07:58:00Z"/>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430"/>
      </w:tblGrid>
      <w:tr w:rsidR="00102136" w:rsidRPr="00C04E3E" w14:paraId="20C981DA" w14:textId="77777777" w:rsidTr="00A14072">
        <w:trPr>
          <w:jc w:val="center"/>
          <w:ins w:id="121" w:author="Bell Canada" w:date="2023-04-21T07:58:00Z"/>
        </w:trPr>
        <w:tc>
          <w:tcPr>
            <w:tcW w:w="3690" w:type="dxa"/>
          </w:tcPr>
          <w:p w14:paraId="5DB66EF2" w14:textId="1421485E" w:rsidR="00102136" w:rsidRPr="00586F7B" w:rsidRDefault="001175E5" w:rsidP="00102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22" w:author="Bell Canada" w:date="2023-04-21T07:58:00Z"/>
                <w:rFonts w:cs="Arial"/>
                <w:szCs w:val="22"/>
              </w:rPr>
            </w:pPr>
            <w:del w:id="123" w:author="Bell Canada" w:date="2023-04-21T07:58:00Z">
              <w:r>
                <w:rPr>
                  <w:rFonts w:cs="Arial"/>
                  <w:b/>
                  <w:bCs/>
                  <w:szCs w:val="22"/>
                  <w:lang w:val="en-US"/>
                </w:rPr>
                <w:delText xml:space="preserve">Revised </w:delText>
              </w:r>
            </w:del>
            <w:ins w:id="124" w:author="Bell Canada" w:date="2023-04-21T07:58:00Z">
              <w:r w:rsidR="00102136">
                <w:rPr>
                  <w:rFonts w:cs="Arial"/>
                  <w:szCs w:val="22"/>
                </w:rPr>
                <w:t>R-NRUF July 2020</w:t>
              </w:r>
            </w:ins>
          </w:p>
        </w:tc>
        <w:tc>
          <w:tcPr>
            <w:tcW w:w="2430" w:type="dxa"/>
          </w:tcPr>
          <w:p w14:paraId="3ACB3553" w14:textId="6C2D1132" w:rsidR="00102136" w:rsidRPr="00586F7B" w:rsidRDefault="00102136" w:rsidP="00102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25" w:author="Bell Canada" w:date="2023-04-21T07:58:00Z"/>
                <w:rFonts w:cs="Arial"/>
                <w:szCs w:val="22"/>
              </w:rPr>
            </w:pPr>
            <w:ins w:id="126" w:author="Bell Canada" w:date="2023-04-21T07:58:00Z">
              <w:r>
                <w:rPr>
                  <w:rFonts w:cs="Arial"/>
                  <w:szCs w:val="22"/>
                </w:rPr>
                <w:t>June 2028</w:t>
              </w:r>
              <w:r w:rsidR="006620B0">
                <w:rPr>
                  <w:rFonts w:cs="Arial"/>
                  <w:szCs w:val="22"/>
                </w:rPr>
                <w:t>*</w:t>
              </w:r>
            </w:ins>
          </w:p>
        </w:tc>
      </w:tr>
      <w:tr w:rsidR="004B408D" w:rsidRPr="00C04E3E" w14:paraId="030102BA" w14:textId="77777777" w:rsidTr="00A14072">
        <w:trPr>
          <w:jc w:val="center"/>
          <w:ins w:id="127" w:author="Bell Canada" w:date="2023-04-21T07:58:00Z"/>
        </w:trPr>
        <w:tc>
          <w:tcPr>
            <w:tcW w:w="3690" w:type="dxa"/>
          </w:tcPr>
          <w:p w14:paraId="5B5B93CF" w14:textId="1A414F01" w:rsidR="004B408D" w:rsidRPr="00586F7B" w:rsidRDefault="004B408D" w:rsidP="004B4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28" w:author="Bell Canada" w:date="2023-04-21T07:58:00Z"/>
                <w:rFonts w:cs="Arial"/>
                <w:szCs w:val="22"/>
              </w:rPr>
            </w:pPr>
            <w:ins w:id="129" w:author="Bell Canada" w:date="2023-04-21T07:58:00Z">
              <w:r>
                <w:rPr>
                  <w:rFonts w:cs="Arial"/>
                  <w:szCs w:val="22"/>
                </w:rPr>
                <w:t>G-NRUF January 2021</w:t>
              </w:r>
            </w:ins>
          </w:p>
        </w:tc>
        <w:tc>
          <w:tcPr>
            <w:tcW w:w="2430" w:type="dxa"/>
          </w:tcPr>
          <w:p w14:paraId="63425698" w14:textId="281E0DEC" w:rsidR="004B408D" w:rsidRPr="00586F7B" w:rsidRDefault="004B408D" w:rsidP="004B4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30" w:author="Bell Canada" w:date="2023-04-21T07:58:00Z"/>
                <w:rFonts w:cs="Arial"/>
                <w:szCs w:val="22"/>
              </w:rPr>
            </w:pPr>
            <w:ins w:id="131" w:author="Bell Canada" w:date="2023-04-21T07:58:00Z">
              <w:r>
                <w:rPr>
                  <w:rFonts w:cs="Arial"/>
                  <w:szCs w:val="22"/>
                </w:rPr>
                <w:t>September 2026</w:t>
              </w:r>
            </w:ins>
          </w:p>
        </w:tc>
      </w:tr>
      <w:tr w:rsidR="004B408D" w:rsidRPr="00C04E3E" w14:paraId="548984A5" w14:textId="77777777" w:rsidTr="00A14072">
        <w:trPr>
          <w:jc w:val="center"/>
          <w:ins w:id="132" w:author="Bell Canada" w:date="2023-04-21T07:58:00Z"/>
        </w:trPr>
        <w:tc>
          <w:tcPr>
            <w:tcW w:w="3690" w:type="dxa"/>
          </w:tcPr>
          <w:p w14:paraId="14101215" w14:textId="43D8AAB1" w:rsidR="004B408D" w:rsidRPr="00586F7B" w:rsidRDefault="004B408D" w:rsidP="004B4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33" w:author="Bell Canada" w:date="2023-04-21T07:58:00Z"/>
                <w:rFonts w:cs="Arial"/>
                <w:szCs w:val="22"/>
              </w:rPr>
            </w:pPr>
            <w:ins w:id="134" w:author="Bell Canada" w:date="2023-04-21T07:58:00Z">
              <w:r>
                <w:rPr>
                  <w:rFonts w:cs="Arial"/>
                  <w:szCs w:val="22"/>
                </w:rPr>
                <w:t>G-NRUF January 2022</w:t>
              </w:r>
            </w:ins>
          </w:p>
        </w:tc>
        <w:tc>
          <w:tcPr>
            <w:tcW w:w="2430" w:type="dxa"/>
          </w:tcPr>
          <w:p w14:paraId="479259BD" w14:textId="7E573968" w:rsidR="004B408D" w:rsidRPr="00586F7B" w:rsidRDefault="00280926" w:rsidP="004B4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35" w:author="Bell Canada" w:date="2023-04-21T07:58:00Z"/>
                <w:rFonts w:cs="Arial"/>
                <w:szCs w:val="22"/>
              </w:rPr>
            </w:pPr>
            <w:ins w:id="136" w:author="Bell Canada" w:date="2023-04-21T07:58:00Z">
              <w:r>
                <w:rPr>
                  <w:rFonts w:cs="Arial"/>
                  <w:szCs w:val="22"/>
                </w:rPr>
                <w:t>Nove</w:t>
              </w:r>
              <w:r w:rsidR="007550CF">
                <w:rPr>
                  <w:rFonts w:cs="Arial"/>
                  <w:szCs w:val="22"/>
                </w:rPr>
                <w:t>mber</w:t>
              </w:r>
              <w:r w:rsidR="004B408D">
                <w:rPr>
                  <w:rFonts w:cs="Arial"/>
                  <w:szCs w:val="22"/>
                </w:rPr>
                <w:t xml:space="preserve"> 202</w:t>
              </w:r>
              <w:r>
                <w:rPr>
                  <w:rFonts w:cs="Arial"/>
                  <w:szCs w:val="22"/>
                </w:rPr>
                <w:t>8</w:t>
              </w:r>
            </w:ins>
          </w:p>
        </w:tc>
      </w:tr>
      <w:tr w:rsidR="00046BA5" w:rsidRPr="00C04E3E" w14:paraId="310DEB9E" w14:textId="77777777" w:rsidTr="00A14072">
        <w:trPr>
          <w:jc w:val="center"/>
          <w:ins w:id="137" w:author="Bell Canada" w:date="2023-04-21T07:58:00Z"/>
        </w:trPr>
        <w:tc>
          <w:tcPr>
            <w:tcW w:w="3690" w:type="dxa"/>
          </w:tcPr>
          <w:p w14:paraId="3AB297BE" w14:textId="06D25F40" w:rsidR="00046BA5" w:rsidRPr="00586F7B" w:rsidRDefault="00046BA5" w:rsidP="00046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38" w:author="Bell Canada" w:date="2023-04-21T07:58:00Z"/>
                <w:rFonts w:cs="Arial"/>
                <w:szCs w:val="22"/>
              </w:rPr>
            </w:pPr>
            <w:ins w:id="139" w:author="Bell Canada" w:date="2023-04-21T07:58:00Z">
              <w:r>
                <w:rPr>
                  <w:rFonts w:cs="Arial"/>
                  <w:szCs w:val="22"/>
                </w:rPr>
                <w:t>G-NRUF January 2023</w:t>
              </w:r>
            </w:ins>
          </w:p>
        </w:tc>
        <w:tc>
          <w:tcPr>
            <w:tcW w:w="2430" w:type="dxa"/>
          </w:tcPr>
          <w:p w14:paraId="707419C7" w14:textId="72D68384" w:rsidR="00046BA5" w:rsidRPr="00586F7B" w:rsidRDefault="00046BA5" w:rsidP="00046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40" w:author="Bell Canada" w:date="2023-04-21T07:58:00Z"/>
                <w:rFonts w:cs="Arial"/>
                <w:szCs w:val="22"/>
              </w:rPr>
            </w:pPr>
            <w:ins w:id="141" w:author="Bell Canada" w:date="2023-04-21T07:58:00Z">
              <w:r>
                <w:rPr>
                  <w:rFonts w:cs="Arial"/>
                  <w:szCs w:val="22"/>
                </w:rPr>
                <w:t>December 2024</w:t>
              </w:r>
            </w:ins>
          </w:p>
        </w:tc>
      </w:tr>
    </w:tbl>
    <w:p w14:paraId="740A93CA" w14:textId="3F58BC3A" w:rsidR="00331030" w:rsidRPr="00331030" w:rsidRDefault="00E15DB4" w:rsidP="00331030">
      <w:pPr>
        <w:pStyle w:val="Paragraphedeliste"/>
        <w:numPr>
          <w:ilvl w:val="0"/>
          <w:numId w:val="31"/>
        </w:numPr>
        <w:rPr>
          <w:ins w:id="142" w:author="Bell Canada" w:date="2023-04-21T07:58:00Z"/>
          <w:rFonts w:cs="Arial"/>
          <w:sz w:val="16"/>
          <w:szCs w:val="16"/>
          <w:lang w:val="en-CA" w:eastAsia="en-CA"/>
        </w:rPr>
      </w:pPr>
      <w:ins w:id="143" w:author="Bell Canada" w:date="2023-04-21T07:58:00Z">
        <w:r>
          <w:rPr>
            <w:rFonts w:cs="Arial"/>
            <w:sz w:val="16"/>
            <w:szCs w:val="16"/>
            <w:lang w:val="en-CA" w:eastAsia="en-CA"/>
          </w:rPr>
          <w:t xml:space="preserve">Relief </w:t>
        </w:r>
        <w:r w:rsidR="00DD24C0">
          <w:rPr>
            <w:rFonts w:cs="Arial"/>
            <w:sz w:val="16"/>
            <w:szCs w:val="16"/>
            <w:lang w:val="en-CA" w:eastAsia="en-CA"/>
          </w:rPr>
          <w:t>using the overlay area code 879</w:t>
        </w:r>
        <w:r w:rsidR="000C343A">
          <w:rPr>
            <w:rFonts w:cs="Arial"/>
            <w:sz w:val="16"/>
            <w:szCs w:val="16"/>
            <w:lang w:val="en-CA" w:eastAsia="en-CA"/>
          </w:rPr>
          <w:t xml:space="preserve"> </w:t>
        </w:r>
        <w:r>
          <w:rPr>
            <w:rFonts w:cs="Arial"/>
            <w:sz w:val="16"/>
            <w:szCs w:val="16"/>
            <w:lang w:val="en-CA" w:eastAsia="en-CA"/>
          </w:rPr>
          <w:t xml:space="preserve">was indefinitely deferred </w:t>
        </w:r>
        <w:r w:rsidR="00085D44">
          <w:rPr>
            <w:rFonts w:cs="Arial"/>
            <w:sz w:val="16"/>
            <w:szCs w:val="16"/>
            <w:lang w:val="en-CA" w:eastAsia="en-CA"/>
          </w:rPr>
          <w:t xml:space="preserve">until NPA 709 re-entered the relief planning window </w:t>
        </w:r>
        <w:proofErr w:type="spellStart"/>
        <w:r w:rsidR="00085D44">
          <w:rPr>
            <w:rFonts w:cs="Arial"/>
            <w:sz w:val="16"/>
            <w:szCs w:val="16"/>
            <w:lang w:val="en-CA" w:eastAsia="en-CA"/>
          </w:rPr>
          <w:t>iaw</w:t>
        </w:r>
        <w:proofErr w:type="spellEnd"/>
        <w:r w:rsidR="00085D44">
          <w:rPr>
            <w:rFonts w:cs="Arial"/>
            <w:sz w:val="16"/>
            <w:szCs w:val="16"/>
            <w:lang w:val="en-CA" w:eastAsia="en-CA"/>
          </w:rPr>
          <w:t xml:space="preserve"> Telecom Decision CRTC 2021-13</w:t>
        </w:r>
        <w:r w:rsidR="000C343A">
          <w:rPr>
            <w:rFonts w:cs="Arial"/>
            <w:sz w:val="16"/>
            <w:szCs w:val="16"/>
            <w:lang w:val="en-CA" w:eastAsia="en-CA"/>
          </w:rPr>
          <w:t>.</w:t>
        </w:r>
      </w:ins>
    </w:p>
    <w:p w14:paraId="07880E6F" w14:textId="7596E9BF" w:rsidR="001175E5" w:rsidRPr="00331030" w:rsidRDefault="001175E5" w:rsidP="003F2AD1">
      <w:pPr>
        <w:pStyle w:val="Paragraphedeliste"/>
        <w:ind w:left="1080"/>
        <w:rPr>
          <w:ins w:id="144" w:author="Bell Canada" w:date="2023-04-21T07:58:00Z"/>
          <w:szCs w:val="22"/>
          <w:lang w:val="en-US"/>
        </w:rPr>
      </w:pPr>
    </w:p>
    <w:p w14:paraId="099E76BE" w14:textId="4A39CBE5" w:rsidR="001175E5" w:rsidRDefault="001175E5" w:rsidP="001175E5">
      <w:pPr>
        <w:autoSpaceDE w:val="0"/>
        <w:autoSpaceDN w:val="0"/>
        <w:adjustRightInd w:val="0"/>
        <w:rPr>
          <w:rFonts w:cs="Arial"/>
          <w:b/>
          <w:bCs/>
          <w:szCs w:val="22"/>
          <w:lang w:val="en-US"/>
        </w:rPr>
      </w:pPr>
      <w:r>
        <w:rPr>
          <w:rFonts w:cs="Arial"/>
          <w:b/>
          <w:bCs/>
          <w:szCs w:val="22"/>
          <w:lang w:val="en-US"/>
        </w:rPr>
        <w:t>RIP Recommendations</w:t>
      </w:r>
    </w:p>
    <w:p w14:paraId="1F3E1644" w14:textId="77777777" w:rsidR="001175E5" w:rsidRDefault="001175E5" w:rsidP="001175E5">
      <w:pPr>
        <w:autoSpaceDE w:val="0"/>
        <w:autoSpaceDN w:val="0"/>
        <w:adjustRightInd w:val="0"/>
        <w:rPr>
          <w:rFonts w:cs="Arial"/>
          <w:b/>
          <w:bCs/>
          <w:szCs w:val="22"/>
          <w:lang w:val="en-US"/>
        </w:rPr>
      </w:pPr>
    </w:p>
    <w:p w14:paraId="0597DD75" w14:textId="77777777" w:rsidR="001175E5" w:rsidRDefault="001175E5" w:rsidP="001175E5">
      <w:pPr>
        <w:pStyle w:val="Paragraphedeliste"/>
        <w:numPr>
          <w:ilvl w:val="0"/>
          <w:numId w:val="16"/>
        </w:numPr>
        <w:autoSpaceDE w:val="0"/>
        <w:autoSpaceDN w:val="0"/>
        <w:adjustRightInd w:val="0"/>
        <w:contextualSpacing/>
        <w:rPr>
          <w:del w:id="145" w:author="Bell Canada" w:date="2023-04-21T07:58:00Z"/>
          <w:rFonts w:cs="Arial"/>
          <w:lang w:val="en-US"/>
        </w:rPr>
      </w:pPr>
      <w:r w:rsidRPr="00A00F0D">
        <w:rPr>
          <w:rFonts w:cs="Arial"/>
          <w:lang w:val="en-US"/>
        </w:rPr>
        <w:t xml:space="preserve">The </w:t>
      </w:r>
      <w:del w:id="146" w:author="Bell Canada" w:date="2023-04-21T07:58:00Z">
        <w:r>
          <w:rPr>
            <w:rFonts w:cs="Arial"/>
            <w:lang w:val="en-US"/>
          </w:rPr>
          <w:delText xml:space="preserve">revised </w:delText>
        </w:r>
      </w:del>
      <w:r w:rsidRPr="00A00F0D">
        <w:rPr>
          <w:rFonts w:cs="Arial"/>
          <w:lang w:val="en-US"/>
        </w:rPr>
        <w:t xml:space="preserve">Relief Date should be </w:t>
      </w:r>
      <w:del w:id="147" w:author="Bell Canada" w:date="2023-04-21T07:58:00Z">
        <w:r w:rsidRPr="004C0EA9">
          <w:rPr>
            <w:rFonts w:cs="Arial"/>
            <w:lang w:val="en-US"/>
          </w:rPr>
          <w:delText>27 May 2023;</w:delText>
        </w:r>
      </w:del>
    </w:p>
    <w:p w14:paraId="2E177F70" w14:textId="77777777" w:rsidR="001175E5" w:rsidRPr="006554D4" w:rsidRDefault="001175E5" w:rsidP="001175E5">
      <w:pPr>
        <w:autoSpaceDE w:val="0"/>
        <w:autoSpaceDN w:val="0"/>
        <w:adjustRightInd w:val="0"/>
        <w:ind w:left="360"/>
        <w:contextualSpacing/>
        <w:rPr>
          <w:del w:id="148" w:author="Bell Canada" w:date="2023-04-21T07:58:00Z"/>
          <w:rFonts w:cs="Arial"/>
          <w:lang w:val="en-US"/>
        </w:rPr>
      </w:pPr>
    </w:p>
    <w:p w14:paraId="5680AC6D" w14:textId="77777777" w:rsidR="001175E5" w:rsidRDefault="001175E5" w:rsidP="001175E5">
      <w:pPr>
        <w:pStyle w:val="Paragraphedeliste"/>
        <w:numPr>
          <w:ilvl w:val="0"/>
          <w:numId w:val="16"/>
        </w:numPr>
        <w:autoSpaceDE w:val="0"/>
        <w:autoSpaceDN w:val="0"/>
        <w:adjustRightInd w:val="0"/>
        <w:contextualSpacing/>
        <w:rPr>
          <w:del w:id="149" w:author="Bell Canada" w:date="2023-04-21T07:58:00Z"/>
          <w:rFonts w:cs="Arial"/>
          <w:lang w:val="en-US"/>
        </w:rPr>
      </w:pPr>
      <w:del w:id="150" w:author="Bell Canada" w:date="2023-04-21T07:58:00Z">
        <w:r>
          <w:rPr>
            <w:rFonts w:cs="Arial"/>
            <w:lang w:val="en-US"/>
          </w:rPr>
          <w:delText>All Carriers must have modified their network infrastructure to permit 10-digit local dialling by 24 November 2022</w:delText>
        </w:r>
        <w:r w:rsidRPr="00A00F0D">
          <w:rPr>
            <w:rFonts w:cs="Arial"/>
            <w:lang w:val="en-US"/>
          </w:rPr>
          <w:delText>;</w:delText>
        </w:r>
      </w:del>
    </w:p>
    <w:p w14:paraId="2163A90B" w14:textId="77777777" w:rsidR="001175E5" w:rsidRPr="006554D4" w:rsidRDefault="001175E5" w:rsidP="001175E5">
      <w:pPr>
        <w:pStyle w:val="Paragraphedeliste"/>
        <w:rPr>
          <w:del w:id="151" w:author="Bell Canada" w:date="2023-04-21T07:58:00Z"/>
          <w:rFonts w:cs="Arial"/>
          <w:lang w:val="en-US"/>
        </w:rPr>
      </w:pPr>
    </w:p>
    <w:p w14:paraId="2BE8EDDF" w14:textId="75C394C6" w:rsidR="001175E5" w:rsidRDefault="001175E5" w:rsidP="001175E5">
      <w:pPr>
        <w:pStyle w:val="Paragraphedeliste"/>
        <w:numPr>
          <w:ilvl w:val="0"/>
          <w:numId w:val="16"/>
        </w:numPr>
        <w:autoSpaceDE w:val="0"/>
        <w:autoSpaceDN w:val="0"/>
        <w:adjustRightInd w:val="0"/>
        <w:contextualSpacing/>
        <w:rPr>
          <w:rFonts w:cs="Arial"/>
          <w:lang w:val="en-US"/>
        </w:rPr>
      </w:pPr>
      <w:del w:id="152" w:author="Bell Canada" w:date="2023-04-21T07:58:00Z">
        <w:r w:rsidRPr="00A00F0D">
          <w:rPr>
            <w:rFonts w:cs="Arial"/>
            <w:lang w:val="en-US"/>
          </w:rPr>
          <w:delText xml:space="preserve">A 7- to 10-digit local dialling transition period should </w:delText>
        </w:r>
        <w:r>
          <w:rPr>
            <w:rFonts w:cs="Arial"/>
            <w:lang w:val="en-US"/>
          </w:rPr>
          <w:delText xml:space="preserve">be implemented commencing on </w:delText>
        </w:r>
      </w:del>
      <w:r w:rsidR="00F90556">
        <w:rPr>
          <w:rFonts w:cs="Arial"/>
          <w:lang w:val="en-US"/>
        </w:rPr>
        <w:t>17</w:t>
      </w:r>
      <w:del w:id="153" w:author="Bell Canada" w:date="2023-04-21T07:58:00Z">
        <w:r>
          <w:rPr>
            <w:rFonts w:cs="Arial"/>
            <w:lang w:val="en-US"/>
          </w:rPr>
          <w:delText xml:space="preserve"> </w:delText>
        </w:r>
      </w:del>
      <w:ins w:id="154" w:author="Bell Canada" w:date="2023-04-21T07:58:00Z">
        <w:r w:rsidR="00067EA2">
          <w:rPr>
            <w:rFonts w:cs="Arial"/>
            <w:lang w:val="en-US"/>
          </w:rPr>
          <w:t> </w:t>
        </w:r>
      </w:ins>
      <w:r w:rsidR="00F90556">
        <w:rPr>
          <w:rFonts w:cs="Arial"/>
          <w:lang w:val="en-US"/>
        </w:rPr>
        <w:t>February</w:t>
      </w:r>
      <w:del w:id="155" w:author="Bell Canada" w:date="2023-04-21T07:58:00Z">
        <w:r>
          <w:rPr>
            <w:rFonts w:cs="Arial"/>
            <w:lang w:val="en-US"/>
          </w:rPr>
          <w:delText xml:space="preserve"> 2023</w:delText>
        </w:r>
        <w:r w:rsidRPr="00A00F0D">
          <w:rPr>
            <w:rFonts w:cs="Arial"/>
            <w:lang w:val="en-US"/>
          </w:rPr>
          <w:delText xml:space="preserve">, with network announcements on calls </w:delText>
        </w:r>
        <w:r>
          <w:rPr>
            <w:rFonts w:cs="Arial"/>
            <w:lang w:val="en-US"/>
          </w:rPr>
          <w:delText>dialled</w:delText>
        </w:r>
        <w:r w:rsidRPr="00A00F0D">
          <w:rPr>
            <w:rFonts w:cs="Arial"/>
            <w:lang w:val="en-US"/>
          </w:rPr>
          <w:delText xml:space="preserve"> using 7 digits phased in over one week between </w:delText>
        </w:r>
        <w:r>
          <w:rPr>
            <w:rFonts w:cs="Arial"/>
            <w:lang w:val="en-US"/>
          </w:rPr>
          <w:delText>17 February 2023</w:delText>
        </w:r>
        <w:r w:rsidRPr="00A00F0D">
          <w:rPr>
            <w:rFonts w:cs="Arial"/>
            <w:lang w:val="en-US"/>
          </w:rPr>
          <w:delText xml:space="preserve"> and </w:delText>
        </w:r>
        <w:r>
          <w:rPr>
            <w:rFonts w:cs="Arial"/>
            <w:lang w:val="en-US"/>
          </w:rPr>
          <w:delText>24 February 2023</w:delText>
        </w:r>
        <w:r w:rsidRPr="00A00F0D">
          <w:rPr>
            <w:rFonts w:cs="Arial"/>
            <w:lang w:val="en-US"/>
          </w:rPr>
          <w:delText>;</w:delText>
        </w:r>
      </w:del>
      <w:ins w:id="156" w:author="Bell Canada" w:date="2023-04-21T07:58:00Z">
        <w:r w:rsidR="00067EA2">
          <w:rPr>
            <w:rFonts w:cs="Arial"/>
            <w:lang w:val="en-US"/>
          </w:rPr>
          <w:t> </w:t>
        </w:r>
        <w:r w:rsidR="00F90556">
          <w:rPr>
            <w:rFonts w:cs="Arial"/>
            <w:lang w:val="en-US"/>
          </w:rPr>
          <w:t>2024</w:t>
        </w:r>
        <w:r w:rsidR="00EA21EE">
          <w:rPr>
            <w:rFonts w:cs="Arial"/>
            <w:lang w:val="en-US"/>
          </w:rPr>
          <w:t>.</w:t>
        </w:r>
      </w:ins>
    </w:p>
    <w:p w14:paraId="21FA3C36" w14:textId="77777777" w:rsidR="001175E5" w:rsidRPr="006554D4" w:rsidRDefault="001175E5">
      <w:pPr>
        <w:autoSpaceDE w:val="0"/>
        <w:autoSpaceDN w:val="0"/>
        <w:adjustRightInd w:val="0"/>
        <w:ind w:left="360"/>
        <w:contextualSpacing/>
        <w:rPr>
          <w:rFonts w:cs="Arial"/>
          <w:lang w:val="en-US"/>
        </w:rPr>
        <w:pPrChange w:id="157" w:author="Bell Canada" w:date="2023-04-21T07:58:00Z">
          <w:pPr>
            <w:pStyle w:val="Paragraphedeliste"/>
          </w:pPr>
        </w:pPrChange>
      </w:pPr>
    </w:p>
    <w:p w14:paraId="6B2F5A1A" w14:textId="77777777" w:rsidR="001175E5" w:rsidRDefault="001175E5" w:rsidP="001175E5">
      <w:pPr>
        <w:pStyle w:val="Paragraphedeliste"/>
        <w:numPr>
          <w:ilvl w:val="0"/>
          <w:numId w:val="16"/>
        </w:numPr>
        <w:autoSpaceDE w:val="0"/>
        <w:autoSpaceDN w:val="0"/>
        <w:adjustRightInd w:val="0"/>
        <w:contextualSpacing/>
        <w:rPr>
          <w:del w:id="158" w:author="Bell Canada" w:date="2023-04-21T07:58:00Z"/>
          <w:rFonts w:cs="Arial"/>
          <w:lang w:val="en-US"/>
        </w:rPr>
      </w:pPr>
      <w:del w:id="159" w:author="Bell Canada" w:date="2023-04-21T07:58:00Z">
        <w:r w:rsidRPr="00A00F0D">
          <w:rPr>
            <w:rFonts w:cs="Arial"/>
            <w:lang w:val="en-US"/>
          </w:rPr>
          <w:lastRenderedPageBreak/>
          <w:delText xml:space="preserve">Mandatory 10-digit local dialling should </w:delText>
        </w:r>
        <w:r>
          <w:rPr>
            <w:rFonts w:cs="Arial"/>
            <w:lang w:val="en-US"/>
          </w:rPr>
          <w:delText>be implemented commencing on 13 May 2023</w:delText>
        </w:r>
        <w:r w:rsidRPr="00A00F0D">
          <w:rPr>
            <w:rFonts w:cs="Arial"/>
            <w:lang w:val="en-US"/>
          </w:rPr>
          <w:delText xml:space="preserve">, with network announcements on calls dialled using 7 digits phased in over one week between </w:delText>
        </w:r>
        <w:r>
          <w:rPr>
            <w:rFonts w:cs="Arial"/>
            <w:lang w:val="en-US"/>
          </w:rPr>
          <w:delText>13 May 2023</w:delText>
        </w:r>
        <w:r w:rsidRPr="00A00F0D">
          <w:rPr>
            <w:rFonts w:cs="Arial"/>
            <w:lang w:val="en-US"/>
          </w:rPr>
          <w:delText xml:space="preserve"> and </w:delText>
        </w:r>
        <w:r>
          <w:rPr>
            <w:rFonts w:cs="Arial"/>
            <w:lang w:val="en-US"/>
          </w:rPr>
          <w:delText>20 May 2023</w:delText>
        </w:r>
        <w:r w:rsidRPr="00A00F0D">
          <w:rPr>
            <w:rFonts w:cs="Arial"/>
            <w:lang w:val="en-US"/>
          </w:rPr>
          <w:delText>; and</w:delText>
        </w:r>
      </w:del>
    </w:p>
    <w:p w14:paraId="12A08020" w14:textId="77777777" w:rsidR="001175E5" w:rsidRPr="006554D4" w:rsidRDefault="001175E5" w:rsidP="001175E5">
      <w:pPr>
        <w:pStyle w:val="Paragraphedeliste"/>
        <w:rPr>
          <w:del w:id="160" w:author="Bell Canada" w:date="2023-04-21T07:58:00Z"/>
          <w:rFonts w:cs="Arial"/>
          <w:lang w:val="en-US"/>
        </w:rPr>
      </w:pPr>
    </w:p>
    <w:p w14:paraId="04644D30" w14:textId="325FF5A9" w:rsidR="001175E5" w:rsidRPr="006554D4" w:rsidRDefault="001175E5">
      <w:pPr>
        <w:pStyle w:val="Paragraphedeliste"/>
        <w:rPr>
          <w:rFonts w:cs="Arial"/>
          <w:lang w:val="en-US"/>
        </w:rPr>
        <w:pPrChange w:id="161" w:author="Bell Canada" w:date="2023-04-21T07:58:00Z">
          <w:pPr>
            <w:pStyle w:val="Paragraphedeliste"/>
            <w:numPr>
              <w:numId w:val="16"/>
            </w:numPr>
            <w:autoSpaceDE w:val="0"/>
            <w:autoSpaceDN w:val="0"/>
            <w:adjustRightInd w:val="0"/>
            <w:ind w:hanging="360"/>
            <w:contextualSpacing/>
          </w:pPr>
        </w:pPrChange>
      </w:pPr>
      <w:del w:id="162" w:author="Bell Canada" w:date="2023-04-21T07:58:00Z">
        <w:r w:rsidRPr="00A00F0D">
          <w:rPr>
            <w:rFonts w:cs="Arial"/>
            <w:lang w:val="en-US"/>
          </w:rPr>
          <w:delText xml:space="preserve">Standard network announcements should be implemented commencing on </w:delText>
        </w:r>
        <w:r>
          <w:rPr>
            <w:rFonts w:cs="Arial"/>
            <w:lang w:val="en-US"/>
          </w:rPr>
          <w:delText>26 August 2023</w:delText>
        </w:r>
        <w:r w:rsidRPr="00A00F0D">
          <w:rPr>
            <w:rFonts w:cs="Arial"/>
            <w:lang w:val="en-US"/>
          </w:rPr>
          <w:delText xml:space="preserve"> and completed within one month by </w:delText>
        </w:r>
        <w:r>
          <w:rPr>
            <w:rFonts w:cs="Arial"/>
            <w:lang w:val="en-US"/>
          </w:rPr>
          <w:delText>26 September 2023</w:delText>
        </w:r>
        <w:r w:rsidRPr="00A00F0D">
          <w:rPr>
            <w:rFonts w:cs="Arial"/>
            <w:lang w:val="en-US"/>
          </w:rPr>
          <w:delText>.</w:delText>
        </w:r>
      </w:del>
    </w:p>
    <w:p w14:paraId="578AAF4D" w14:textId="77777777" w:rsidR="001175E5" w:rsidRPr="00847D1A" w:rsidRDefault="001175E5" w:rsidP="001175E5">
      <w:pPr>
        <w:rPr>
          <w:lang w:val="en-US"/>
        </w:rPr>
      </w:pPr>
      <w:r>
        <w:rPr>
          <w:lang w:val="en-US"/>
        </w:rPr>
        <w:br w:type="page"/>
      </w:r>
    </w:p>
    <w:p w14:paraId="7E73F6A9" w14:textId="77777777" w:rsidR="001175E5" w:rsidRPr="00235A0A" w:rsidRDefault="001175E5" w:rsidP="001175E5">
      <w:pPr>
        <w:rPr>
          <w:b/>
          <w:u w:val="single"/>
        </w:rPr>
      </w:pPr>
      <w:r w:rsidRPr="00235A0A">
        <w:rPr>
          <w:b/>
          <w:u w:val="single"/>
        </w:rPr>
        <w:lastRenderedPageBreak/>
        <w:t xml:space="preserve">Map of NPA </w:t>
      </w:r>
      <w:r>
        <w:rPr>
          <w:b/>
          <w:u w:val="single"/>
        </w:rPr>
        <w:t>709</w:t>
      </w:r>
    </w:p>
    <w:p w14:paraId="41CA9B7E" w14:textId="77777777" w:rsidR="001175E5" w:rsidRDefault="001175E5" w:rsidP="001175E5"/>
    <w:p w14:paraId="14BC1268" w14:textId="77777777" w:rsidR="001175E5" w:rsidRDefault="001175E5" w:rsidP="001175E5">
      <w:pPr>
        <w:pStyle w:val="Style1"/>
        <w:jc w:val="left"/>
        <w:rPr>
          <w:b w:val="0"/>
          <w:sz w:val="22"/>
          <w:szCs w:val="22"/>
        </w:rPr>
      </w:pPr>
      <w:r>
        <w:rPr>
          <w:b w:val="0"/>
          <w:sz w:val="22"/>
          <w:szCs w:val="22"/>
        </w:rPr>
        <w:t>The following map shows NPA 709</w:t>
      </w:r>
      <w:r w:rsidRPr="003866C8">
        <w:rPr>
          <w:b w:val="0"/>
          <w:sz w:val="22"/>
          <w:szCs w:val="22"/>
        </w:rPr>
        <w:t>. The 70</w:t>
      </w:r>
      <w:r>
        <w:rPr>
          <w:b w:val="0"/>
          <w:sz w:val="22"/>
          <w:szCs w:val="22"/>
        </w:rPr>
        <w:t>9</w:t>
      </w:r>
      <w:r w:rsidRPr="003866C8">
        <w:rPr>
          <w:b w:val="0"/>
          <w:sz w:val="22"/>
          <w:szCs w:val="22"/>
        </w:rPr>
        <w:t xml:space="preserve"> Numbering Plan Area (NPA) consists of </w:t>
      </w:r>
      <w:r w:rsidRPr="00386F63">
        <w:rPr>
          <w:b w:val="0"/>
          <w:sz w:val="22"/>
          <w:szCs w:val="22"/>
        </w:rPr>
        <w:t>211 Exchange Areas serving the province of Newfoundland and Labrador which includes the major communities of Corner Brook, Gander, Grand Falls, Happy Valley</w:t>
      </w:r>
      <w:r w:rsidRPr="00386F63">
        <w:rPr>
          <w:b w:val="0"/>
          <w:sz w:val="22"/>
          <w:szCs w:val="22"/>
        </w:rPr>
        <w:noBreakHyphen/>
        <w:t>Goose Bay, Labrador City</w:t>
      </w:r>
      <w:r w:rsidRPr="00386F63">
        <w:rPr>
          <w:b w:val="0"/>
          <w:sz w:val="22"/>
          <w:szCs w:val="22"/>
        </w:rPr>
        <w:noBreakHyphen/>
      </w:r>
      <w:proofErr w:type="spellStart"/>
      <w:r w:rsidRPr="00386F63">
        <w:rPr>
          <w:b w:val="0"/>
          <w:sz w:val="22"/>
          <w:szCs w:val="22"/>
        </w:rPr>
        <w:t>Wabush</w:t>
      </w:r>
      <w:proofErr w:type="spellEnd"/>
      <w:r w:rsidRPr="00386F63">
        <w:rPr>
          <w:b w:val="0"/>
          <w:sz w:val="22"/>
          <w:szCs w:val="22"/>
        </w:rPr>
        <w:t xml:space="preserve">, </w:t>
      </w:r>
      <w:proofErr w:type="spellStart"/>
      <w:r w:rsidRPr="00386F63">
        <w:rPr>
          <w:b w:val="0"/>
          <w:sz w:val="22"/>
          <w:szCs w:val="22"/>
        </w:rPr>
        <w:t>Marystown</w:t>
      </w:r>
      <w:proofErr w:type="spellEnd"/>
      <w:r w:rsidRPr="00386F63">
        <w:rPr>
          <w:b w:val="0"/>
          <w:sz w:val="22"/>
          <w:szCs w:val="22"/>
        </w:rPr>
        <w:t xml:space="preserve"> and St. John’s.</w:t>
      </w:r>
    </w:p>
    <w:p w14:paraId="0E1AED43" w14:textId="77777777" w:rsidR="001175E5" w:rsidRDefault="001175E5" w:rsidP="001175E5">
      <w:pPr>
        <w:pStyle w:val="Style1"/>
        <w:rPr>
          <w:szCs w:val="22"/>
          <w:highlight w:val="yellow"/>
        </w:rPr>
      </w:pPr>
    </w:p>
    <w:p w14:paraId="3A0CCFC6" w14:textId="77777777" w:rsidR="001175E5" w:rsidRDefault="001175E5" w:rsidP="001175E5">
      <w:pPr>
        <w:jc w:val="center"/>
        <w:rPr>
          <w:szCs w:val="22"/>
        </w:rPr>
      </w:pPr>
      <w:r w:rsidRPr="0085503A">
        <w:rPr>
          <w:noProof/>
          <w:lang w:val="fr-CA" w:eastAsia="fr-CA"/>
        </w:rPr>
        <w:drawing>
          <wp:inline distT="0" distB="0" distL="0" distR="0" wp14:anchorId="780F8A69" wp14:editId="073DC955">
            <wp:extent cx="6075544" cy="7018467"/>
            <wp:effectExtent l="0" t="0" r="1905" b="0"/>
            <wp:docPr id="7" name="Picture 7" descr="OverviewAndAdjacentNPAs_MI_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AndAdjacentNPAs_MI_expo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689" cy="7033652"/>
                    </a:xfrm>
                    <a:prstGeom prst="rect">
                      <a:avLst/>
                    </a:prstGeom>
                    <a:noFill/>
                    <a:ln>
                      <a:noFill/>
                    </a:ln>
                  </pic:spPr>
                </pic:pic>
              </a:graphicData>
            </a:graphic>
          </wp:inline>
        </w:drawing>
      </w:r>
    </w:p>
    <w:p w14:paraId="188BADC2" w14:textId="77777777" w:rsidR="001175E5" w:rsidRPr="00386F63" w:rsidRDefault="001175E5" w:rsidP="001175E5">
      <w:pPr>
        <w:rPr>
          <w:b/>
          <w:u w:val="single"/>
        </w:rPr>
      </w:pPr>
      <w:r w:rsidRPr="00386F63">
        <w:rPr>
          <w:b/>
          <w:u w:val="single"/>
        </w:rPr>
        <w:lastRenderedPageBreak/>
        <w:t>Dial Plan Impacts</w:t>
      </w:r>
    </w:p>
    <w:p w14:paraId="4195A240" w14:textId="77777777" w:rsidR="001175E5" w:rsidRPr="00386F63" w:rsidRDefault="001175E5" w:rsidP="001175E5"/>
    <w:p w14:paraId="247E42A0" w14:textId="0C7E8A06" w:rsidR="001175E5" w:rsidRPr="008E147D" w:rsidRDefault="001175E5" w:rsidP="001175E5">
      <w:pPr>
        <w:rPr>
          <w:rFonts w:cs="Arial"/>
          <w:szCs w:val="22"/>
        </w:rPr>
      </w:pPr>
      <w:del w:id="163" w:author="Bell Canada" w:date="2023-04-21T07:58:00Z">
        <w:r w:rsidRPr="008E147D">
          <w:rPr>
            <w:rFonts w:cs="Arial"/>
            <w:szCs w:val="22"/>
          </w:rPr>
          <w:delText xml:space="preserve">Currently the </w:delText>
        </w:r>
      </w:del>
      <w:ins w:id="164" w:author="Bell Canada" w:date="2023-04-21T07:58:00Z">
        <w:r w:rsidR="00886260">
          <w:rPr>
            <w:rFonts w:cs="Arial"/>
            <w:szCs w:val="22"/>
          </w:rPr>
          <w:t>As of 31 May 2023,</w:t>
        </w:r>
        <w:r w:rsidR="00886260" w:rsidRPr="008E147D">
          <w:rPr>
            <w:rFonts w:cs="Arial"/>
            <w:szCs w:val="22"/>
          </w:rPr>
          <w:t xml:space="preserve"> </w:t>
        </w:r>
        <w:r w:rsidR="008E6E7E" w:rsidRPr="002F1B12">
          <w:rPr>
            <w:rFonts w:cs="Arial"/>
            <w:szCs w:val="22"/>
          </w:rPr>
          <w:t xml:space="preserve">10-digit local </w:t>
        </w:r>
      </w:ins>
      <w:r w:rsidR="008E6E7E" w:rsidRPr="002F1B12">
        <w:rPr>
          <w:rFonts w:cs="Arial"/>
          <w:szCs w:val="22"/>
        </w:rPr>
        <w:t xml:space="preserve">dialling </w:t>
      </w:r>
      <w:del w:id="165" w:author="Bell Canada" w:date="2023-04-21T07:58:00Z">
        <w:r w:rsidRPr="008E147D">
          <w:rPr>
            <w:rFonts w:cs="Arial"/>
            <w:szCs w:val="22"/>
          </w:rPr>
          <w:delText>for local calls</w:delText>
        </w:r>
      </w:del>
      <w:ins w:id="166" w:author="Bell Canada" w:date="2023-04-21T07:58:00Z">
        <w:r w:rsidR="00D806B5">
          <w:rPr>
            <w:rFonts w:cs="Arial"/>
            <w:szCs w:val="22"/>
          </w:rPr>
          <w:t xml:space="preserve">is </w:t>
        </w:r>
        <w:r w:rsidR="00D806B5" w:rsidRPr="00D42F21">
          <w:rPr>
            <w:rFonts w:cs="Arial"/>
            <w:szCs w:val="22"/>
          </w:rPr>
          <w:t>mandatory</w:t>
        </w:r>
      </w:ins>
      <w:r w:rsidR="00D806B5" w:rsidRPr="008E147D" w:rsidDel="008E6E7E">
        <w:rPr>
          <w:rFonts w:cs="Arial"/>
          <w:szCs w:val="22"/>
        </w:rPr>
        <w:t xml:space="preserve"> </w:t>
      </w:r>
      <w:r w:rsidRPr="008E147D">
        <w:rPr>
          <w:rFonts w:cs="Arial"/>
          <w:szCs w:val="22"/>
        </w:rPr>
        <w:t xml:space="preserve">within NPA </w:t>
      </w:r>
      <w:r>
        <w:rPr>
          <w:rFonts w:cs="Arial"/>
          <w:szCs w:val="22"/>
        </w:rPr>
        <w:t>709</w:t>
      </w:r>
      <w:r w:rsidRPr="008E147D">
        <w:rPr>
          <w:rFonts w:cs="Arial"/>
          <w:szCs w:val="22"/>
        </w:rPr>
        <w:t xml:space="preserve"> and across its boundaries</w:t>
      </w:r>
      <w:del w:id="167" w:author="Bell Canada" w:date="2023-04-21T07:58:00Z">
        <w:r w:rsidRPr="008E147D">
          <w:rPr>
            <w:rFonts w:cs="Arial"/>
            <w:szCs w:val="22"/>
          </w:rPr>
          <w:delText xml:space="preserve"> is as follows:</w:delText>
        </w:r>
      </w:del>
      <w:ins w:id="168" w:author="Bell Canada" w:date="2023-04-21T07:58:00Z">
        <w:r w:rsidR="00C4607D">
          <w:rPr>
            <w:rFonts w:cs="Arial"/>
            <w:szCs w:val="22"/>
          </w:rPr>
          <w:t>.</w:t>
        </w:r>
        <w:r w:rsidRPr="008E147D">
          <w:rPr>
            <w:rFonts w:cs="Arial"/>
            <w:szCs w:val="22"/>
          </w:rPr>
          <w:t xml:space="preserve"> </w:t>
        </w:r>
      </w:ins>
    </w:p>
    <w:p w14:paraId="6D81C817" w14:textId="77777777" w:rsidR="001175E5" w:rsidRPr="008E147D" w:rsidRDefault="001175E5" w:rsidP="001175E5">
      <w:pPr>
        <w:rPr>
          <w:del w:id="169" w:author="Bell Canada" w:date="2023-04-21T07:58:00Z"/>
          <w:rFonts w:cs="Arial"/>
          <w:szCs w:val="22"/>
        </w:rPr>
      </w:pPr>
    </w:p>
    <w:p w14:paraId="26E6183D" w14:textId="77777777" w:rsidR="001175E5" w:rsidRDefault="001175E5" w:rsidP="001175E5">
      <w:pPr>
        <w:pStyle w:val="Paragraphedeliste"/>
        <w:numPr>
          <w:ilvl w:val="0"/>
          <w:numId w:val="13"/>
        </w:numPr>
        <w:ind w:hanging="720"/>
        <w:rPr>
          <w:del w:id="170" w:author="Bell Canada" w:date="2023-04-21T07:58:00Z"/>
          <w:rFonts w:cs="Arial"/>
          <w:szCs w:val="22"/>
        </w:rPr>
      </w:pPr>
      <w:del w:id="171" w:author="Bell Canada" w:date="2023-04-21T07:58:00Z">
        <w:r w:rsidRPr="008E147D">
          <w:rPr>
            <w:rFonts w:cs="Arial"/>
            <w:szCs w:val="22"/>
          </w:rPr>
          <w:delText>7-digit dialling for local calls within NPA 709;</w:delText>
        </w:r>
      </w:del>
    </w:p>
    <w:p w14:paraId="643C95A1" w14:textId="77777777" w:rsidR="001175E5" w:rsidRDefault="001175E5" w:rsidP="001175E5">
      <w:pPr>
        <w:pStyle w:val="Paragraphedeliste"/>
        <w:numPr>
          <w:ilvl w:val="0"/>
          <w:numId w:val="13"/>
        </w:numPr>
        <w:ind w:hanging="720"/>
        <w:rPr>
          <w:del w:id="172" w:author="Bell Canada" w:date="2023-04-21T07:58:00Z"/>
          <w:rFonts w:cs="Arial"/>
          <w:szCs w:val="22"/>
        </w:rPr>
      </w:pPr>
      <w:del w:id="173" w:author="Bell Canada" w:date="2023-04-21T07:58:00Z">
        <w:r w:rsidRPr="00F43207">
          <w:rPr>
            <w:rFonts w:cs="Arial"/>
            <w:szCs w:val="22"/>
          </w:rPr>
          <w:delText>in addition to providing 7-digit dialling for local calls within NPA 709, most TSPs permit 10</w:delText>
        </w:r>
        <w:r w:rsidRPr="00F43207">
          <w:rPr>
            <w:rFonts w:cs="Arial"/>
            <w:szCs w:val="22"/>
          </w:rPr>
          <w:noBreakHyphen/>
          <w:delText>digit dialling, or 10</w:delText>
        </w:r>
        <w:r w:rsidRPr="00F43207">
          <w:rPr>
            <w:rFonts w:cs="Arial"/>
            <w:szCs w:val="22"/>
          </w:rPr>
          <w:noBreakHyphen/>
          <w:delText xml:space="preserve"> and 11</w:delText>
        </w:r>
        <w:r w:rsidRPr="00F43207">
          <w:rPr>
            <w:rFonts w:cs="Arial"/>
            <w:szCs w:val="22"/>
          </w:rPr>
          <w:noBreakHyphen/>
          <w:delText>digit dialling;</w:delText>
        </w:r>
      </w:del>
    </w:p>
    <w:p w14:paraId="5C8CDEE3" w14:textId="77777777" w:rsidR="001175E5" w:rsidRPr="0047447B" w:rsidRDefault="001175E5" w:rsidP="001175E5">
      <w:pPr>
        <w:pStyle w:val="Paragraphedeliste"/>
        <w:numPr>
          <w:ilvl w:val="0"/>
          <w:numId w:val="13"/>
        </w:numPr>
        <w:ind w:hanging="720"/>
        <w:rPr>
          <w:moveFrom w:id="174" w:author="Bell Canada" w:date="2023-04-21T07:58:00Z"/>
          <w:rFonts w:cs="Arial"/>
          <w:szCs w:val="22"/>
        </w:rPr>
      </w:pPr>
      <w:del w:id="175" w:author="Bell Canada" w:date="2023-04-21T07:58:00Z">
        <w:r w:rsidRPr="00F43207">
          <w:rPr>
            <w:rFonts w:cs="Arial"/>
            <w:szCs w:val="22"/>
          </w:rPr>
          <w:delText>7</w:delText>
        </w:r>
      </w:del>
      <w:moveFromRangeStart w:id="176" w:author="Bell Canada" w:date="2023-04-21T07:58:00Z" w:name="move132956343"/>
      <w:moveFrom w:id="177" w:author="Bell Canada" w:date="2023-04-21T07:58:00Z">
        <w:r w:rsidRPr="00F43207">
          <w:rPr>
            <w:rFonts w:cs="Arial"/>
            <w:szCs w:val="22"/>
          </w:rPr>
          <w:t xml:space="preserve">-digit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r w:rsidRPr="0047447B">
          <w:rPr>
            <w:rFonts w:cs="Arial"/>
            <w:szCs w:val="22"/>
          </w:rPr>
          <w:t>Wabush, Labrador and Fermont, Quebec;</w:t>
        </w:r>
      </w:moveFrom>
    </w:p>
    <w:p w14:paraId="234FA187" w14:textId="77777777" w:rsidR="001175E5" w:rsidRPr="00F43207" w:rsidRDefault="001175E5" w:rsidP="001175E5">
      <w:pPr>
        <w:pStyle w:val="Paragraphedeliste"/>
        <w:numPr>
          <w:ilvl w:val="0"/>
          <w:numId w:val="13"/>
        </w:numPr>
        <w:ind w:hanging="720"/>
        <w:rPr>
          <w:moveFrom w:id="178" w:author="Bell Canada" w:date="2023-04-21T07:58:00Z"/>
          <w:rFonts w:cs="Arial"/>
          <w:szCs w:val="22"/>
        </w:rPr>
      </w:pPr>
      <w:moveFrom w:id="179" w:author="Bell Canada" w:date="2023-04-21T07:58:00Z">
        <w:r w:rsidRPr="0047447B">
          <w:rPr>
            <w:rFonts w:cs="Arial"/>
            <w:szCs w:val="22"/>
          </w:rPr>
          <w:t>10-digit local calling from Fermont, Quebec (NPA 418/581) to Labrador City</w:t>
        </w:r>
        <w:r w:rsidRPr="00E3154F">
          <w:rPr>
            <w:rFonts w:cs="Arial"/>
            <w:szCs w:val="22"/>
          </w:rPr>
          <w:noBreakHyphen/>
        </w:r>
        <w:r w:rsidRPr="0047447B">
          <w:rPr>
            <w:rFonts w:cs="Arial"/>
            <w:szCs w:val="22"/>
          </w:rPr>
          <w:t>Wabush,</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moveFrom>
    </w:p>
    <w:p w14:paraId="40F48392" w14:textId="77777777" w:rsidR="001175E5" w:rsidRPr="00F43207" w:rsidRDefault="001175E5" w:rsidP="001175E5">
      <w:pPr>
        <w:pStyle w:val="Paragraphedeliste"/>
        <w:numPr>
          <w:ilvl w:val="0"/>
          <w:numId w:val="13"/>
        </w:numPr>
        <w:ind w:hanging="720"/>
        <w:rPr>
          <w:moveFrom w:id="180" w:author="Bell Canada" w:date="2023-04-21T07:58:00Z"/>
          <w:rFonts w:cs="Arial"/>
          <w:szCs w:val="22"/>
        </w:rPr>
      </w:pPr>
      <w:moveFrom w:id="181" w:author="Bell Canada" w:date="2023-04-21T07:58:00Z">
        <w:r>
          <w:rPr>
            <w:rFonts w:cs="Arial"/>
            <w:szCs w:val="22"/>
          </w:rPr>
          <w:t>N</w:t>
        </w:r>
        <w:r w:rsidRPr="00F43207">
          <w:rPr>
            <w:rFonts w:cs="Arial"/>
            <w:szCs w:val="22"/>
          </w:rPr>
          <w:t>o local calling between NPA 709 and other adjacent NPAs.</w:t>
        </w:r>
      </w:moveFrom>
    </w:p>
    <w:p w14:paraId="7F685579" w14:textId="77777777" w:rsidR="001175E5" w:rsidRPr="00E3154F" w:rsidRDefault="001175E5" w:rsidP="001175E5">
      <w:pPr>
        <w:ind w:left="1440" w:hanging="720"/>
        <w:rPr>
          <w:moveFrom w:id="182" w:author="Bell Canada" w:date="2023-04-21T07:58:00Z"/>
        </w:rPr>
      </w:pPr>
    </w:p>
    <w:moveFromRangeEnd w:id="176"/>
    <w:p w14:paraId="4D4C4021" w14:textId="77777777" w:rsidR="001175E5" w:rsidRDefault="001175E5" w:rsidP="001175E5">
      <w:pPr>
        <w:autoSpaceDE w:val="0"/>
        <w:autoSpaceDN w:val="0"/>
        <w:adjustRightInd w:val="0"/>
        <w:rPr>
          <w:del w:id="183" w:author="Bell Canada" w:date="2023-04-21T07:58:00Z"/>
          <w:rFonts w:cs="Arial"/>
          <w:color w:val="000000"/>
          <w:lang w:val="en-US"/>
        </w:rPr>
      </w:pPr>
      <w:del w:id="184" w:author="Bell Canada" w:date="2023-04-21T07:58:00Z">
        <w:r>
          <w:rPr>
            <w:rFonts w:cs="Arial"/>
            <w:color w:val="000000"/>
            <w:lang w:val="en-US"/>
          </w:rPr>
          <w:delText>NPA relief will have the following impacts on dialling for local calls originated in the NPA 709 area:</w:delText>
        </w:r>
      </w:del>
    </w:p>
    <w:p w14:paraId="01451A4B" w14:textId="77777777" w:rsidR="001175E5" w:rsidRDefault="001175E5" w:rsidP="001175E5">
      <w:pPr>
        <w:autoSpaceDE w:val="0"/>
        <w:autoSpaceDN w:val="0"/>
        <w:adjustRightInd w:val="0"/>
        <w:rPr>
          <w:del w:id="185" w:author="Bell Canada" w:date="2023-04-21T07:58:00Z"/>
          <w:rFonts w:cs="Arial"/>
          <w:color w:val="000000"/>
          <w:lang w:val="en-US"/>
        </w:rPr>
      </w:pPr>
    </w:p>
    <w:p w14:paraId="530E5CBA" w14:textId="77777777" w:rsidR="001175E5" w:rsidRPr="00D42F21" w:rsidRDefault="001175E5" w:rsidP="001175E5">
      <w:pPr>
        <w:pStyle w:val="Paragraphedeliste"/>
        <w:numPr>
          <w:ilvl w:val="0"/>
          <w:numId w:val="13"/>
        </w:numPr>
        <w:ind w:hanging="720"/>
        <w:rPr>
          <w:del w:id="186" w:author="Bell Canada" w:date="2023-04-21T07:58:00Z"/>
          <w:rFonts w:cs="Arial"/>
          <w:szCs w:val="22"/>
        </w:rPr>
      </w:pPr>
      <w:del w:id="187" w:author="Bell Canada" w:date="2023-04-21T07:58:00Z">
        <w:r w:rsidRPr="002F1B12">
          <w:rPr>
            <w:rFonts w:cs="Arial"/>
            <w:szCs w:val="22"/>
          </w:rPr>
          <w:delText>All existing 7-digit dialling will be eliminated and 10-digit local dialling will become</w:delText>
        </w:r>
        <w:r>
          <w:rPr>
            <w:rFonts w:cs="Arial"/>
            <w:szCs w:val="22"/>
          </w:rPr>
          <w:delText xml:space="preserve"> </w:delText>
        </w:r>
        <w:r w:rsidRPr="00D42F21">
          <w:rPr>
            <w:rFonts w:cs="Arial"/>
            <w:szCs w:val="22"/>
          </w:rPr>
          <w:delText>mandatory.</w:delText>
        </w:r>
      </w:del>
    </w:p>
    <w:p w14:paraId="1ACEB1A5" w14:textId="60A3F033" w:rsidR="001175E5" w:rsidRPr="008E147D" w:rsidRDefault="001175E5" w:rsidP="001175E5">
      <w:pPr>
        <w:rPr>
          <w:rFonts w:cs="Arial"/>
          <w:szCs w:val="22"/>
        </w:rPr>
      </w:pPr>
    </w:p>
    <w:p w14:paraId="4C5DEB32" w14:textId="77777777" w:rsidR="001175E5" w:rsidRPr="00E3154F" w:rsidRDefault="001175E5" w:rsidP="001175E5">
      <w:r w:rsidRPr="00E3154F">
        <w:t>The Toll call dialling arrangement for NPA 709 is not impacted due to the NPA relief.</w:t>
      </w:r>
    </w:p>
    <w:p w14:paraId="4A14CB4F" w14:textId="77777777" w:rsidR="001175E5" w:rsidRPr="00C00B94" w:rsidRDefault="001175E5" w:rsidP="001175E5">
      <w:pPr>
        <w:pStyle w:val="Titre1"/>
        <w:numPr>
          <w:ilvl w:val="0"/>
          <w:numId w:val="19"/>
        </w:numPr>
        <w:rPr>
          <w:lang w:val="en-CA"/>
        </w:rPr>
      </w:pPr>
      <w:r w:rsidRPr="00C00B94">
        <w:rPr>
          <w:lang w:val="en-CA"/>
        </w:rPr>
        <w:t>NPA RELIEF PLANNING PROCESS</w:t>
      </w:r>
    </w:p>
    <w:p w14:paraId="1AC86FFE" w14:textId="77777777" w:rsidR="001175E5" w:rsidRPr="00C00B94" w:rsidRDefault="001175E5" w:rsidP="001175E5">
      <w:pPr>
        <w:rPr>
          <w:lang w:val="en-CA"/>
        </w:rPr>
      </w:pPr>
    </w:p>
    <w:p w14:paraId="167D1208" w14:textId="77777777" w:rsidR="001175E5" w:rsidRPr="00C00B94" w:rsidRDefault="001175E5" w:rsidP="001175E5">
      <w:pPr>
        <w:rPr>
          <w:lang w:val="en-CA"/>
        </w:rPr>
      </w:pPr>
      <w:r w:rsidRPr="00C00B94">
        <w:rPr>
          <w:lang w:val="en-CA"/>
        </w:rPr>
        <w:t xml:space="preserve">NPA Relief Planning is conducted under the regulatory oversight of the </w:t>
      </w:r>
      <w:r>
        <w:rPr>
          <w:lang w:val="en-CA"/>
        </w:rPr>
        <w:t>CRTC</w:t>
      </w:r>
      <w:r w:rsidRPr="00C00B94">
        <w:rPr>
          <w:lang w:val="en-CA"/>
        </w:rPr>
        <w:t xml:space="preserve"> in accordance with the </w:t>
      </w:r>
      <w:r w:rsidRPr="003F2AD1">
        <w:rPr>
          <w:i/>
          <w:lang w:val="en-CA"/>
          <w:rPrChange w:id="188" w:author="Bell Canada" w:date="2023-04-21T07:58:00Z">
            <w:rPr>
              <w:lang w:val="en-CA"/>
            </w:rPr>
          </w:rPrChange>
        </w:rPr>
        <w:t>Canadian NPA Relief Planning Guideline</w:t>
      </w:r>
      <w:r w:rsidRPr="00C00B94">
        <w:rPr>
          <w:lang w:val="en-CA"/>
        </w:rPr>
        <w:t xml:space="preserve">. </w:t>
      </w:r>
      <w:r>
        <w:rPr>
          <w:lang w:val="en-CA"/>
        </w:rPr>
        <w:t>The</w:t>
      </w:r>
      <w:r w:rsidRPr="00C00B94">
        <w:rPr>
          <w:lang w:val="en-CA"/>
        </w:rPr>
        <w:t xml:space="preserve"> Guideline </w:t>
      </w:r>
      <w:r>
        <w:rPr>
          <w:lang w:val="en-CA"/>
        </w:rPr>
        <w:t>was</w:t>
      </w:r>
      <w:r w:rsidRPr="00C00B94">
        <w:rPr>
          <w:lang w:val="en-CA"/>
        </w:rPr>
        <w:t xml:space="preserve"> developed by the Canadian Steering Committee on Numbering (CSCN), accepted by the CISC and approved by the Commission.</w:t>
      </w:r>
    </w:p>
    <w:p w14:paraId="57297D91" w14:textId="77777777" w:rsidR="001175E5" w:rsidRPr="00C00B94" w:rsidRDefault="001175E5" w:rsidP="001175E5">
      <w:pPr>
        <w:rPr>
          <w:lang w:val="en-CA"/>
        </w:rPr>
      </w:pPr>
    </w:p>
    <w:p w14:paraId="6DC31A82" w14:textId="77777777" w:rsidR="001175E5" w:rsidRPr="00C00B94" w:rsidRDefault="001175E5" w:rsidP="001175E5">
      <w:pPr>
        <w:rPr>
          <w:lang w:val="en-CA"/>
        </w:rPr>
      </w:pPr>
      <w:r w:rsidRPr="00C00B94">
        <w:rPr>
          <w:lang w:val="en-CA"/>
        </w:rPr>
        <w:t xml:space="preserve">The </w:t>
      </w:r>
      <w:r w:rsidRPr="003F2AD1">
        <w:rPr>
          <w:i/>
          <w:lang w:val="en-CA"/>
          <w:rPrChange w:id="189" w:author="Bell Canada" w:date="2023-04-21T07:58:00Z">
            <w:rPr>
              <w:lang w:val="en-CA"/>
            </w:rPr>
          </w:rPrChange>
        </w:rPr>
        <w:t>Canadian NPA Relief Planning Guideline</w:t>
      </w:r>
      <w:r w:rsidRPr="00C00B94">
        <w:rPr>
          <w:lang w:val="en-CA"/>
        </w:rPr>
        <w:t xml:space="preserve"> and related information on relief planning may be obtained from the </w:t>
      </w:r>
      <w:hyperlink r:id="rId17" w:history="1">
        <w:r w:rsidRPr="00847D1A">
          <w:rPr>
            <w:rStyle w:val="Lienhypertexte"/>
            <w:color w:val="365F91" w:themeColor="accent1" w:themeShade="BF"/>
            <w:lang w:val="en-CA"/>
          </w:rPr>
          <w:t>http://www.crtc.gc.ca/cisc/eng/cisf3fg.htm</w:t>
        </w:r>
      </w:hyperlink>
      <w:r>
        <w:rPr>
          <w:rStyle w:val="Lienhypertexte"/>
          <w:color w:val="365F91" w:themeColor="accent1" w:themeShade="BF"/>
          <w:lang w:val="en-CA"/>
        </w:rPr>
        <w:t xml:space="preserve"> </w:t>
      </w:r>
      <w:r w:rsidRPr="00C00B94">
        <w:rPr>
          <w:lang w:val="en-CA"/>
        </w:rPr>
        <w:t xml:space="preserve">web site. The CISC operates under the </w:t>
      </w:r>
      <w:r w:rsidRPr="003F2AD1">
        <w:rPr>
          <w:i/>
          <w:lang w:val="en-CA"/>
          <w:rPrChange w:id="190" w:author="Bell Canada" w:date="2023-04-21T07:58:00Z">
            <w:rPr>
              <w:lang w:val="en-CA"/>
            </w:rPr>
          </w:rPrChange>
        </w:rPr>
        <w:t>CISC Administrative Guidelines</w:t>
      </w:r>
      <w:r w:rsidRPr="00C00B94">
        <w:rPr>
          <w:lang w:val="en-CA"/>
        </w:rPr>
        <w:t xml:space="preserve"> that may be obtained from the Commission web site (see </w:t>
      </w:r>
      <w:hyperlink r:id="rId18" w:history="1">
        <w:r w:rsidRPr="00847D1A">
          <w:rPr>
            <w:rStyle w:val="Lienhypertexte"/>
            <w:color w:val="365F91" w:themeColor="accent1" w:themeShade="BF"/>
            <w:lang w:val="en-CA"/>
          </w:rPr>
          <w:t>http://www.crtc.gc.ca/cisc/eng/cag.htm</w:t>
        </w:r>
      </w:hyperlink>
      <w:r w:rsidRPr="00C00B94">
        <w:rPr>
          <w:lang w:val="en-CA"/>
        </w:rPr>
        <w:t xml:space="preserve">). </w:t>
      </w:r>
    </w:p>
    <w:p w14:paraId="70DCF093" w14:textId="77777777" w:rsidR="001175E5" w:rsidRPr="00C00B94" w:rsidRDefault="001175E5" w:rsidP="001175E5">
      <w:pPr>
        <w:rPr>
          <w:lang w:val="en-CA"/>
        </w:rPr>
      </w:pPr>
    </w:p>
    <w:p w14:paraId="67062146" w14:textId="0AC49F7D" w:rsidR="001175E5" w:rsidRPr="00C00B94" w:rsidRDefault="001175E5" w:rsidP="001175E5">
      <w:pPr>
        <w:rPr>
          <w:lang w:val="en-CA"/>
        </w:rPr>
      </w:pPr>
      <w:r w:rsidRPr="00C00B94">
        <w:rPr>
          <w:lang w:val="en-CA"/>
        </w:rPr>
        <w:t>For each NPA projected to exhaust within a 72</w:t>
      </w:r>
      <w:del w:id="191" w:author="Bell Canada" w:date="2023-04-21T07:58:00Z">
        <w:r w:rsidRPr="00C00B94">
          <w:rPr>
            <w:lang w:val="en-CA"/>
          </w:rPr>
          <w:delText xml:space="preserve"> </w:delText>
        </w:r>
      </w:del>
      <w:ins w:id="192" w:author="Bell Canada" w:date="2023-04-21T07:58:00Z">
        <w:r w:rsidR="005512E3">
          <w:rPr>
            <w:lang w:val="en-CA"/>
          </w:rPr>
          <w:noBreakHyphen/>
        </w:r>
      </w:ins>
      <w:r w:rsidRPr="00C00B94">
        <w:rPr>
          <w:lang w:val="en-CA"/>
        </w:rPr>
        <w:t xml:space="preserve">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w:t>
      </w:r>
      <w:del w:id="193" w:author="Bell Canada" w:date="2023-04-21T07:58:00Z">
        <w:r w:rsidRPr="00C00B94">
          <w:rPr>
            <w:lang w:val="en-CA"/>
          </w:rPr>
          <w:delText>on</w:delText>
        </w:r>
      </w:del>
      <w:ins w:id="194" w:author="Bell Canada" w:date="2023-04-21T07:58:00Z">
        <w:r w:rsidR="005512E3">
          <w:rPr>
            <w:lang w:val="en-CA"/>
          </w:rPr>
          <w:t>about</w:t>
        </w:r>
      </w:ins>
      <w:r w:rsidR="005512E3" w:rsidRPr="00C00B94">
        <w:rPr>
          <w:lang w:val="en-CA"/>
        </w:rPr>
        <w:t xml:space="preserve"> </w:t>
      </w:r>
      <w:r w:rsidRPr="00C00B94">
        <w:rPr>
          <w:lang w:val="en-CA"/>
        </w:rPr>
        <w:t>the process</w:t>
      </w:r>
      <w:del w:id="195" w:author="Bell Canada" w:date="2023-04-21T07:58:00Z">
        <w:r w:rsidRPr="00C00B94">
          <w:rPr>
            <w:lang w:val="en-CA"/>
          </w:rPr>
          <w:delText xml:space="preserve"> and</w:delText>
        </w:r>
      </w:del>
      <w:ins w:id="196" w:author="Bell Canada" w:date="2023-04-21T07:58:00Z">
        <w:r w:rsidR="005512E3">
          <w:rPr>
            <w:lang w:val="en-CA"/>
          </w:rPr>
          <w:t>,</w:t>
        </w:r>
      </w:ins>
      <w:r w:rsidRPr="00C00B94">
        <w:rPr>
          <w:lang w:val="en-CA"/>
        </w:rPr>
        <w:t xml:space="preserve"> schedule of events and activities. Any questions regarding the relief planning process may be directed to the CNA as follows:</w:t>
      </w:r>
    </w:p>
    <w:p w14:paraId="71376D97" w14:textId="77777777" w:rsidR="001175E5" w:rsidRPr="00C00B94" w:rsidRDefault="001175E5" w:rsidP="001175E5">
      <w:pPr>
        <w:rPr>
          <w:lang w:val="en-CA"/>
        </w:rPr>
      </w:pPr>
    </w:p>
    <w:p w14:paraId="76744106" w14:textId="77777777" w:rsidR="001175E5" w:rsidRPr="00C00B94" w:rsidRDefault="001175E5" w:rsidP="001175E5">
      <w:pPr>
        <w:rPr>
          <w:lang w:val="en-CA"/>
        </w:rPr>
      </w:pPr>
      <w:r w:rsidRPr="00C00B94">
        <w:rPr>
          <w:lang w:val="en-CA"/>
        </w:rPr>
        <w:t>Contact:</w:t>
      </w:r>
      <w:r w:rsidRPr="00C00B94">
        <w:rPr>
          <w:lang w:val="en-CA"/>
        </w:rPr>
        <w:tab/>
      </w:r>
      <w:r>
        <w:rPr>
          <w:lang w:val="en-CA"/>
        </w:rPr>
        <w:t>Kelly T. Walsh</w:t>
      </w:r>
    </w:p>
    <w:p w14:paraId="64EF7718" w14:textId="77777777" w:rsidR="001175E5" w:rsidRPr="00C00B94" w:rsidRDefault="001175E5" w:rsidP="001175E5">
      <w:pPr>
        <w:rPr>
          <w:lang w:val="en-CA"/>
        </w:rPr>
      </w:pPr>
      <w:r w:rsidRPr="00C00B94">
        <w:rPr>
          <w:lang w:val="en-CA"/>
        </w:rPr>
        <w:t>Telephone:</w:t>
      </w:r>
      <w:r w:rsidRPr="00C00B94">
        <w:rPr>
          <w:lang w:val="en-CA"/>
        </w:rPr>
        <w:tab/>
        <w:t>613-</w:t>
      </w:r>
      <w:r>
        <w:rPr>
          <w:lang w:val="en-CA"/>
        </w:rPr>
        <w:t xml:space="preserve">702-0016 </w:t>
      </w:r>
      <w:proofErr w:type="spellStart"/>
      <w:r>
        <w:rPr>
          <w:lang w:val="en-CA"/>
        </w:rPr>
        <w:t>ext</w:t>
      </w:r>
      <w:proofErr w:type="spellEnd"/>
      <w:r>
        <w:rPr>
          <w:lang w:val="en-CA"/>
        </w:rPr>
        <w:t xml:space="preserve"> 205</w:t>
      </w:r>
    </w:p>
    <w:p w14:paraId="34272C6B" w14:textId="77777777" w:rsidR="001175E5" w:rsidRPr="00C00B94" w:rsidRDefault="001175E5" w:rsidP="001175E5">
      <w:pPr>
        <w:rPr>
          <w:del w:id="197" w:author="Bell Canada" w:date="2023-04-21T07:58:00Z"/>
          <w:lang w:val="en-CA"/>
        </w:rPr>
      </w:pPr>
      <w:del w:id="198" w:author="Bell Canada" w:date="2023-04-21T07:58:00Z">
        <w:r w:rsidRPr="00C00B94">
          <w:rPr>
            <w:lang w:val="en-CA"/>
          </w:rPr>
          <w:delText>Facsimile:</w:delText>
        </w:r>
        <w:r w:rsidRPr="00C00B94">
          <w:rPr>
            <w:lang w:val="en-CA"/>
          </w:rPr>
          <w:tab/>
          <w:delText>613-</w:delText>
        </w:r>
        <w:r>
          <w:rPr>
            <w:lang w:val="en-CA"/>
          </w:rPr>
          <w:delText>702-0017</w:delText>
        </w:r>
      </w:del>
    </w:p>
    <w:p w14:paraId="34E7189F" w14:textId="77777777" w:rsidR="001175E5" w:rsidRPr="003F2AD1" w:rsidRDefault="001175E5" w:rsidP="001175E5">
      <w:pPr>
        <w:rPr>
          <w:lang w:val="fr-CA"/>
          <w:rPrChange w:id="199" w:author="Bell Canada" w:date="2023-04-21T07:58:00Z">
            <w:rPr>
              <w:lang w:val="en-CA"/>
            </w:rPr>
          </w:rPrChange>
        </w:rPr>
      </w:pPr>
      <w:r w:rsidRPr="003F2AD1">
        <w:rPr>
          <w:lang w:val="fr-CA"/>
          <w:rPrChange w:id="200" w:author="Bell Canada" w:date="2023-04-21T07:58:00Z">
            <w:rPr>
              <w:lang w:val="en-CA"/>
            </w:rPr>
          </w:rPrChange>
        </w:rPr>
        <w:t xml:space="preserve">E-mail: </w:t>
      </w:r>
      <w:r w:rsidRPr="003F2AD1">
        <w:rPr>
          <w:lang w:val="fr-CA"/>
          <w:rPrChange w:id="201" w:author="Bell Canada" w:date="2023-04-21T07:58:00Z">
            <w:rPr>
              <w:lang w:val="en-CA"/>
            </w:rPr>
          </w:rPrChange>
        </w:rPr>
        <w:tab/>
        <w:t>kelly.walsh@cnac.ca</w:t>
      </w:r>
    </w:p>
    <w:p w14:paraId="20A86527" w14:textId="77777777" w:rsidR="001175E5" w:rsidRPr="00B46D1C" w:rsidRDefault="001175E5" w:rsidP="001175E5">
      <w:pPr>
        <w:rPr>
          <w:lang w:val="en-CA"/>
        </w:rPr>
      </w:pPr>
      <w:r w:rsidRPr="00B46D1C">
        <w:rPr>
          <w:lang w:val="en-CA"/>
        </w:rPr>
        <w:t>Address:</w:t>
      </w:r>
      <w:r w:rsidRPr="00B46D1C">
        <w:rPr>
          <w:lang w:val="en-CA"/>
        </w:rPr>
        <w:tab/>
        <w:t xml:space="preserve">CNA – </w:t>
      </w:r>
      <w:r>
        <w:rPr>
          <w:color w:val="000000"/>
        </w:rPr>
        <w:t>COMsolve Inc</w:t>
      </w:r>
      <w:r>
        <w:rPr>
          <w:color w:val="000000"/>
          <w:lang w:val="en"/>
        </w:rPr>
        <w:t>.</w:t>
      </w:r>
    </w:p>
    <w:p w14:paraId="773D5764" w14:textId="77777777" w:rsidR="001175E5" w:rsidRPr="00C00B94" w:rsidRDefault="001175E5" w:rsidP="001175E5">
      <w:pPr>
        <w:rPr>
          <w:lang w:val="en-CA"/>
        </w:rPr>
      </w:pPr>
      <w:r w:rsidRPr="00B46D1C">
        <w:rPr>
          <w:lang w:val="en-CA"/>
        </w:rPr>
        <w:tab/>
      </w:r>
      <w:r w:rsidRPr="00B46D1C">
        <w:rPr>
          <w:lang w:val="en-CA"/>
        </w:rPr>
        <w:tab/>
      </w:r>
      <w:r>
        <w:rPr>
          <w:rFonts w:cs="Arial"/>
          <w:color w:val="000000"/>
          <w:sz w:val="21"/>
          <w:szCs w:val="21"/>
          <w:lang w:val="en"/>
        </w:rPr>
        <w:t>150 Isabella Street, Suite 605</w:t>
      </w:r>
    </w:p>
    <w:p w14:paraId="074E8973" w14:textId="77777777" w:rsidR="001175E5" w:rsidRPr="00C00B94" w:rsidRDefault="001175E5" w:rsidP="001175E5">
      <w:pPr>
        <w:rPr>
          <w:lang w:val="en-CA"/>
        </w:rPr>
      </w:pPr>
      <w:r w:rsidRPr="00C00B94">
        <w:rPr>
          <w:lang w:val="en-CA"/>
        </w:rPr>
        <w:tab/>
      </w:r>
      <w:r w:rsidRPr="00C00B94">
        <w:rPr>
          <w:lang w:val="en-CA"/>
        </w:rPr>
        <w:tab/>
        <w:t xml:space="preserve">Ottawa, Ontario, Canada </w:t>
      </w:r>
      <w:r>
        <w:rPr>
          <w:rFonts w:cs="Arial"/>
          <w:color w:val="000000"/>
          <w:sz w:val="21"/>
          <w:szCs w:val="21"/>
          <w:lang w:val="en"/>
        </w:rPr>
        <w:t>K1S 5H3</w:t>
      </w:r>
    </w:p>
    <w:p w14:paraId="6AFBA677" w14:textId="77777777" w:rsidR="001175E5" w:rsidRPr="00C00B94" w:rsidRDefault="001175E5" w:rsidP="001175E5">
      <w:pPr>
        <w:rPr>
          <w:lang w:val="en-CA"/>
        </w:rPr>
      </w:pPr>
    </w:p>
    <w:p w14:paraId="532E0B15" w14:textId="5EAAF870" w:rsidR="001175E5" w:rsidRPr="00C00B94" w:rsidRDefault="001175E5" w:rsidP="001175E5">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 and administration of its network and to serve its customers</w:t>
      </w:r>
      <w:del w:id="202" w:author="Bell Canada" w:date="2023-04-21T07:58:00Z">
        <w:r w:rsidRPr="00C00B94">
          <w:rPr>
            <w:lang w:val="en-CA"/>
          </w:rPr>
          <w:delText>. Each TSP is responsible to make the necessary changes in its systems in order to operate in the new environment and specifically to process the full 10-digit telephone number of each subscriber. Each TSP is responsible to ensure</w:delText>
        </w:r>
      </w:del>
      <w:ins w:id="203" w:author="Bell Canada" w:date="2023-04-21T07:58:00Z">
        <w:r w:rsidRPr="00C00B94">
          <w:rPr>
            <w:lang w:val="en-CA"/>
          </w:rPr>
          <w:t xml:space="preserve">. Each TSP is responsible </w:t>
        </w:r>
        <w:r w:rsidR="00F70CDD">
          <w:rPr>
            <w:lang w:val="en-CA"/>
          </w:rPr>
          <w:t>for ensuring</w:t>
        </w:r>
      </w:ins>
      <w:r w:rsidRPr="00C00B94">
        <w:rPr>
          <w:lang w:val="en-CA"/>
        </w:rPr>
        <w:t xml:space="preserve"> its customers are informed and implement the changes necessary to support the relief activity. Also, each TSP is responsible </w:t>
      </w:r>
      <w:del w:id="204" w:author="Bell Canada" w:date="2023-04-21T07:58:00Z">
        <w:r w:rsidRPr="00C00B94">
          <w:rPr>
            <w:lang w:val="en-CA"/>
          </w:rPr>
          <w:delText>to ensure</w:delText>
        </w:r>
      </w:del>
      <w:ins w:id="205" w:author="Bell Canada" w:date="2023-04-21T07:58:00Z">
        <w:r w:rsidR="00F70CDD">
          <w:rPr>
            <w:lang w:val="en-CA"/>
          </w:rPr>
          <w:t>for ensuring</w:t>
        </w:r>
        <w:r w:rsidR="008F15DC">
          <w:rPr>
            <w:lang w:val="en-CA"/>
          </w:rPr>
          <w:t xml:space="preserve"> that</w:t>
        </w:r>
      </w:ins>
      <w:r w:rsidRPr="00C00B94">
        <w:rPr>
          <w:lang w:val="en-CA"/>
        </w:rPr>
        <w:t xml:space="preserv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286BF52E" w14:textId="77777777" w:rsidR="001175E5" w:rsidRPr="00C00B94" w:rsidRDefault="001175E5" w:rsidP="001175E5">
      <w:pPr>
        <w:rPr>
          <w:lang w:val="en-CA"/>
        </w:rPr>
      </w:pPr>
    </w:p>
    <w:p w14:paraId="50A9A34D" w14:textId="77777777" w:rsidR="001175E5" w:rsidRDefault="001175E5" w:rsidP="001175E5">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16EAA6A7" w14:textId="77777777" w:rsidR="001175E5" w:rsidRPr="00C00B94" w:rsidRDefault="001175E5" w:rsidP="001175E5">
      <w:pPr>
        <w:rPr>
          <w:lang w:val="en-CA"/>
        </w:rPr>
      </w:pPr>
    </w:p>
    <w:p w14:paraId="43081ACD" w14:textId="77777777" w:rsidR="001175E5" w:rsidRPr="009A352C" w:rsidRDefault="001175E5" w:rsidP="001175E5">
      <w:pPr>
        <w:pStyle w:val="Titre1"/>
        <w:numPr>
          <w:ilvl w:val="0"/>
          <w:numId w:val="0"/>
        </w:numPr>
        <w:rPr>
          <w:sz w:val="22"/>
          <w:szCs w:val="22"/>
          <w:lang w:val="en-CA"/>
        </w:rPr>
      </w:pPr>
      <w:bookmarkStart w:id="206" w:name="_Toc456696321"/>
      <w:r w:rsidRPr="004D6F95">
        <w:rPr>
          <w:lang w:val="en-CA"/>
        </w:rPr>
        <w:lastRenderedPageBreak/>
        <w:t>PROPOSED NPA RELIEF IMPLEMENTATION TASK FORCE(S)</w:t>
      </w:r>
    </w:p>
    <w:p w14:paraId="28F904EA" w14:textId="77777777" w:rsidR="001175E5" w:rsidRPr="009A352C" w:rsidRDefault="001175E5" w:rsidP="001175E5">
      <w:pPr>
        <w:pStyle w:val="Style1"/>
        <w:keepNext/>
        <w:rPr>
          <w:noProof/>
          <w:sz w:val="22"/>
          <w:szCs w:val="22"/>
        </w:rPr>
      </w:pPr>
    </w:p>
    <w:p w14:paraId="743E41B2" w14:textId="77777777" w:rsidR="001175E5" w:rsidRDefault="001175E5" w:rsidP="001175E5">
      <w:pPr>
        <w:keepNext/>
      </w:pPr>
      <w:r>
        <w:t xml:space="preserve">The RPC developed this RIP with the assistance and input of two Task Forces created by the RPC: </w:t>
      </w:r>
    </w:p>
    <w:p w14:paraId="136B4ED1" w14:textId="77777777" w:rsidR="001175E5" w:rsidRDefault="001175E5" w:rsidP="001175E5"/>
    <w:p w14:paraId="16BB52DD" w14:textId="77777777" w:rsidR="001175E5" w:rsidRDefault="001175E5" w:rsidP="001175E5">
      <w:pPr>
        <w:pStyle w:val="Paragraphedeliste"/>
        <w:numPr>
          <w:ilvl w:val="0"/>
          <w:numId w:val="22"/>
        </w:numPr>
      </w:pPr>
      <w:r>
        <w:t>Consumer Awareness Task Force (CATF), and</w:t>
      </w:r>
    </w:p>
    <w:p w14:paraId="2B669ED6" w14:textId="77777777" w:rsidR="001175E5" w:rsidRDefault="001175E5" w:rsidP="001175E5">
      <w:pPr>
        <w:pStyle w:val="Paragraphedeliste"/>
      </w:pPr>
    </w:p>
    <w:p w14:paraId="1AE83436" w14:textId="77777777" w:rsidR="001175E5" w:rsidRDefault="001175E5" w:rsidP="001175E5">
      <w:pPr>
        <w:pStyle w:val="Paragraphedeliste"/>
        <w:numPr>
          <w:ilvl w:val="0"/>
          <w:numId w:val="22"/>
        </w:numPr>
      </w:pPr>
      <w:r>
        <w:t>Network Implementation Task Force (NITF).</w:t>
      </w:r>
    </w:p>
    <w:p w14:paraId="5927C57F" w14:textId="77777777" w:rsidR="001175E5" w:rsidRDefault="001175E5" w:rsidP="001175E5"/>
    <w:p w14:paraId="65D076B8" w14:textId="77777777" w:rsidR="001175E5" w:rsidRPr="004D6F95" w:rsidRDefault="001175E5" w:rsidP="001175E5">
      <w:pPr>
        <w:pStyle w:val="Style1"/>
        <w:jc w:val="left"/>
        <w:rPr>
          <w:b w:val="0"/>
          <w:sz w:val="22"/>
          <w:lang w:val="en-GB"/>
        </w:rPr>
      </w:pPr>
      <w:r w:rsidRPr="004D6F95">
        <w:rPr>
          <w:b w:val="0"/>
          <w:sz w:val="22"/>
          <w:lang w:val="en-GB"/>
        </w:rPr>
        <w:t xml:space="preserve">The </w:t>
      </w:r>
      <w:r>
        <w:rPr>
          <w:b w:val="0"/>
          <w:sz w:val="22"/>
          <w:lang w:val="en-GB"/>
        </w:rPr>
        <w:t>RPC Secretary</w:t>
      </w:r>
      <w:r w:rsidRPr="004D6F95">
        <w:rPr>
          <w:b w:val="0"/>
          <w:sz w:val="22"/>
          <w:lang w:val="en-GB"/>
        </w:rPr>
        <w:t xml:space="preserve"> 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09676C08" w14:textId="77777777" w:rsidR="001175E5" w:rsidRDefault="001175E5" w:rsidP="001175E5"/>
    <w:p w14:paraId="5FA813B2" w14:textId="77777777" w:rsidR="001175E5" w:rsidRDefault="001175E5" w:rsidP="001175E5">
      <w:r>
        <w:t>Each Task Force has at least one voluntary Co-chair. The Co-chairs of the CATF and NITF act as the single point of contact and spokesperson for their respective Task Forces. The Co-chairs maintain the list of participants on their Task Forces as confidential. All TSPs operating in the affected NPAs have a participant on each of the Task Forces.</w:t>
      </w:r>
    </w:p>
    <w:p w14:paraId="4E08749F" w14:textId="77777777" w:rsidR="001175E5" w:rsidRDefault="001175E5" w:rsidP="001175E5"/>
    <w:p w14:paraId="356ED340" w14:textId="77777777" w:rsidR="001175E5" w:rsidRDefault="001175E5" w:rsidP="001175E5">
      <w:r>
        <w:t>The two Task Forces have developed and submitted separate but coordinated plans for their respective activities:</w:t>
      </w:r>
    </w:p>
    <w:p w14:paraId="77AB0FC5" w14:textId="77777777" w:rsidR="001175E5" w:rsidRDefault="001175E5" w:rsidP="001175E5"/>
    <w:p w14:paraId="7888EA61" w14:textId="77777777" w:rsidR="001175E5" w:rsidRDefault="001175E5" w:rsidP="001175E5">
      <w:pPr>
        <w:pStyle w:val="Paragraphedeliste"/>
        <w:numPr>
          <w:ilvl w:val="0"/>
          <w:numId w:val="21"/>
        </w:numPr>
      </w:pPr>
      <w:r>
        <w:t>Consumer Awareness Program (CAP), and</w:t>
      </w:r>
    </w:p>
    <w:p w14:paraId="37948825" w14:textId="77777777" w:rsidR="001175E5" w:rsidRDefault="001175E5" w:rsidP="001175E5">
      <w:pPr>
        <w:pStyle w:val="Paragraphedeliste"/>
      </w:pPr>
    </w:p>
    <w:p w14:paraId="5837C57D" w14:textId="77777777" w:rsidR="001175E5" w:rsidRDefault="001175E5" w:rsidP="001175E5">
      <w:pPr>
        <w:pStyle w:val="Paragraphedeliste"/>
        <w:numPr>
          <w:ilvl w:val="0"/>
          <w:numId w:val="21"/>
        </w:numPr>
      </w:pPr>
      <w:r>
        <w:t>Network Implementation Plan (NIP).</w:t>
      </w:r>
    </w:p>
    <w:p w14:paraId="6EA02247" w14:textId="77777777" w:rsidR="001175E5" w:rsidRPr="004D6F95" w:rsidRDefault="001175E5" w:rsidP="001175E5">
      <w:pPr>
        <w:pStyle w:val="Style1"/>
        <w:jc w:val="left"/>
        <w:rPr>
          <w:b w:val="0"/>
          <w:sz w:val="22"/>
          <w:szCs w:val="22"/>
        </w:rPr>
      </w:pPr>
    </w:p>
    <w:p w14:paraId="104FDDC8" w14:textId="77777777" w:rsidR="001175E5" w:rsidRDefault="001175E5" w:rsidP="001175E5">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62FBE8FE" w14:textId="77777777" w:rsidR="001175E5" w:rsidRPr="004D6F95" w:rsidRDefault="001175E5" w:rsidP="001175E5">
      <w:pPr>
        <w:pStyle w:val="Style1"/>
        <w:jc w:val="left"/>
        <w:rPr>
          <w:b w:val="0"/>
          <w:sz w:val="22"/>
          <w:szCs w:val="22"/>
        </w:rPr>
      </w:pPr>
    </w:p>
    <w:p w14:paraId="75263FF9" w14:textId="77777777" w:rsidR="001175E5" w:rsidRDefault="001175E5" w:rsidP="001175E5">
      <w:pPr>
        <w:pStyle w:val="Textebrut"/>
        <w:rPr>
          <w:rFonts w:ascii="Arial" w:hAnsi="Arial"/>
          <w:b/>
          <w:u w:val="single"/>
        </w:rPr>
      </w:pPr>
      <w:r>
        <w:rPr>
          <w:rFonts w:ascii="Arial" w:hAnsi="Arial"/>
          <w:b/>
        </w:rPr>
        <w:t>Consumer Awareness Task Force (CATF)</w:t>
      </w:r>
    </w:p>
    <w:p w14:paraId="57711C48" w14:textId="77777777" w:rsidR="001175E5" w:rsidRDefault="001175E5" w:rsidP="001175E5">
      <w:pPr>
        <w:pStyle w:val="Textebrut"/>
        <w:rPr>
          <w:rFonts w:ascii="Arial" w:hAnsi="Arial"/>
        </w:rPr>
      </w:pPr>
    </w:p>
    <w:p w14:paraId="2956D47E" w14:textId="77777777" w:rsidR="001175E5" w:rsidRDefault="001175E5" w:rsidP="001175E5">
      <w:pPr>
        <w:pStyle w:val="Textebru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0322B38E" w14:textId="77777777" w:rsidR="001175E5" w:rsidRDefault="001175E5" w:rsidP="001175E5">
      <w:pPr>
        <w:pStyle w:val="Textebrut"/>
        <w:rPr>
          <w:rFonts w:ascii="Arial" w:hAnsi="Arial"/>
        </w:rPr>
      </w:pPr>
    </w:p>
    <w:p w14:paraId="654EF087" w14:textId="77777777" w:rsidR="001175E5" w:rsidRDefault="001175E5" w:rsidP="001175E5">
      <w:pPr>
        <w:pStyle w:val="Textebru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206E4FC0" w14:textId="77777777" w:rsidR="001175E5" w:rsidRDefault="001175E5" w:rsidP="001175E5">
      <w:pPr>
        <w:pStyle w:val="Textebrut"/>
        <w:rPr>
          <w:rFonts w:ascii="Arial" w:hAnsi="Arial"/>
        </w:rPr>
      </w:pPr>
    </w:p>
    <w:p w14:paraId="42F64806" w14:textId="77777777" w:rsidR="001175E5" w:rsidRDefault="001175E5">
      <w:pPr>
        <w:pStyle w:val="Textebrut"/>
        <w:keepNext/>
        <w:rPr>
          <w:rFonts w:ascii="Arial" w:hAnsi="Arial"/>
          <w:u w:val="single"/>
        </w:rPr>
        <w:pPrChange w:id="207" w:author="Bell Canada" w:date="2023-04-21T07:58:00Z">
          <w:pPr>
            <w:pStyle w:val="Textebrut"/>
          </w:pPr>
        </w:pPrChange>
      </w:pPr>
      <w:r>
        <w:rPr>
          <w:rFonts w:ascii="Arial" w:hAnsi="Arial"/>
          <w:u w:val="single"/>
        </w:rPr>
        <w:lastRenderedPageBreak/>
        <w:t>Purpose and Mandate</w:t>
      </w:r>
    </w:p>
    <w:p w14:paraId="7D35EEC2" w14:textId="77777777" w:rsidR="001175E5" w:rsidRDefault="001175E5">
      <w:pPr>
        <w:pStyle w:val="Textebrut"/>
        <w:keepNext/>
        <w:rPr>
          <w:rFonts w:ascii="Arial" w:hAnsi="Arial"/>
        </w:rPr>
        <w:pPrChange w:id="208" w:author="Bell Canada" w:date="2023-04-21T07:58:00Z">
          <w:pPr>
            <w:pStyle w:val="Textebrut"/>
          </w:pPr>
        </w:pPrChange>
      </w:pPr>
    </w:p>
    <w:p w14:paraId="19158DDA" w14:textId="77777777" w:rsidR="001175E5" w:rsidRDefault="001175E5">
      <w:pPr>
        <w:pStyle w:val="Textebrut"/>
        <w:keepNext/>
        <w:rPr>
          <w:rFonts w:ascii="Arial" w:hAnsi="Arial"/>
        </w:rPr>
        <w:pPrChange w:id="209" w:author="Bell Canada" w:date="2023-04-21T07:58:00Z">
          <w:pPr>
            <w:pStyle w:val="Textebrut"/>
          </w:pPr>
        </w:pPrChange>
      </w:pPr>
      <w:r>
        <w:rPr>
          <w:rFonts w:ascii="Arial" w:hAnsi="Arial"/>
        </w:rPr>
        <w:t>The responsibilities of the CATF include, but are not limited to:</w:t>
      </w:r>
    </w:p>
    <w:p w14:paraId="6AEFA3F5" w14:textId="77777777" w:rsidR="001175E5" w:rsidRPr="004D6F95" w:rsidRDefault="001175E5" w:rsidP="001175E5">
      <w:pPr>
        <w:pStyle w:val="Style1"/>
        <w:rPr>
          <w:b w:val="0"/>
          <w:sz w:val="22"/>
        </w:rPr>
      </w:pPr>
    </w:p>
    <w:p w14:paraId="0671DDF3" w14:textId="77777777" w:rsidR="001175E5" w:rsidRDefault="001175E5" w:rsidP="001175E5">
      <w:pPr>
        <w:pStyle w:val="Style1"/>
        <w:widowControl/>
        <w:numPr>
          <w:ilvl w:val="0"/>
          <w:numId w:val="23"/>
        </w:numPr>
        <w:jc w:val="left"/>
        <w:rPr>
          <w:b w:val="0"/>
          <w:sz w:val="22"/>
        </w:rPr>
      </w:pPr>
      <w:r w:rsidRPr="004D6F95">
        <w:rPr>
          <w:b w:val="0"/>
          <w:sz w:val="22"/>
        </w:rPr>
        <w:t>Develop and agree on a CAP and schedule;</w:t>
      </w:r>
    </w:p>
    <w:p w14:paraId="595C7523" w14:textId="77777777" w:rsidR="001175E5" w:rsidRDefault="001175E5" w:rsidP="001175E5">
      <w:pPr>
        <w:pStyle w:val="Style1"/>
        <w:widowControl/>
        <w:ind w:left="720"/>
        <w:jc w:val="left"/>
        <w:rPr>
          <w:b w:val="0"/>
          <w:sz w:val="22"/>
        </w:rPr>
      </w:pPr>
    </w:p>
    <w:p w14:paraId="4B06B2F4" w14:textId="77777777" w:rsidR="001175E5" w:rsidRDefault="001175E5" w:rsidP="001175E5">
      <w:pPr>
        <w:pStyle w:val="Style1"/>
        <w:widowControl/>
        <w:numPr>
          <w:ilvl w:val="0"/>
          <w:numId w:val="23"/>
        </w:numPr>
        <w:jc w:val="left"/>
        <w:rPr>
          <w:b w:val="0"/>
          <w:sz w:val="22"/>
        </w:rPr>
      </w:pPr>
      <w:r w:rsidRPr="004D6F95">
        <w:rPr>
          <w:b w:val="0"/>
          <w:sz w:val="22"/>
        </w:rPr>
        <w:t>Develop and submit progress reports;</w:t>
      </w:r>
    </w:p>
    <w:p w14:paraId="5B0C226A" w14:textId="77777777" w:rsidR="001175E5" w:rsidRDefault="001175E5" w:rsidP="001175E5">
      <w:pPr>
        <w:pStyle w:val="Style1"/>
        <w:widowControl/>
        <w:jc w:val="left"/>
        <w:rPr>
          <w:b w:val="0"/>
          <w:sz w:val="22"/>
        </w:rPr>
      </w:pPr>
    </w:p>
    <w:p w14:paraId="7B912C4C" w14:textId="77777777" w:rsidR="001175E5" w:rsidRDefault="001175E5" w:rsidP="001175E5">
      <w:pPr>
        <w:pStyle w:val="Style1"/>
        <w:widowControl/>
        <w:numPr>
          <w:ilvl w:val="0"/>
          <w:numId w:val="23"/>
        </w:numPr>
        <w:jc w:val="left"/>
        <w:rPr>
          <w:b w:val="0"/>
          <w:sz w:val="22"/>
        </w:rPr>
      </w:pPr>
      <w:r w:rsidRPr="004D6F95">
        <w:rPr>
          <w:b w:val="0"/>
          <w:sz w:val="22"/>
        </w:rPr>
        <w:t>Identify and address CAP issues;</w:t>
      </w:r>
    </w:p>
    <w:p w14:paraId="0B5D601D" w14:textId="77777777" w:rsidR="001175E5" w:rsidRDefault="001175E5" w:rsidP="001175E5">
      <w:pPr>
        <w:pStyle w:val="Style1"/>
        <w:widowControl/>
        <w:jc w:val="left"/>
        <w:rPr>
          <w:b w:val="0"/>
          <w:sz w:val="22"/>
        </w:rPr>
      </w:pPr>
    </w:p>
    <w:p w14:paraId="183CFFCB" w14:textId="77777777" w:rsidR="001175E5" w:rsidRDefault="001175E5" w:rsidP="001175E5">
      <w:pPr>
        <w:pStyle w:val="Style1"/>
        <w:widowControl/>
        <w:numPr>
          <w:ilvl w:val="0"/>
          <w:numId w:val="23"/>
        </w:numPr>
        <w:jc w:val="left"/>
        <w:rPr>
          <w:b w:val="0"/>
          <w:sz w:val="22"/>
        </w:rPr>
      </w:pPr>
      <w:r w:rsidRPr="004D6F95">
        <w:rPr>
          <w:b w:val="0"/>
          <w:sz w:val="22"/>
        </w:rPr>
        <w:t>Act as single point of contact on CAP issues; and,</w:t>
      </w:r>
    </w:p>
    <w:p w14:paraId="772DDE9E" w14:textId="77777777" w:rsidR="001175E5" w:rsidRDefault="001175E5" w:rsidP="001175E5">
      <w:pPr>
        <w:pStyle w:val="Style1"/>
        <w:widowControl/>
        <w:jc w:val="left"/>
        <w:rPr>
          <w:b w:val="0"/>
          <w:sz w:val="22"/>
        </w:rPr>
      </w:pPr>
    </w:p>
    <w:p w14:paraId="35C2455E" w14:textId="77777777" w:rsidR="001175E5" w:rsidRDefault="001175E5" w:rsidP="001175E5">
      <w:pPr>
        <w:pStyle w:val="Style1"/>
        <w:widowControl/>
        <w:numPr>
          <w:ilvl w:val="0"/>
          <w:numId w:val="23"/>
        </w:numPr>
        <w:jc w:val="left"/>
        <w:rPr>
          <w:b w:val="0"/>
          <w:sz w:val="22"/>
        </w:rPr>
      </w:pPr>
      <w:r w:rsidRPr="004D6F95">
        <w:rPr>
          <w:b w:val="0"/>
          <w:sz w:val="22"/>
        </w:rPr>
        <w:t>Identify any consumer concerns or issues regarding the implementation of relief and advise the RPC, the Commission or Commission staff as appropriate.</w:t>
      </w:r>
    </w:p>
    <w:p w14:paraId="78EBE543" w14:textId="77777777" w:rsidR="001175E5" w:rsidRDefault="001175E5" w:rsidP="001175E5">
      <w:pPr>
        <w:pStyle w:val="Textebrut"/>
        <w:rPr>
          <w:rFonts w:ascii="Arial" w:hAnsi="Arial"/>
        </w:rPr>
      </w:pPr>
    </w:p>
    <w:p w14:paraId="0CC72B70" w14:textId="77777777" w:rsidR="001175E5" w:rsidRDefault="001175E5" w:rsidP="001175E5">
      <w:pPr>
        <w:pStyle w:val="Textebru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4FDA10F9" w14:textId="77777777" w:rsidR="001175E5" w:rsidRDefault="001175E5" w:rsidP="001175E5">
      <w:pPr>
        <w:pStyle w:val="Textebrut"/>
        <w:rPr>
          <w:rFonts w:ascii="Arial" w:hAnsi="Arial"/>
        </w:rPr>
      </w:pPr>
    </w:p>
    <w:p w14:paraId="7BC9FD84" w14:textId="77777777" w:rsidR="001175E5" w:rsidRDefault="001175E5" w:rsidP="001175E5">
      <w:pPr>
        <w:pStyle w:val="Textebrut"/>
        <w:rPr>
          <w:rFonts w:ascii="Arial" w:hAnsi="Arial"/>
        </w:rPr>
      </w:pPr>
      <w:r>
        <w:rPr>
          <w:rFonts w:ascii="Arial" w:hAnsi="Arial"/>
        </w:rPr>
        <w:t>All TSPs shall provide progress reports to the CATF for submission to the RPC in accordance with the Relief Implementation Schedule.</w:t>
      </w:r>
    </w:p>
    <w:p w14:paraId="0F0FA1B9" w14:textId="77777777" w:rsidR="001175E5" w:rsidRPr="004D6F95" w:rsidRDefault="001175E5" w:rsidP="001175E5">
      <w:pPr>
        <w:pStyle w:val="Textebrut"/>
        <w:rPr>
          <w:rFonts w:ascii="Arial" w:hAnsi="Arial"/>
          <w:sz w:val="18"/>
        </w:rPr>
      </w:pPr>
    </w:p>
    <w:p w14:paraId="65BBF7EB" w14:textId="77777777" w:rsidR="001175E5" w:rsidRPr="004D6F95" w:rsidRDefault="001175E5" w:rsidP="001175E5">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722D7AC" w14:textId="77777777" w:rsidR="001175E5" w:rsidRPr="004D6F95" w:rsidRDefault="001175E5" w:rsidP="001175E5">
      <w:pPr>
        <w:pStyle w:val="Style1"/>
        <w:jc w:val="left"/>
        <w:rPr>
          <w:b w:val="0"/>
          <w:sz w:val="22"/>
        </w:rPr>
      </w:pPr>
    </w:p>
    <w:p w14:paraId="0EB8D181" w14:textId="77777777" w:rsidR="001175E5" w:rsidRDefault="001175E5" w:rsidP="001175E5">
      <w:pPr>
        <w:pStyle w:val="Textebrut"/>
        <w:rPr>
          <w:rFonts w:ascii="Arial" w:hAnsi="Arial"/>
        </w:rPr>
      </w:pPr>
      <w:r>
        <w:rPr>
          <w:rFonts w:ascii="Arial" w:hAnsi="Arial"/>
        </w:rPr>
        <w:t>The recommended CAP is attached to this RIP (see Attachment 1).</w:t>
      </w:r>
    </w:p>
    <w:p w14:paraId="634A0A9E" w14:textId="77777777" w:rsidR="001175E5" w:rsidRDefault="001175E5" w:rsidP="001175E5">
      <w:pPr>
        <w:pStyle w:val="Textebrut"/>
        <w:rPr>
          <w:rFonts w:ascii="Arial" w:hAnsi="Arial"/>
        </w:rPr>
      </w:pPr>
    </w:p>
    <w:p w14:paraId="2A86378D" w14:textId="77777777" w:rsidR="001175E5" w:rsidRDefault="001175E5" w:rsidP="001175E5">
      <w:pPr>
        <w:pStyle w:val="Textebrut"/>
        <w:keepNext/>
        <w:rPr>
          <w:rFonts w:ascii="Arial" w:hAnsi="Arial"/>
          <w:b/>
          <w:u w:val="single"/>
        </w:rPr>
      </w:pPr>
      <w:r>
        <w:rPr>
          <w:rFonts w:ascii="Arial" w:hAnsi="Arial"/>
          <w:b/>
        </w:rPr>
        <w:t>Network Implementation Task Force (NITF)</w:t>
      </w:r>
    </w:p>
    <w:p w14:paraId="7A0DE221" w14:textId="77777777" w:rsidR="001175E5" w:rsidRDefault="001175E5" w:rsidP="001175E5">
      <w:pPr>
        <w:pStyle w:val="Textebrut"/>
        <w:keepNext/>
        <w:rPr>
          <w:rFonts w:ascii="Arial" w:hAnsi="Arial"/>
        </w:rPr>
      </w:pPr>
    </w:p>
    <w:p w14:paraId="01A8F7E4" w14:textId="77777777" w:rsidR="001175E5" w:rsidRDefault="001175E5" w:rsidP="001175E5">
      <w:pPr>
        <w:pStyle w:val="Textebrut"/>
        <w:keepNext/>
        <w:rPr>
          <w:rFonts w:ascii="Arial" w:hAnsi="Arial"/>
        </w:rPr>
      </w:pPr>
      <w:r>
        <w:rPr>
          <w:rFonts w:ascii="Arial" w:hAnsi="Arial"/>
        </w:rPr>
        <w:t xml:space="preserve">The purpose of the NITF is to develop a Network Implementation Plan (NIP) to be submitted to the CISC. This complies with the </w:t>
      </w:r>
      <w:r w:rsidRPr="003F2AD1">
        <w:rPr>
          <w:rFonts w:ascii="Arial" w:hAnsi="Arial"/>
          <w:i/>
          <w:rPrChange w:id="210" w:author="Bell Canada" w:date="2023-04-21T07:58:00Z">
            <w:rPr>
              <w:rFonts w:ascii="Arial" w:hAnsi="Arial"/>
            </w:rPr>
          </w:rPrChange>
        </w:rPr>
        <w:t>Canadian NPA Relief Planning Guideline</w:t>
      </w:r>
      <w:r>
        <w:rPr>
          <w:rFonts w:ascii="Arial" w:hAnsi="Arial"/>
        </w:rPr>
        <w:t>.</w:t>
      </w:r>
    </w:p>
    <w:p w14:paraId="4A3A8885" w14:textId="77777777" w:rsidR="001175E5" w:rsidRDefault="001175E5" w:rsidP="001175E5">
      <w:pPr>
        <w:pStyle w:val="Textebrut"/>
        <w:rPr>
          <w:rFonts w:ascii="Arial" w:hAnsi="Arial"/>
        </w:rPr>
      </w:pPr>
    </w:p>
    <w:p w14:paraId="429433FA" w14:textId="77777777" w:rsidR="001175E5" w:rsidRDefault="001175E5" w:rsidP="001175E5">
      <w:pPr>
        <w:pStyle w:val="Textebru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4A9AE512" w14:textId="77777777" w:rsidR="001175E5" w:rsidRDefault="001175E5" w:rsidP="001175E5">
      <w:pPr>
        <w:pStyle w:val="Textebrut"/>
        <w:rPr>
          <w:rFonts w:ascii="Arial" w:hAnsi="Arial"/>
        </w:rPr>
      </w:pPr>
    </w:p>
    <w:p w14:paraId="3352C8EB" w14:textId="77777777" w:rsidR="001175E5" w:rsidRDefault="001175E5" w:rsidP="001175E5">
      <w:pPr>
        <w:pStyle w:val="Textebrut"/>
        <w:keepNext/>
        <w:rPr>
          <w:rFonts w:ascii="Arial" w:hAnsi="Arial"/>
          <w:u w:val="single"/>
        </w:rPr>
      </w:pPr>
      <w:r>
        <w:rPr>
          <w:rFonts w:ascii="Arial" w:hAnsi="Arial"/>
          <w:u w:val="single"/>
        </w:rPr>
        <w:t>Purpose and Mandate</w:t>
      </w:r>
    </w:p>
    <w:p w14:paraId="09F2AFFF" w14:textId="77777777" w:rsidR="001175E5" w:rsidRDefault="001175E5" w:rsidP="001175E5">
      <w:pPr>
        <w:pStyle w:val="Textebrut"/>
        <w:keepNext/>
        <w:rPr>
          <w:rFonts w:ascii="Arial" w:hAnsi="Arial"/>
        </w:rPr>
      </w:pPr>
    </w:p>
    <w:p w14:paraId="3E568E32" w14:textId="77777777" w:rsidR="001175E5" w:rsidRDefault="001175E5" w:rsidP="001175E5">
      <w:pPr>
        <w:pStyle w:val="Textebru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1999F5B9" w14:textId="77777777" w:rsidR="001175E5" w:rsidRPr="004D6F95" w:rsidRDefault="001175E5" w:rsidP="001175E5">
      <w:pPr>
        <w:pStyle w:val="Style1"/>
        <w:rPr>
          <w:b w:val="0"/>
          <w:sz w:val="22"/>
        </w:rPr>
      </w:pPr>
    </w:p>
    <w:p w14:paraId="427480B7" w14:textId="77777777" w:rsidR="001175E5" w:rsidRDefault="001175E5" w:rsidP="001175E5">
      <w:pPr>
        <w:pStyle w:val="Style1"/>
        <w:widowControl/>
        <w:numPr>
          <w:ilvl w:val="0"/>
          <w:numId w:val="24"/>
        </w:numPr>
        <w:jc w:val="left"/>
        <w:rPr>
          <w:b w:val="0"/>
          <w:sz w:val="22"/>
        </w:rPr>
      </w:pPr>
      <w:r w:rsidRPr="004D6F95">
        <w:rPr>
          <w:b w:val="0"/>
          <w:sz w:val="22"/>
        </w:rPr>
        <w:t>Develop and agree on a NIP and schedule;</w:t>
      </w:r>
    </w:p>
    <w:p w14:paraId="0A7AC367" w14:textId="77777777" w:rsidR="001175E5" w:rsidRDefault="001175E5" w:rsidP="001175E5">
      <w:pPr>
        <w:pStyle w:val="Style1"/>
        <w:widowControl/>
        <w:ind w:left="720"/>
        <w:jc w:val="left"/>
        <w:rPr>
          <w:b w:val="0"/>
          <w:sz w:val="22"/>
        </w:rPr>
      </w:pPr>
    </w:p>
    <w:p w14:paraId="22A6EE82" w14:textId="77777777" w:rsidR="001175E5" w:rsidRDefault="001175E5" w:rsidP="001175E5">
      <w:pPr>
        <w:pStyle w:val="Style1"/>
        <w:widowControl/>
        <w:numPr>
          <w:ilvl w:val="0"/>
          <w:numId w:val="24"/>
        </w:numPr>
        <w:jc w:val="left"/>
        <w:rPr>
          <w:b w:val="0"/>
          <w:sz w:val="22"/>
        </w:rPr>
      </w:pPr>
      <w:r w:rsidRPr="004D6F95">
        <w:rPr>
          <w:b w:val="0"/>
          <w:sz w:val="22"/>
        </w:rPr>
        <w:t>Develop and submit progress reports;</w:t>
      </w:r>
    </w:p>
    <w:p w14:paraId="7918AB85" w14:textId="77777777" w:rsidR="001175E5" w:rsidRDefault="001175E5" w:rsidP="001175E5">
      <w:pPr>
        <w:pStyle w:val="Style1"/>
        <w:widowControl/>
        <w:jc w:val="left"/>
        <w:rPr>
          <w:b w:val="0"/>
          <w:sz w:val="22"/>
        </w:rPr>
      </w:pPr>
    </w:p>
    <w:p w14:paraId="4278F34B" w14:textId="77777777" w:rsidR="001175E5" w:rsidRDefault="001175E5" w:rsidP="001175E5">
      <w:pPr>
        <w:pStyle w:val="Style1"/>
        <w:widowControl/>
        <w:numPr>
          <w:ilvl w:val="0"/>
          <w:numId w:val="24"/>
        </w:numPr>
        <w:jc w:val="left"/>
        <w:rPr>
          <w:b w:val="0"/>
          <w:sz w:val="22"/>
        </w:rPr>
      </w:pPr>
      <w:r w:rsidRPr="004D6F95">
        <w:rPr>
          <w:b w:val="0"/>
          <w:sz w:val="22"/>
        </w:rPr>
        <w:lastRenderedPageBreak/>
        <w:t>Identify and address NIP issues;</w:t>
      </w:r>
    </w:p>
    <w:p w14:paraId="351A6654" w14:textId="77777777" w:rsidR="001175E5" w:rsidRDefault="001175E5" w:rsidP="001175E5">
      <w:pPr>
        <w:pStyle w:val="Style1"/>
        <w:widowControl/>
        <w:jc w:val="left"/>
        <w:rPr>
          <w:b w:val="0"/>
          <w:sz w:val="22"/>
        </w:rPr>
      </w:pPr>
    </w:p>
    <w:p w14:paraId="50D47570" w14:textId="77777777" w:rsidR="001175E5" w:rsidRDefault="001175E5" w:rsidP="001175E5">
      <w:pPr>
        <w:pStyle w:val="Style1"/>
        <w:widowControl/>
        <w:numPr>
          <w:ilvl w:val="0"/>
          <w:numId w:val="24"/>
        </w:numPr>
        <w:jc w:val="left"/>
        <w:rPr>
          <w:b w:val="0"/>
          <w:sz w:val="22"/>
        </w:rPr>
      </w:pPr>
      <w:r w:rsidRPr="004D6F95">
        <w:rPr>
          <w:b w:val="0"/>
          <w:sz w:val="22"/>
        </w:rPr>
        <w:t>Act as single point of contact on NIP issues;</w:t>
      </w:r>
    </w:p>
    <w:p w14:paraId="01AA2A20" w14:textId="77777777" w:rsidR="001175E5" w:rsidRDefault="001175E5" w:rsidP="001175E5">
      <w:pPr>
        <w:pStyle w:val="Style1"/>
        <w:widowControl/>
        <w:jc w:val="left"/>
        <w:rPr>
          <w:b w:val="0"/>
          <w:sz w:val="22"/>
        </w:rPr>
      </w:pPr>
    </w:p>
    <w:p w14:paraId="781EB855" w14:textId="77777777" w:rsidR="001175E5" w:rsidRDefault="001175E5" w:rsidP="001175E5">
      <w:pPr>
        <w:pStyle w:val="Style1"/>
        <w:widowControl/>
        <w:numPr>
          <w:ilvl w:val="0"/>
          <w:numId w:val="24"/>
        </w:numPr>
        <w:jc w:val="left"/>
        <w:rPr>
          <w:b w:val="0"/>
          <w:sz w:val="22"/>
        </w:rPr>
      </w:pPr>
      <w:r w:rsidRPr="004D6F95">
        <w:rPr>
          <w:b w:val="0"/>
          <w:sz w:val="22"/>
        </w:rPr>
        <w:t>Identify any network concerns or issues regarding the implementation of relief and advise the RPC, the Commission or Commi</w:t>
      </w:r>
      <w:r>
        <w:rPr>
          <w:b w:val="0"/>
          <w:sz w:val="22"/>
        </w:rPr>
        <w:t>ssion staff as appropriate; and</w:t>
      </w:r>
    </w:p>
    <w:p w14:paraId="4D928340" w14:textId="77777777" w:rsidR="001175E5" w:rsidRDefault="001175E5" w:rsidP="001175E5">
      <w:pPr>
        <w:pStyle w:val="Style1"/>
        <w:widowControl/>
        <w:jc w:val="left"/>
        <w:rPr>
          <w:b w:val="0"/>
          <w:sz w:val="22"/>
        </w:rPr>
      </w:pPr>
    </w:p>
    <w:p w14:paraId="08C202B3" w14:textId="77777777" w:rsidR="001175E5" w:rsidRDefault="001175E5" w:rsidP="001175E5">
      <w:pPr>
        <w:pStyle w:val="Style1"/>
        <w:widowControl/>
        <w:numPr>
          <w:ilvl w:val="0"/>
          <w:numId w:val="24"/>
        </w:numPr>
        <w:jc w:val="left"/>
        <w:rPr>
          <w:b w:val="0"/>
          <w:sz w:val="22"/>
        </w:rPr>
      </w:pPr>
      <w:r w:rsidRPr="004D6F95">
        <w:rPr>
          <w:b w:val="0"/>
          <w:sz w:val="22"/>
        </w:rPr>
        <w:t>Develop inter-network test plans, as necessary.</w:t>
      </w:r>
    </w:p>
    <w:p w14:paraId="15EE3557" w14:textId="77777777" w:rsidR="001175E5" w:rsidRDefault="001175E5" w:rsidP="001175E5">
      <w:pPr>
        <w:pStyle w:val="Textebrut"/>
        <w:rPr>
          <w:rFonts w:ascii="Arial" w:hAnsi="Arial"/>
        </w:rPr>
      </w:pPr>
    </w:p>
    <w:p w14:paraId="6E8119CD" w14:textId="77777777" w:rsidR="001175E5" w:rsidRDefault="001175E5" w:rsidP="001175E5">
      <w:pPr>
        <w:pStyle w:val="Textebru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69C7CD73" w14:textId="77777777" w:rsidR="001175E5" w:rsidRDefault="001175E5" w:rsidP="001175E5">
      <w:pPr>
        <w:pStyle w:val="Textebrut"/>
        <w:rPr>
          <w:rFonts w:ascii="Arial" w:hAnsi="Arial"/>
        </w:rPr>
      </w:pPr>
    </w:p>
    <w:p w14:paraId="312197E9" w14:textId="77777777" w:rsidR="001175E5" w:rsidRDefault="001175E5" w:rsidP="001175E5">
      <w:pPr>
        <w:pStyle w:val="Textebrut"/>
        <w:rPr>
          <w:rFonts w:ascii="Arial" w:hAnsi="Arial"/>
        </w:rPr>
      </w:pPr>
      <w:r>
        <w:rPr>
          <w:rFonts w:ascii="Arial" w:hAnsi="Arial"/>
        </w:rPr>
        <w:t>All TSPs shall provide progress reports to the NITF for submission to the RPC in accordance with the Relief Implementation Schedule.</w:t>
      </w:r>
    </w:p>
    <w:p w14:paraId="70CD8508" w14:textId="77777777" w:rsidR="001175E5" w:rsidRPr="004D6F95" w:rsidRDefault="001175E5" w:rsidP="001175E5">
      <w:pPr>
        <w:pStyle w:val="Textebrut"/>
        <w:rPr>
          <w:rFonts w:ascii="Arial" w:hAnsi="Arial"/>
          <w:sz w:val="18"/>
        </w:rPr>
      </w:pPr>
    </w:p>
    <w:p w14:paraId="17757760" w14:textId="77777777" w:rsidR="001175E5" w:rsidRPr="004D6F95" w:rsidRDefault="001175E5" w:rsidP="001175E5">
      <w:pPr>
        <w:pStyle w:val="Style1"/>
        <w:jc w:val="left"/>
        <w:rPr>
          <w:b w:val="0"/>
          <w:sz w:val="22"/>
        </w:rPr>
      </w:pPr>
      <w:r w:rsidRPr="004D6F95">
        <w:rPr>
          <w:b w:val="0"/>
          <w:sz w:val="22"/>
        </w:rPr>
        <w:t>Test Plans and Tests shall be arranged on a bilateral basis between interconnecting TSPs in accordance with bilateral agreements and the Relief Implementation Schedule.</w:t>
      </w:r>
    </w:p>
    <w:p w14:paraId="10714DE8" w14:textId="77777777" w:rsidR="001175E5" w:rsidRPr="004D6F95" w:rsidRDefault="001175E5" w:rsidP="001175E5">
      <w:pPr>
        <w:pStyle w:val="Style1"/>
        <w:jc w:val="left"/>
        <w:rPr>
          <w:b w:val="0"/>
          <w:sz w:val="22"/>
        </w:rPr>
      </w:pPr>
    </w:p>
    <w:p w14:paraId="65C68150" w14:textId="77777777" w:rsidR="001175E5" w:rsidRPr="004D6F95" w:rsidRDefault="001175E5" w:rsidP="001175E5">
      <w:pPr>
        <w:pStyle w:val="Style1"/>
        <w:jc w:val="left"/>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0B5BD792" w14:textId="77777777" w:rsidR="001175E5" w:rsidRPr="004D6F95" w:rsidRDefault="001175E5" w:rsidP="001175E5">
      <w:pPr>
        <w:pStyle w:val="Style1"/>
        <w:jc w:val="left"/>
        <w:rPr>
          <w:b w:val="0"/>
          <w:sz w:val="22"/>
        </w:rPr>
      </w:pPr>
    </w:p>
    <w:p w14:paraId="5D69B907" w14:textId="77777777" w:rsidR="001175E5" w:rsidRPr="00511BFF" w:rsidRDefault="001175E5" w:rsidP="001175E5">
      <w:pPr>
        <w:pStyle w:val="Textebrut"/>
        <w:rPr>
          <w:rFonts w:ascii="Arial" w:hAnsi="Arial"/>
        </w:rPr>
      </w:pPr>
      <w:r>
        <w:rPr>
          <w:rFonts w:ascii="Arial" w:hAnsi="Arial"/>
        </w:rPr>
        <w:t>The recommended NIP is attached to this RIP (see Attachment 2).</w:t>
      </w:r>
    </w:p>
    <w:p w14:paraId="3BEC3C33" w14:textId="77777777" w:rsidR="001175E5" w:rsidRDefault="001175E5" w:rsidP="001175E5">
      <w:pPr>
        <w:rPr>
          <w:b/>
          <w:caps/>
          <w:kern w:val="28"/>
          <w:sz w:val="24"/>
          <w:lang w:val="en-CA"/>
        </w:rPr>
      </w:pPr>
      <w:bookmarkStart w:id="211" w:name="_Toc456696323"/>
      <w:bookmarkEnd w:id="206"/>
      <w:r>
        <w:rPr>
          <w:lang w:val="en-CA"/>
        </w:rPr>
        <w:br w:type="page"/>
      </w:r>
    </w:p>
    <w:p w14:paraId="70CE57A0" w14:textId="7B92F7B6" w:rsidR="001175E5" w:rsidRDefault="001175E5" w:rsidP="001175E5">
      <w:pPr>
        <w:pStyle w:val="Titre1"/>
        <w:numPr>
          <w:ilvl w:val="0"/>
          <w:numId w:val="19"/>
        </w:numPr>
        <w:rPr>
          <w:lang w:val="en-CA"/>
        </w:rPr>
      </w:pPr>
      <w:r w:rsidRPr="001A04F2">
        <w:rPr>
          <w:lang w:val="en-CA"/>
        </w:rPr>
        <w:lastRenderedPageBreak/>
        <w:t xml:space="preserve">PROPOSED </w:t>
      </w:r>
      <w:r>
        <w:rPr>
          <w:lang w:val="en-CA"/>
        </w:rPr>
        <w:t xml:space="preserve">NPA RELIEF IMPLEMENTATION </w:t>
      </w:r>
      <w:r w:rsidRPr="001A04F2">
        <w:rPr>
          <w:lang w:val="en-CA"/>
        </w:rPr>
        <w:t>SCHEDULE</w:t>
      </w:r>
      <w:bookmarkEnd w:id="211"/>
    </w:p>
    <w:p w14:paraId="370492EE" w14:textId="77777777" w:rsidR="001175E5" w:rsidRPr="008D451B" w:rsidRDefault="001175E5" w:rsidP="001175E5">
      <w:pPr>
        <w:rPr>
          <w:lang w:val="en-CA"/>
        </w:rPr>
      </w:pPr>
    </w:p>
    <w:p w14:paraId="45858D67" w14:textId="77777777" w:rsidR="001175E5" w:rsidRDefault="001175E5" w:rsidP="001175E5">
      <w:pPr>
        <w:autoSpaceDE w:val="0"/>
        <w:autoSpaceDN w:val="0"/>
        <w:adjustRightInd w:val="0"/>
        <w:rPr>
          <w:noProof/>
        </w:rPr>
      </w:pPr>
      <w:r>
        <w:rPr>
          <w:rFonts w:cs="Arial"/>
          <w:szCs w:val="22"/>
          <w:lang w:val="en-US"/>
        </w:rPr>
        <w:t>The following schedule identifies the major implementation activities, deliverables and associated dates based upon the tasks identified in the Canadian NPA Relief Planning Timeline as well as major events in both the CAP and NIP. All TSPs and telecommunications service users should plan their internal relief activities in accordance with the following Relief Implementation Schedule.</w:t>
      </w:r>
    </w:p>
    <w:p w14:paraId="2F8E7333" w14:textId="77777777" w:rsidR="001175E5" w:rsidRDefault="001175E5" w:rsidP="001175E5">
      <w:pPr>
        <w:pStyle w:val="Textebrut"/>
        <w:rPr>
          <w:rFonts w:ascii="Arial" w:hAnsi="Arial"/>
        </w:rPr>
      </w:pPr>
    </w:p>
    <w:p w14:paraId="06E629A6" w14:textId="77777777" w:rsidR="001175E5" w:rsidRPr="0011734F" w:rsidRDefault="001175E5" w:rsidP="001175E5">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46D868AC" w14:textId="4B40AE3B" w:rsidR="001175E5" w:rsidRDefault="001175E5" w:rsidP="001175E5">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w:t>
      </w:r>
      <w:del w:id="212" w:author="Bell Canada" w:date="2023-04-21T07:58:00Z">
        <w:r w:rsidRPr="0011734F">
          <w:rPr>
            <w:rFonts w:eastAsiaTheme="minorHAnsi" w:cs="Arial"/>
            <w:b/>
            <w:bCs/>
            <w:color w:val="000000" w:themeColor="text1"/>
            <w:sz w:val="20"/>
          </w:rPr>
          <w:delText xml:space="preserve">7- to 10-Digit Dialling Transition &amp; </w:delText>
        </w:r>
      </w:del>
      <w:r w:rsidR="00E90360">
        <w:rPr>
          <w:rFonts w:eastAsiaTheme="minorHAnsi" w:cs="Arial"/>
          <w:b/>
          <w:bCs/>
          <w:color w:val="000000" w:themeColor="text1"/>
          <w:sz w:val="20"/>
        </w:rPr>
        <w:t xml:space="preserve">a </w:t>
      </w:r>
      <w:r w:rsidRPr="0011734F">
        <w:rPr>
          <w:rFonts w:eastAsiaTheme="minorHAnsi" w:cs="Arial"/>
          <w:b/>
          <w:bCs/>
          <w:color w:val="000000" w:themeColor="text1"/>
          <w:sz w:val="20"/>
        </w:rPr>
        <w:t>Distributed Overlay of new</w:t>
      </w:r>
      <w:r w:rsidR="00EA21EE">
        <w:rPr>
          <w:rFonts w:eastAsiaTheme="minorHAnsi" w:cs="Arial"/>
          <w:b/>
          <w:bCs/>
          <w:color w:val="000000" w:themeColor="text1"/>
          <w:sz w:val="20"/>
        </w:rPr>
        <w:t xml:space="preserve"> </w:t>
      </w:r>
      <w:r w:rsidRPr="0011734F">
        <w:rPr>
          <w:rFonts w:eastAsiaTheme="minorHAnsi" w:cs="Arial"/>
          <w:b/>
          <w:bCs/>
          <w:color w:val="000000" w:themeColor="text1"/>
          <w:sz w:val="20"/>
        </w:rPr>
        <w:t xml:space="preserve">NPA </w:t>
      </w:r>
      <w:ins w:id="213" w:author="Bell Canada" w:date="2023-04-21T07:58:00Z">
        <w:r w:rsidR="00DF43A2">
          <w:rPr>
            <w:rFonts w:eastAsiaTheme="minorHAnsi" w:cs="Arial"/>
            <w:b/>
            <w:bCs/>
            <w:color w:val="000000" w:themeColor="text1"/>
            <w:sz w:val="20"/>
          </w:rPr>
          <w:t>879</w:t>
        </w:r>
        <w:r w:rsidR="00DF43A2" w:rsidRPr="0011734F">
          <w:rPr>
            <w:rFonts w:eastAsiaTheme="minorHAnsi" w:cs="Arial"/>
            <w:b/>
            <w:bCs/>
            <w:color w:val="000000" w:themeColor="text1"/>
            <w:sz w:val="20"/>
          </w:rPr>
          <w:t xml:space="preserve"> </w:t>
        </w:r>
      </w:ins>
      <w:r w:rsidRPr="0011734F">
        <w:rPr>
          <w:rFonts w:eastAsiaTheme="minorHAnsi" w:cs="Arial"/>
          <w:b/>
          <w:bCs/>
          <w:color w:val="000000" w:themeColor="text1"/>
          <w:sz w:val="20"/>
        </w:rPr>
        <w:t>over NPA 709</w:t>
      </w:r>
    </w:p>
    <w:p w14:paraId="0B68F42A" w14:textId="77777777" w:rsidR="001175E5" w:rsidRPr="004D4A17" w:rsidRDefault="001175E5" w:rsidP="001175E5">
      <w:pPr>
        <w:jc w:val="center"/>
        <w:rPr>
          <w:del w:id="214" w:author="Bell Canada" w:date="2023-04-21T07:58:00Z"/>
          <w:rFonts w:eastAsiaTheme="minorHAnsi" w:cs="Arial"/>
          <w:bCs/>
          <w:color w:val="000000" w:themeColor="text1"/>
          <w:sz w:val="20"/>
        </w:rPr>
      </w:pPr>
    </w:p>
    <w:tbl>
      <w:tblPr>
        <w:tblW w:w="8718" w:type="dxa"/>
        <w:tblLook w:val="04A0" w:firstRow="1" w:lastRow="0" w:firstColumn="1" w:lastColumn="0" w:noHBand="0" w:noVBand="1"/>
      </w:tblPr>
      <w:tblGrid>
        <w:gridCol w:w="587"/>
        <w:gridCol w:w="4358"/>
        <w:gridCol w:w="1350"/>
        <w:gridCol w:w="1163"/>
        <w:gridCol w:w="1260"/>
      </w:tblGrid>
      <w:tr w:rsidR="001175E5" w:rsidRPr="003D4B03" w14:paraId="264998A6" w14:textId="77777777" w:rsidTr="003A495E">
        <w:trPr>
          <w:cantSplit/>
          <w:trHeight w:val="495"/>
          <w:tblHeader/>
          <w:del w:id="215" w:author="Bell Canada" w:date="2023-04-21T07:58:00Z"/>
        </w:trPr>
        <w:tc>
          <w:tcPr>
            <w:tcW w:w="587"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546BA3DB" w14:textId="77777777" w:rsidR="001175E5" w:rsidRPr="003D4B03" w:rsidRDefault="001175E5" w:rsidP="003A495E">
            <w:pPr>
              <w:jc w:val="center"/>
              <w:rPr>
                <w:del w:id="216" w:author="Bell Canada" w:date="2023-04-21T07:58:00Z"/>
                <w:rFonts w:cs="Arial"/>
                <w:b/>
                <w:bCs/>
                <w:color w:val="000000"/>
                <w:sz w:val="18"/>
                <w:szCs w:val="18"/>
                <w:lang w:val="en-US"/>
              </w:rPr>
            </w:pPr>
            <w:del w:id="217" w:author="Bell Canada" w:date="2023-04-21T07:58:00Z">
              <w:r w:rsidRPr="003D4B03">
                <w:rPr>
                  <w:rFonts w:cs="Arial"/>
                  <w:b/>
                  <w:bCs/>
                  <w:color w:val="000000"/>
                  <w:sz w:val="18"/>
                  <w:szCs w:val="18"/>
                  <w:lang w:val="en-US"/>
                </w:rPr>
                <w:delText>New Item #</w:delText>
              </w:r>
            </w:del>
          </w:p>
        </w:tc>
        <w:tc>
          <w:tcPr>
            <w:tcW w:w="4358" w:type="dxa"/>
            <w:tcBorders>
              <w:top w:val="single" w:sz="8" w:space="0" w:color="auto"/>
              <w:left w:val="nil"/>
              <w:bottom w:val="single" w:sz="8" w:space="0" w:color="auto"/>
              <w:right w:val="single" w:sz="4" w:space="0" w:color="auto"/>
            </w:tcBorders>
            <w:shd w:val="clear" w:color="000000" w:fill="D9D9D9"/>
            <w:vAlign w:val="center"/>
            <w:hideMark/>
          </w:tcPr>
          <w:p w14:paraId="4079F607" w14:textId="77777777" w:rsidR="001175E5" w:rsidRPr="003D4B03" w:rsidRDefault="001175E5" w:rsidP="003A495E">
            <w:pPr>
              <w:jc w:val="center"/>
              <w:rPr>
                <w:del w:id="218" w:author="Bell Canada" w:date="2023-04-21T07:58:00Z"/>
                <w:rFonts w:cs="Arial"/>
                <w:b/>
                <w:bCs/>
                <w:color w:val="000000"/>
                <w:sz w:val="18"/>
                <w:szCs w:val="18"/>
                <w:lang w:val="en-US"/>
              </w:rPr>
            </w:pPr>
            <w:del w:id="219" w:author="Bell Canada" w:date="2023-04-21T07:58:00Z">
              <w:r w:rsidRPr="003D4B03">
                <w:rPr>
                  <w:rFonts w:cs="Arial"/>
                  <w:b/>
                  <w:bCs/>
                  <w:color w:val="000000"/>
                  <w:sz w:val="18"/>
                  <w:szCs w:val="18"/>
                  <w:lang w:val="en-US"/>
                </w:rPr>
                <w:delText>Task or Event</w:delText>
              </w:r>
            </w:del>
          </w:p>
        </w:tc>
        <w:tc>
          <w:tcPr>
            <w:tcW w:w="1350" w:type="dxa"/>
            <w:tcBorders>
              <w:top w:val="single" w:sz="8" w:space="0" w:color="auto"/>
              <w:left w:val="nil"/>
              <w:bottom w:val="single" w:sz="8" w:space="0" w:color="auto"/>
              <w:right w:val="single" w:sz="4" w:space="0" w:color="auto"/>
            </w:tcBorders>
            <w:shd w:val="clear" w:color="000000" w:fill="D9D9D9"/>
            <w:vAlign w:val="center"/>
            <w:hideMark/>
          </w:tcPr>
          <w:p w14:paraId="21E052D8" w14:textId="77777777" w:rsidR="001175E5" w:rsidRPr="003D4B03" w:rsidRDefault="001175E5" w:rsidP="003A495E">
            <w:pPr>
              <w:jc w:val="center"/>
              <w:rPr>
                <w:del w:id="220" w:author="Bell Canada" w:date="2023-04-21T07:58:00Z"/>
                <w:rFonts w:cs="Arial"/>
                <w:b/>
                <w:bCs/>
                <w:color w:val="000000"/>
                <w:sz w:val="18"/>
                <w:szCs w:val="18"/>
                <w:lang w:val="en-US"/>
              </w:rPr>
            </w:pPr>
            <w:del w:id="221" w:author="Bell Canada" w:date="2023-04-21T07:58:00Z">
              <w:r w:rsidRPr="003D4B03">
                <w:rPr>
                  <w:rFonts w:cs="Arial"/>
                  <w:b/>
                  <w:bCs/>
                  <w:color w:val="000000"/>
                  <w:sz w:val="18"/>
                  <w:szCs w:val="18"/>
                  <w:lang w:val="en-US"/>
                </w:rPr>
                <w:delText>PRIME</w:delText>
              </w:r>
            </w:del>
          </w:p>
        </w:tc>
        <w:tc>
          <w:tcPr>
            <w:tcW w:w="1163" w:type="dxa"/>
            <w:tcBorders>
              <w:top w:val="single" w:sz="8" w:space="0" w:color="auto"/>
              <w:left w:val="nil"/>
              <w:bottom w:val="single" w:sz="8" w:space="0" w:color="auto"/>
              <w:right w:val="single" w:sz="4" w:space="0" w:color="auto"/>
            </w:tcBorders>
            <w:shd w:val="clear" w:color="000000" w:fill="D9D9D9"/>
            <w:vAlign w:val="center"/>
            <w:hideMark/>
          </w:tcPr>
          <w:p w14:paraId="35D6FC51" w14:textId="77777777" w:rsidR="001175E5" w:rsidRPr="003D4B03" w:rsidRDefault="001175E5" w:rsidP="003A495E">
            <w:pPr>
              <w:jc w:val="center"/>
              <w:rPr>
                <w:del w:id="222" w:author="Bell Canada" w:date="2023-04-21T07:58:00Z"/>
                <w:rFonts w:cs="Arial"/>
                <w:b/>
                <w:bCs/>
                <w:color w:val="000000"/>
                <w:sz w:val="18"/>
                <w:szCs w:val="18"/>
                <w:lang w:val="en-US"/>
              </w:rPr>
            </w:pPr>
            <w:del w:id="223" w:author="Bell Canada" w:date="2023-04-21T07:58:00Z">
              <w:r w:rsidRPr="003D4B03">
                <w:rPr>
                  <w:rFonts w:cs="Arial"/>
                  <w:b/>
                  <w:bCs/>
                  <w:color w:val="000000"/>
                  <w:sz w:val="18"/>
                  <w:szCs w:val="18"/>
                  <w:lang w:val="en-US"/>
                </w:rPr>
                <w:delText>START</w:delText>
              </w:r>
            </w:del>
          </w:p>
        </w:tc>
        <w:tc>
          <w:tcPr>
            <w:tcW w:w="1260" w:type="dxa"/>
            <w:tcBorders>
              <w:top w:val="single" w:sz="8" w:space="0" w:color="auto"/>
              <w:left w:val="nil"/>
              <w:bottom w:val="single" w:sz="8" w:space="0" w:color="auto"/>
              <w:right w:val="single" w:sz="8" w:space="0" w:color="auto"/>
            </w:tcBorders>
            <w:shd w:val="clear" w:color="000000" w:fill="D9D9D9"/>
            <w:vAlign w:val="center"/>
            <w:hideMark/>
          </w:tcPr>
          <w:p w14:paraId="139A6CB8" w14:textId="77777777" w:rsidR="001175E5" w:rsidRPr="003D4B03" w:rsidRDefault="001175E5" w:rsidP="003A495E">
            <w:pPr>
              <w:jc w:val="center"/>
              <w:rPr>
                <w:del w:id="224" w:author="Bell Canada" w:date="2023-04-21T07:58:00Z"/>
                <w:rFonts w:cs="Arial"/>
                <w:b/>
                <w:bCs/>
                <w:color w:val="000000"/>
                <w:sz w:val="18"/>
                <w:szCs w:val="18"/>
                <w:lang w:val="en-US"/>
              </w:rPr>
            </w:pPr>
            <w:del w:id="225" w:author="Bell Canada" w:date="2023-04-21T07:58:00Z">
              <w:r w:rsidRPr="003D4B03">
                <w:rPr>
                  <w:rFonts w:cs="Arial"/>
                  <w:b/>
                  <w:bCs/>
                  <w:color w:val="000000"/>
                  <w:sz w:val="18"/>
                  <w:szCs w:val="18"/>
                  <w:lang w:val="en-US"/>
                </w:rPr>
                <w:delText>END</w:delText>
              </w:r>
            </w:del>
          </w:p>
        </w:tc>
      </w:tr>
      <w:tr w:rsidR="001175E5" w:rsidRPr="003D4B03" w14:paraId="78F1607B" w14:textId="77777777" w:rsidTr="003A495E">
        <w:trPr>
          <w:cantSplit/>
          <w:trHeight w:val="720"/>
          <w:del w:id="226"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071EEEB" w14:textId="77777777" w:rsidR="001175E5" w:rsidRPr="003D4B03" w:rsidRDefault="001175E5" w:rsidP="003A495E">
            <w:pPr>
              <w:jc w:val="center"/>
              <w:rPr>
                <w:del w:id="227" w:author="Bell Canada" w:date="2023-04-21T07:58:00Z"/>
                <w:rFonts w:cs="Arial"/>
                <w:color w:val="000000"/>
                <w:sz w:val="18"/>
                <w:szCs w:val="18"/>
                <w:lang w:val="en-US"/>
              </w:rPr>
            </w:pPr>
            <w:del w:id="228" w:author="Bell Canada" w:date="2023-04-21T07:58:00Z">
              <w:r w:rsidRPr="003D4B03">
                <w:rPr>
                  <w:rFonts w:cs="Arial"/>
                  <w:color w:val="000000"/>
                  <w:sz w:val="18"/>
                  <w:szCs w:val="18"/>
                  <w:lang w:val="en-US"/>
                </w:rPr>
                <w:delText>1</w:delText>
              </w:r>
            </w:del>
          </w:p>
        </w:tc>
        <w:tc>
          <w:tcPr>
            <w:tcW w:w="4358" w:type="dxa"/>
            <w:tcBorders>
              <w:top w:val="nil"/>
              <w:left w:val="nil"/>
              <w:bottom w:val="single" w:sz="4" w:space="0" w:color="auto"/>
              <w:right w:val="single" w:sz="4" w:space="0" w:color="auto"/>
            </w:tcBorders>
            <w:shd w:val="clear" w:color="auto" w:fill="auto"/>
            <w:vAlign w:val="center"/>
            <w:hideMark/>
          </w:tcPr>
          <w:p w14:paraId="5DE7ACAC" w14:textId="77777777" w:rsidR="001175E5" w:rsidRPr="003D4B03" w:rsidRDefault="001175E5" w:rsidP="003A495E">
            <w:pPr>
              <w:rPr>
                <w:del w:id="229" w:author="Bell Canada" w:date="2023-04-21T07:58:00Z"/>
                <w:rFonts w:cs="Arial"/>
                <w:color w:val="000000"/>
                <w:sz w:val="18"/>
                <w:szCs w:val="18"/>
                <w:lang w:val="en-US"/>
              </w:rPr>
            </w:pPr>
            <w:del w:id="230" w:author="Bell Canada" w:date="2023-04-21T07:58:00Z">
              <w:r w:rsidRPr="003D4B03">
                <w:rPr>
                  <w:rFonts w:cs="Arial"/>
                  <w:color w:val="000000"/>
                  <w:sz w:val="18"/>
                  <w:szCs w:val="18"/>
                  <w:lang w:val="en-US"/>
                </w:rPr>
                <w:delText>CNA identifies NPA exhaust and notifies by e-mail CRTC staff, CSCN, NANPA &amp; CISC that the NPA will exhaust within 72 months</w:delText>
              </w:r>
            </w:del>
          </w:p>
        </w:tc>
        <w:tc>
          <w:tcPr>
            <w:tcW w:w="1350" w:type="dxa"/>
            <w:tcBorders>
              <w:top w:val="nil"/>
              <w:left w:val="nil"/>
              <w:bottom w:val="single" w:sz="4" w:space="0" w:color="auto"/>
              <w:right w:val="single" w:sz="4" w:space="0" w:color="auto"/>
            </w:tcBorders>
            <w:shd w:val="clear" w:color="auto" w:fill="auto"/>
            <w:vAlign w:val="center"/>
            <w:hideMark/>
          </w:tcPr>
          <w:p w14:paraId="1BD833B4" w14:textId="77777777" w:rsidR="001175E5" w:rsidRPr="003D4B03" w:rsidRDefault="001175E5" w:rsidP="003A495E">
            <w:pPr>
              <w:jc w:val="center"/>
              <w:rPr>
                <w:del w:id="231" w:author="Bell Canada" w:date="2023-04-21T07:58:00Z"/>
                <w:rFonts w:cs="Arial"/>
                <w:color w:val="000000"/>
                <w:sz w:val="18"/>
                <w:szCs w:val="18"/>
                <w:lang w:val="en-US"/>
              </w:rPr>
            </w:pPr>
            <w:del w:id="232"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50444579" w14:textId="77777777" w:rsidR="001175E5" w:rsidRPr="003D4B03" w:rsidRDefault="001175E5" w:rsidP="003A495E">
            <w:pPr>
              <w:jc w:val="center"/>
              <w:rPr>
                <w:del w:id="233" w:author="Bell Canada" w:date="2023-04-21T07:58:00Z"/>
                <w:rFonts w:cs="Arial"/>
                <w:color w:val="000000"/>
                <w:sz w:val="18"/>
                <w:szCs w:val="18"/>
                <w:lang w:val="en-US"/>
              </w:rPr>
            </w:pPr>
            <w:del w:id="234" w:author="Bell Canada" w:date="2023-04-21T07:58:00Z">
              <w:r w:rsidRPr="003D4B03">
                <w:rPr>
                  <w:rFonts w:cs="Arial"/>
                  <w:color w:val="000000"/>
                  <w:sz w:val="18"/>
                  <w:szCs w:val="18"/>
                  <w:lang w:val="en-US"/>
                </w:rPr>
                <w:delText> </w:delText>
              </w:r>
            </w:del>
          </w:p>
        </w:tc>
        <w:tc>
          <w:tcPr>
            <w:tcW w:w="1260" w:type="dxa"/>
            <w:tcBorders>
              <w:top w:val="nil"/>
              <w:left w:val="nil"/>
              <w:bottom w:val="single" w:sz="4" w:space="0" w:color="auto"/>
              <w:right w:val="single" w:sz="4" w:space="0" w:color="auto"/>
            </w:tcBorders>
            <w:shd w:val="clear" w:color="000000" w:fill="E7E6E6"/>
            <w:vAlign w:val="center"/>
            <w:hideMark/>
          </w:tcPr>
          <w:p w14:paraId="662A1EED" w14:textId="77777777" w:rsidR="001175E5" w:rsidRPr="003D4B03" w:rsidRDefault="001175E5" w:rsidP="003A495E">
            <w:pPr>
              <w:jc w:val="center"/>
              <w:rPr>
                <w:del w:id="235" w:author="Bell Canada" w:date="2023-04-21T07:58:00Z"/>
                <w:rFonts w:cs="Arial"/>
                <w:color w:val="000000"/>
                <w:sz w:val="18"/>
                <w:szCs w:val="18"/>
                <w:lang w:val="en-US"/>
              </w:rPr>
            </w:pPr>
            <w:del w:id="236" w:author="Bell Canada" w:date="2023-04-21T07:58:00Z">
              <w:r w:rsidRPr="003D4B03">
                <w:rPr>
                  <w:rFonts w:cs="Arial"/>
                  <w:color w:val="000000"/>
                  <w:sz w:val="18"/>
                  <w:szCs w:val="18"/>
                  <w:lang w:val="en-US"/>
                </w:rPr>
                <w:delText>11-Mar-16</w:delText>
              </w:r>
            </w:del>
          </w:p>
        </w:tc>
      </w:tr>
      <w:tr w:rsidR="001175E5" w:rsidRPr="003D4B03" w14:paraId="42C87CE6" w14:textId="77777777" w:rsidTr="003A495E">
        <w:trPr>
          <w:cantSplit/>
          <w:trHeight w:val="300"/>
          <w:del w:id="237"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F0F4E96" w14:textId="77777777" w:rsidR="001175E5" w:rsidRPr="003D4B03" w:rsidRDefault="001175E5" w:rsidP="003A495E">
            <w:pPr>
              <w:jc w:val="center"/>
              <w:rPr>
                <w:del w:id="238" w:author="Bell Canada" w:date="2023-04-21T07:58:00Z"/>
                <w:rFonts w:cs="Arial"/>
                <w:color w:val="000000"/>
                <w:sz w:val="18"/>
                <w:szCs w:val="18"/>
                <w:lang w:val="en-US"/>
              </w:rPr>
            </w:pPr>
            <w:del w:id="239" w:author="Bell Canada" w:date="2023-04-21T07:58:00Z">
              <w:r w:rsidRPr="003D4B03">
                <w:rPr>
                  <w:rFonts w:cs="Arial"/>
                  <w:color w:val="000000"/>
                  <w:sz w:val="18"/>
                  <w:szCs w:val="18"/>
                  <w:lang w:val="en-US"/>
                </w:rPr>
                <w:delText>2</w:delText>
              </w:r>
            </w:del>
          </w:p>
        </w:tc>
        <w:tc>
          <w:tcPr>
            <w:tcW w:w="4358" w:type="dxa"/>
            <w:tcBorders>
              <w:top w:val="nil"/>
              <w:left w:val="nil"/>
              <w:bottom w:val="single" w:sz="4" w:space="0" w:color="auto"/>
              <w:right w:val="single" w:sz="4" w:space="0" w:color="auto"/>
            </w:tcBorders>
            <w:shd w:val="clear" w:color="auto" w:fill="auto"/>
            <w:vAlign w:val="center"/>
            <w:hideMark/>
          </w:tcPr>
          <w:p w14:paraId="6946ACBA" w14:textId="77777777" w:rsidR="001175E5" w:rsidRPr="003D4B03" w:rsidRDefault="001175E5" w:rsidP="003A495E">
            <w:pPr>
              <w:rPr>
                <w:del w:id="240" w:author="Bell Canada" w:date="2023-04-21T07:58:00Z"/>
                <w:rFonts w:cs="Arial"/>
                <w:color w:val="000000"/>
                <w:sz w:val="18"/>
                <w:szCs w:val="18"/>
                <w:lang w:val="en-US"/>
              </w:rPr>
            </w:pPr>
            <w:del w:id="241" w:author="Bell Canada" w:date="2023-04-21T07:58:00Z">
              <w:r w:rsidRPr="003D4B03">
                <w:rPr>
                  <w:rFonts w:cs="Arial"/>
                  <w:color w:val="000000"/>
                  <w:sz w:val="18"/>
                  <w:szCs w:val="18"/>
                  <w:lang w:val="en-US"/>
                </w:rPr>
                <w:delText>CNA conducts J-NRUF &amp; releases results</w:delText>
              </w:r>
            </w:del>
          </w:p>
        </w:tc>
        <w:tc>
          <w:tcPr>
            <w:tcW w:w="1350" w:type="dxa"/>
            <w:tcBorders>
              <w:top w:val="nil"/>
              <w:left w:val="nil"/>
              <w:bottom w:val="single" w:sz="4" w:space="0" w:color="auto"/>
              <w:right w:val="single" w:sz="4" w:space="0" w:color="auto"/>
            </w:tcBorders>
            <w:shd w:val="clear" w:color="auto" w:fill="auto"/>
            <w:vAlign w:val="center"/>
            <w:hideMark/>
          </w:tcPr>
          <w:p w14:paraId="575D4C69" w14:textId="77777777" w:rsidR="001175E5" w:rsidRPr="003D4B03" w:rsidRDefault="001175E5" w:rsidP="003A495E">
            <w:pPr>
              <w:jc w:val="center"/>
              <w:rPr>
                <w:del w:id="242" w:author="Bell Canada" w:date="2023-04-21T07:58:00Z"/>
                <w:rFonts w:cs="Arial"/>
                <w:color w:val="000000"/>
                <w:sz w:val="18"/>
                <w:szCs w:val="18"/>
                <w:lang w:val="en-US"/>
              </w:rPr>
            </w:pPr>
            <w:del w:id="243"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3149471D" w14:textId="77777777" w:rsidR="001175E5" w:rsidRPr="003D4B03" w:rsidRDefault="001175E5" w:rsidP="003A495E">
            <w:pPr>
              <w:jc w:val="center"/>
              <w:rPr>
                <w:del w:id="244" w:author="Bell Canada" w:date="2023-04-21T07:58:00Z"/>
                <w:rFonts w:cs="Arial"/>
                <w:color w:val="000000"/>
                <w:sz w:val="18"/>
                <w:szCs w:val="18"/>
                <w:lang w:val="en-US"/>
              </w:rPr>
            </w:pPr>
            <w:del w:id="245" w:author="Bell Canada" w:date="2023-04-21T07:58:00Z">
              <w:r w:rsidRPr="003D4B03">
                <w:rPr>
                  <w:rFonts w:cs="Arial"/>
                  <w:color w:val="000000"/>
                  <w:sz w:val="18"/>
                  <w:szCs w:val="18"/>
                  <w:lang w:val="en-US"/>
                </w:rPr>
                <w:delText>14-Mar-16</w:delText>
              </w:r>
            </w:del>
          </w:p>
        </w:tc>
        <w:tc>
          <w:tcPr>
            <w:tcW w:w="1260" w:type="dxa"/>
            <w:tcBorders>
              <w:top w:val="nil"/>
              <w:left w:val="nil"/>
              <w:bottom w:val="single" w:sz="4" w:space="0" w:color="auto"/>
              <w:right w:val="single" w:sz="4" w:space="0" w:color="auto"/>
            </w:tcBorders>
            <w:shd w:val="clear" w:color="000000" w:fill="E7E6E6"/>
            <w:vAlign w:val="center"/>
            <w:hideMark/>
          </w:tcPr>
          <w:p w14:paraId="6339FDBF" w14:textId="77777777" w:rsidR="001175E5" w:rsidRPr="003D4B03" w:rsidRDefault="001175E5" w:rsidP="003A495E">
            <w:pPr>
              <w:jc w:val="center"/>
              <w:rPr>
                <w:del w:id="246" w:author="Bell Canada" w:date="2023-04-21T07:58:00Z"/>
                <w:rFonts w:cs="Arial"/>
                <w:color w:val="000000"/>
                <w:sz w:val="18"/>
                <w:szCs w:val="18"/>
                <w:lang w:val="en-US"/>
              </w:rPr>
            </w:pPr>
            <w:del w:id="247" w:author="Bell Canada" w:date="2023-04-21T07:58:00Z">
              <w:r w:rsidRPr="003D4B03">
                <w:rPr>
                  <w:rFonts w:cs="Arial"/>
                  <w:color w:val="000000"/>
                  <w:sz w:val="18"/>
                  <w:szCs w:val="18"/>
                  <w:lang w:val="en-US"/>
                </w:rPr>
                <w:delText>16-May-16</w:delText>
              </w:r>
            </w:del>
          </w:p>
        </w:tc>
      </w:tr>
      <w:tr w:rsidR="001175E5" w:rsidRPr="003D4B03" w14:paraId="6A33D6C4" w14:textId="77777777" w:rsidTr="003A495E">
        <w:trPr>
          <w:cantSplit/>
          <w:trHeight w:val="720"/>
          <w:del w:id="248"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06C6EB4" w14:textId="77777777" w:rsidR="001175E5" w:rsidRPr="003D4B03" w:rsidRDefault="001175E5" w:rsidP="003A495E">
            <w:pPr>
              <w:jc w:val="center"/>
              <w:rPr>
                <w:del w:id="249" w:author="Bell Canada" w:date="2023-04-21T07:58:00Z"/>
                <w:rFonts w:cs="Arial"/>
                <w:color w:val="000000"/>
                <w:sz w:val="18"/>
                <w:szCs w:val="18"/>
                <w:lang w:val="en-US"/>
              </w:rPr>
            </w:pPr>
            <w:del w:id="250" w:author="Bell Canada" w:date="2023-04-21T07:58:00Z">
              <w:r w:rsidRPr="003D4B03">
                <w:rPr>
                  <w:rFonts w:cs="Arial"/>
                  <w:color w:val="000000"/>
                  <w:sz w:val="18"/>
                  <w:szCs w:val="18"/>
                  <w:lang w:val="en-US"/>
                </w:rPr>
                <w:delText>3</w:delText>
              </w:r>
            </w:del>
          </w:p>
        </w:tc>
        <w:tc>
          <w:tcPr>
            <w:tcW w:w="4358" w:type="dxa"/>
            <w:tcBorders>
              <w:top w:val="nil"/>
              <w:left w:val="nil"/>
              <w:bottom w:val="single" w:sz="4" w:space="0" w:color="auto"/>
              <w:right w:val="single" w:sz="4" w:space="0" w:color="auto"/>
            </w:tcBorders>
            <w:shd w:val="clear" w:color="auto" w:fill="auto"/>
            <w:vAlign w:val="center"/>
            <w:hideMark/>
          </w:tcPr>
          <w:p w14:paraId="7ADFBF7C" w14:textId="77777777" w:rsidR="001175E5" w:rsidRPr="003D4B03" w:rsidRDefault="001175E5" w:rsidP="003A495E">
            <w:pPr>
              <w:rPr>
                <w:del w:id="251" w:author="Bell Canada" w:date="2023-04-21T07:58:00Z"/>
                <w:rFonts w:cs="Arial"/>
                <w:color w:val="000000"/>
                <w:sz w:val="18"/>
                <w:szCs w:val="18"/>
                <w:lang w:val="en-US"/>
              </w:rPr>
            </w:pPr>
            <w:del w:id="252" w:author="Bell Canada" w:date="2023-04-21T07:58:00Z">
              <w:r w:rsidRPr="003D4B03">
                <w:rPr>
                  <w:rFonts w:cs="Arial"/>
                  <w:color w:val="000000"/>
                  <w:sz w:val="18"/>
                  <w:szCs w:val="18"/>
                  <w:lang w:val="en-US"/>
                </w:rPr>
                <w:delText>CRTC issues Telecom Notice of Consultation regarding establishment of an ad hoc Relief Planning Committee (RPC)</w:delText>
              </w:r>
            </w:del>
          </w:p>
        </w:tc>
        <w:tc>
          <w:tcPr>
            <w:tcW w:w="1350" w:type="dxa"/>
            <w:tcBorders>
              <w:top w:val="nil"/>
              <w:left w:val="nil"/>
              <w:bottom w:val="single" w:sz="4" w:space="0" w:color="auto"/>
              <w:right w:val="single" w:sz="4" w:space="0" w:color="auto"/>
            </w:tcBorders>
            <w:shd w:val="clear" w:color="auto" w:fill="auto"/>
            <w:vAlign w:val="center"/>
            <w:hideMark/>
          </w:tcPr>
          <w:p w14:paraId="74C1FEEA" w14:textId="77777777" w:rsidR="001175E5" w:rsidRPr="003D4B03" w:rsidRDefault="001175E5" w:rsidP="003A495E">
            <w:pPr>
              <w:jc w:val="center"/>
              <w:rPr>
                <w:del w:id="253" w:author="Bell Canada" w:date="2023-04-21T07:58:00Z"/>
                <w:rFonts w:cs="Arial"/>
                <w:color w:val="000000"/>
                <w:sz w:val="18"/>
                <w:szCs w:val="18"/>
                <w:lang w:val="en-US"/>
              </w:rPr>
            </w:pPr>
            <w:del w:id="254" w:author="Bell Canada" w:date="2023-04-21T07:58:00Z">
              <w:r w:rsidRPr="003D4B03">
                <w:rPr>
                  <w:rFonts w:cs="Arial"/>
                  <w:color w:val="000000"/>
                  <w:sz w:val="18"/>
                  <w:szCs w:val="18"/>
                  <w:lang w:val="en-US"/>
                </w:rPr>
                <w:delText>CRTC</w:delText>
              </w:r>
            </w:del>
          </w:p>
        </w:tc>
        <w:tc>
          <w:tcPr>
            <w:tcW w:w="1163" w:type="dxa"/>
            <w:tcBorders>
              <w:top w:val="nil"/>
              <w:left w:val="nil"/>
              <w:bottom w:val="single" w:sz="4" w:space="0" w:color="auto"/>
              <w:right w:val="single" w:sz="4" w:space="0" w:color="auto"/>
            </w:tcBorders>
            <w:shd w:val="clear" w:color="000000" w:fill="E7E6E6"/>
            <w:vAlign w:val="center"/>
            <w:hideMark/>
          </w:tcPr>
          <w:p w14:paraId="515D5569" w14:textId="77777777" w:rsidR="001175E5" w:rsidRPr="003D4B03" w:rsidRDefault="001175E5" w:rsidP="003A495E">
            <w:pPr>
              <w:jc w:val="center"/>
              <w:rPr>
                <w:del w:id="255" w:author="Bell Canada" w:date="2023-04-21T07:58:00Z"/>
                <w:rFonts w:cs="Arial"/>
                <w:color w:val="000000"/>
                <w:sz w:val="18"/>
                <w:szCs w:val="18"/>
                <w:lang w:val="en-US"/>
              </w:rPr>
            </w:pPr>
            <w:del w:id="256" w:author="Bell Canada" w:date="2023-04-21T07:58:00Z">
              <w:r w:rsidRPr="003D4B03">
                <w:rPr>
                  <w:rFonts w:cs="Arial"/>
                  <w:color w:val="000000"/>
                  <w:sz w:val="18"/>
                  <w:szCs w:val="18"/>
                  <w:lang w:val="en-US"/>
                </w:rPr>
                <w:delText> </w:delText>
              </w:r>
            </w:del>
          </w:p>
        </w:tc>
        <w:tc>
          <w:tcPr>
            <w:tcW w:w="1260" w:type="dxa"/>
            <w:tcBorders>
              <w:top w:val="nil"/>
              <w:left w:val="nil"/>
              <w:bottom w:val="single" w:sz="4" w:space="0" w:color="auto"/>
              <w:right w:val="single" w:sz="4" w:space="0" w:color="auto"/>
            </w:tcBorders>
            <w:shd w:val="clear" w:color="000000" w:fill="E7E6E6"/>
            <w:vAlign w:val="center"/>
            <w:hideMark/>
          </w:tcPr>
          <w:p w14:paraId="04A28779" w14:textId="77777777" w:rsidR="001175E5" w:rsidRPr="003D4B03" w:rsidRDefault="001175E5" w:rsidP="003A495E">
            <w:pPr>
              <w:jc w:val="center"/>
              <w:rPr>
                <w:del w:id="257" w:author="Bell Canada" w:date="2023-04-21T07:58:00Z"/>
                <w:rFonts w:cs="Arial"/>
                <w:color w:val="000000"/>
                <w:sz w:val="18"/>
                <w:szCs w:val="18"/>
                <w:lang w:val="en-US"/>
              </w:rPr>
            </w:pPr>
            <w:del w:id="258" w:author="Bell Canada" w:date="2023-04-21T07:58:00Z">
              <w:r w:rsidRPr="003D4B03">
                <w:rPr>
                  <w:rFonts w:cs="Arial"/>
                  <w:color w:val="000000"/>
                  <w:sz w:val="18"/>
                  <w:szCs w:val="18"/>
                  <w:lang w:val="en-US"/>
                </w:rPr>
                <w:delText>31-May-16</w:delText>
              </w:r>
            </w:del>
          </w:p>
        </w:tc>
      </w:tr>
      <w:tr w:rsidR="001175E5" w:rsidRPr="003D4B03" w14:paraId="397A0EE7" w14:textId="77777777" w:rsidTr="003A495E">
        <w:trPr>
          <w:cantSplit/>
          <w:trHeight w:val="720"/>
          <w:del w:id="259"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1C304AD" w14:textId="77777777" w:rsidR="001175E5" w:rsidRPr="003D4B03" w:rsidRDefault="001175E5" w:rsidP="003A495E">
            <w:pPr>
              <w:jc w:val="center"/>
              <w:rPr>
                <w:del w:id="260" w:author="Bell Canada" w:date="2023-04-21T07:58:00Z"/>
                <w:rFonts w:cs="Arial"/>
                <w:color w:val="000000"/>
                <w:sz w:val="18"/>
                <w:szCs w:val="18"/>
                <w:lang w:val="en-US"/>
              </w:rPr>
            </w:pPr>
            <w:del w:id="261" w:author="Bell Canada" w:date="2023-04-21T07:58:00Z">
              <w:r w:rsidRPr="003D4B03">
                <w:rPr>
                  <w:rFonts w:cs="Arial"/>
                  <w:color w:val="000000"/>
                  <w:sz w:val="18"/>
                  <w:szCs w:val="18"/>
                  <w:lang w:val="en-US"/>
                </w:rPr>
                <w:delText>4</w:delText>
              </w:r>
            </w:del>
          </w:p>
        </w:tc>
        <w:tc>
          <w:tcPr>
            <w:tcW w:w="4358" w:type="dxa"/>
            <w:tcBorders>
              <w:top w:val="nil"/>
              <w:left w:val="nil"/>
              <w:bottom w:val="single" w:sz="4" w:space="0" w:color="auto"/>
              <w:right w:val="single" w:sz="4" w:space="0" w:color="auto"/>
            </w:tcBorders>
            <w:shd w:val="clear" w:color="auto" w:fill="auto"/>
            <w:vAlign w:val="center"/>
            <w:hideMark/>
          </w:tcPr>
          <w:p w14:paraId="11975B22" w14:textId="77777777" w:rsidR="001175E5" w:rsidRPr="003D4B03" w:rsidRDefault="001175E5" w:rsidP="003A495E">
            <w:pPr>
              <w:rPr>
                <w:del w:id="262" w:author="Bell Canada" w:date="2023-04-21T07:58:00Z"/>
                <w:rFonts w:cs="Arial"/>
                <w:color w:val="000000"/>
                <w:sz w:val="18"/>
                <w:szCs w:val="18"/>
                <w:lang w:val="en-US"/>
              </w:rPr>
            </w:pPr>
            <w:del w:id="263" w:author="Bell Canada" w:date="2023-04-21T07:58:00Z">
              <w:r w:rsidRPr="003D4B03">
                <w:rPr>
                  <w:rFonts w:cs="Arial"/>
                  <w:color w:val="000000"/>
                  <w:sz w:val="18"/>
                  <w:szCs w:val="18"/>
                  <w:lang w:val="en-US"/>
                </w:rPr>
                <w:delText>CNA announces the date for the initial NPA Relief Planning face-to-face meeting &amp; requests contributions</w:delText>
              </w:r>
            </w:del>
          </w:p>
        </w:tc>
        <w:tc>
          <w:tcPr>
            <w:tcW w:w="1350" w:type="dxa"/>
            <w:tcBorders>
              <w:top w:val="nil"/>
              <w:left w:val="nil"/>
              <w:bottom w:val="single" w:sz="4" w:space="0" w:color="auto"/>
              <w:right w:val="single" w:sz="4" w:space="0" w:color="auto"/>
            </w:tcBorders>
            <w:shd w:val="clear" w:color="auto" w:fill="auto"/>
            <w:vAlign w:val="center"/>
            <w:hideMark/>
          </w:tcPr>
          <w:p w14:paraId="768FEB9C" w14:textId="77777777" w:rsidR="001175E5" w:rsidRPr="003D4B03" w:rsidRDefault="001175E5" w:rsidP="003A495E">
            <w:pPr>
              <w:jc w:val="center"/>
              <w:rPr>
                <w:del w:id="264" w:author="Bell Canada" w:date="2023-04-21T07:58:00Z"/>
                <w:rFonts w:cs="Arial"/>
                <w:color w:val="000000"/>
                <w:sz w:val="18"/>
                <w:szCs w:val="18"/>
                <w:lang w:val="en-US"/>
              </w:rPr>
            </w:pPr>
            <w:del w:id="265"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0A4EABB9" w14:textId="77777777" w:rsidR="001175E5" w:rsidRPr="003D4B03" w:rsidRDefault="001175E5" w:rsidP="003A495E">
            <w:pPr>
              <w:jc w:val="center"/>
              <w:rPr>
                <w:del w:id="266" w:author="Bell Canada" w:date="2023-04-21T07:58:00Z"/>
                <w:rFonts w:cs="Arial"/>
                <w:color w:val="000000"/>
                <w:sz w:val="18"/>
                <w:szCs w:val="18"/>
                <w:lang w:val="en-US"/>
              </w:rPr>
            </w:pPr>
            <w:del w:id="267" w:author="Bell Canada" w:date="2023-04-21T07:58:00Z">
              <w:r w:rsidRPr="003D4B03">
                <w:rPr>
                  <w:rFonts w:cs="Arial"/>
                  <w:color w:val="000000"/>
                  <w:sz w:val="18"/>
                  <w:szCs w:val="18"/>
                  <w:lang w:val="en-US"/>
                </w:rPr>
                <w:delText>5-Aug-16</w:delText>
              </w:r>
            </w:del>
          </w:p>
        </w:tc>
        <w:tc>
          <w:tcPr>
            <w:tcW w:w="1260" w:type="dxa"/>
            <w:tcBorders>
              <w:top w:val="nil"/>
              <w:left w:val="nil"/>
              <w:bottom w:val="single" w:sz="4" w:space="0" w:color="auto"/>
              <w:right w:val="single" w:sz="4" w:space="0" w:color="auto"/>
            </w:tcBorders>
            <w:shd w:val="clear" w:color="000000" w:fill="E7E6E6"/>
            <w:vAlign w:val="center"/>
            <w:hideMark/>
          </w:tcPr>
          <w:p w14:paraId="071E88FD" w14:textId="77777777" w:rsidR="001175E5" w:rsidRPr="003D4B03" w:rsidRDefault="001175E5" w:rsidP="003A495E">
            <w:pPr>
              <w:jc w:val="center"/>
              <w:rPr>
                <w:del w:id="268" w:author="Bell Canada" w:date="2023-04-21T07:58:00Z"/>
                <w:rFonts w:cs="Arial"/>
                <w:color w:val="000000"/>
                <w:sz w:val="18"/>
                <w:szCs w:val="18"/>
                <w:lang w:val="en-US"/>
              </w:rPr>
            </w:pPr>
            <w:del w:id="269" w:author="Bell Canada" w:date="2023-04-21T07:58:00Z">
              <w:r w:rsidRPr="003D4B03">
                <w:rPr>
                  <w:rFonts w:cs="Arial"/>
                  <w:color w:val="000000"/>
                  <w:sz w:val="18"/>
                  <w:szCs w:val="18"/>
                  <w:lang w:val="en-US"/>
                </w:rPr>
                <w:delText>20-Sep-16</w:delText>
              </w:r>
            </w:del>
          </w:p>
        </w:tc>
      </w:tr>
      <w:tr w:rsidR="001175E5" w:rsidRPr="003D4B03" w14:paraId="2CD85E08" w14:textId="77777777" w:rsidTr="003A495E">
        <w:trPr>
          <w:cantSplit/>
          <w:trHeight w:val="480"/>
          <w:del w:id="270"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A9A8837" w14:textId="77777777" w:rsidR="001175E5" w:rsidRPr="003D4B03" w:rsidRDefault="001175E5" w:rsidP="003A495E">
            <w:pPr>
              <w:jc w:val="center"/>
              <w:rPr>
                <w:del w:id="271" w:author="Bell Canada" w:date="2023-04-21T07:58:00Z"/>
                <w:rFonts w:cs="Arial"/>
                <w:color w:val="000000"/>
                <w:sz w:val="18"/>
                <w:szCs w:val="18"/>
                <w:lang w:val="en-US"/>
              </w:rPr>
            </w:pPr>
            <w:del w:id="272" w:author="Bell Canada" w:date="2023-04-21T07:58:00Z">
              <w:r w:rsidRPr="003D4B03">
                <w:rPr>
                  <w:rFonts w:cs="Arial"/>
                  <w:color w:val="000000"/>
                  <w:sz w:val="18"/>
                  <w:szCs w:val="18"/>
                  <w:lang w:val="en-US"/>
                </w:rPr>
                <w:delText>5</w:delText>
              </w:r>
            </w:del>
          </w:p>
        </w:tc>
        <w:tc>
          <w:tcPr>
            <w:tcW w:w="4358" w:type="dxa"/>
            <w:tcBorders>
              <w:top w:val="nil"/>
              <w:left w:val="nil"/>
              <w:bottom w:val="single" w:sz="4" w:space="0" w:color="auto"/>
              <w:right w:val="single" w:sz="4" w:space="0" w:color="auto"/>
            </w:tcBorders>
            <w:shd w:val="clear" w:color="auto" w:fill="auto"/>
            <w:vAlign w:val="center"/>
            <w:hideMark/>
          </w:tcPr>
          <w:p w14:paraId="356866B8" w14:textId="77777777" w:rsidR="001175E5" w:rsidRPr="003D4B03" w:rsidRDefault="001175E5" w:rsidP="003A495E">
            <w:pPr>
              <w:rPr>
                <w:del w:id="273" w:author="Bell Canada" w:date="2023-04-21T07:58:00Z"/>
                <w:rFonts w:cs="Arial"/>
                <w:color w:val="000000"/>
                <w:sz w:val="18"/>
                <w:szCs w:val="18"/>
                <w:lang w:val="en-US"/>
              </w:rPr>
            </w:pPr>
            <w:del w:id="274" w:author="Bell Canada" w:date="2023-04-21T07:58:00Z">
              <w:r w:rsidRPr="003D4B03">
                <w:rPr>
                  <w:rFonts w:cs="Arial"/>
                  <w:color w:val="000000"/>
                  <w:sz w:val="18"/>
                  <w:szCs w:val="18"/>
                  <w:lang w:val="en-US"/>
                </w:rPr>
                <w:delText>CNA develops and distributes Initial Planning Document (IPD) to RPC</w:delText>
              </w:r>
            </w:del>
          </w:p>
        </w:tc>
        <w:tc>
          <w:tcPr>
            <w:tcW w:w="1350" w:type="dxa"/>
            <w:tcBorders>
              <w:top w:val="nil"/>
              <w:left w:val="nil"/>
              <w:bottom w:val="single" w:sz="4" w:space="0" w:color="auto"/>
              <w:right w:val="single" w:sz="4" w:space="0" w:color="auto"/>
            </w:tcBorders>
            <w:shd w:val="clear" w:color="auto" w:fill="auto"/>
            <w:vAlign w:val="center"/>
            <w:hideMark/>
          </w:tcPr>
          <w:p w14:paraId="0139784A" w14:textId="77777777" w:rsidR="001175E5" w:rsidRPr="003D4B03" w:rsidRDefault="001175E5" w:rsidP="003A495E">
            <w:pPr>
              <w:jc w:val="center"/>
              <w:rPr>
                <w:del w:id="275" w:author="Bell Canada" w:date="2023-04-21T07:58:00Z"/>
                <w:rFonts w:cs="Arial"/>
                <w:color w:val="000000"/>
                <w:sz w:val="18"/>
                <w:szCs w:val="18"/>
                <w:lang w:val="en-US"/>
              </w:rPr>
            </w:pPr>
            <w:del w:id="276"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14C86163" w14:textId="77777777" w:rsidR="001175E5" w:rsidRPr="003D4B03" w:rsidRDefault="001175E5" w:rsidP="003A495E">
            <w:pPr>
              <w:jc w:val="center"/>
              <w:rPr>
                <w:del w:id="277" w:author="Bell Canada" w:date="2023-04-21T07:58:00Z"/>
                <w:rFonts w:cs="Arial"/>
                <w:color w:val="000000"/>
                <w:sz w:val="18"/>
                <w:szCs w:val="18"/>
                <w:lang w:val="en-US"/>
              </w:rPr>
            </w:pPr>
            <w:del w:id="278" w:author="Bell Canada" w:date="2023-04-21T07:58:00Z">
              <w:r w:rsidRPr="003D4B03">
                <w:rPr>
                  <w:rFonts w:cs="Arial"/>
                  <w:color w:val="000000"/>
                  <w:sz w:val="18"/>
                  <w:szCs w:val="18"/>
                  <w:lang w:val="en-US"/>
                </w:rPr>
                <w:delText>31-May-16</w:delText>
              </w:r>
            </w:del>
          </w:p>
        </w:tc>
        <w:tc>
          <w:tcPr>
            <w:tcW w:w="1260" w:type="dxa"/>
            <w:tcBorders>
              <w:top w:val="nil"/>
              <w:left w:val="nil"/>
              <w:bottom w:val="single" w:sz="4" w:space="0" w:color="auto"/>
              <w:right w:val="single" w:sz="4" w:space="0" w:color="auto"/>
            </w:tcBorders>
            <w:shd w:val="clear" w:color="000000" w:fill="E7E6E6"/>
            <w:vAlign w:val="center"/>
            <w:hideMark/>
          </w:tcPr>
          <w:p w14:paraId="664CD6C6" w14:textId="77777777" w:rsidR="001175E5" w:rsidRPr="003D4B03" w:rsidRDefault="001175E5" w:rsidP="003A495E">
            <w:pPr>
              <w:jc w:val="center"/>
              <w:rPr>
                <w:del w:id="279" w:author="Bell Canada" w:date="2023-04-21T07:58:00Z"/>
                <w:rFonts w:cs="Arial"/>
                <w:color w:val="000000"/>
                <w:sz w:val="18"/>
                <w:szCs w:val="18"/>
                <w:lang w:val="en-US"/>
              </w:rPr>
            </w:pPr>
            <w:del w:id="280" w:author="Bell Canada" w:date="2023-04-21T07:58:00Z">
              <w:r w:rsidRPr="003D4B03">
                <w:rPr>
                  <w:rFonts w:cs="Arial"/>
                  <w:color w:val="000000"/>
                  <w:sz w:val="18"/>
                  <w:szCs w:val="18"/>
                  <w:lang w:val="en-US"/>
                </w:rPr>
                <w:delText>5-Aug-16</w:delText>
              </w:r>
            </w:del>
          </w:p>
        </w:tc>
      </w:tr>
      <w:tr w:rsidR="001175E5" w:rsidRPr="003D4B03" w14:paraId="5510AB2B" w14:textId="77777777" w:rsidTr="003A495E">
        <w:trPr>
          <w:cantSplit/>
          <w:trHeight w:val="480"/>
          <w:del w:id="281"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39C30E0" w14:textId="77777777" w:rsidR="001175E5" w:rsidRPr="003D4B03" w:rsidRDefault="001175E5" w:rsidP="003A495E">
            <w:pPr>
              <w:jc w:val="center"/>
              <w:rPr>
                <w:del w:id="282" w:author="Bell Canada" w:date="2023-04-21T07:58:00Z"/>
                <w:rFonts w:cs="Arial"/>
                <w:color w:val="000000"/>
                <w:sz w:val="18"/>
                <w:szCs w:val="18"/>
                <w:lang w:val="en-US"/>
              </w:rPr>
            </w:pPr>
            <w:del w:id="283" w:author="Bell Canada" w:date="2023-04-21T07:58:00Z">
              <w:r w:rsidRPr="003D4B03">
                <w:rPr>
                  <w:rFonts w:cs="Arial"/>
                  <w:color w:val="000000"/>
                  <w:sz w:val="18"/>
                  <w:szCs w:val="18"/>
                  <w:lang w:val="en-US"/>
                </w:rPr>
                <w:delText>6</w:delText>
              </w:r>
            </w:del>
          </w:p>
        </w:tc>
        <w:tc>
          <w:tcPr>
            <w:tcW w:w="4358" w:type="dxa"/>
            <w:tcBorders>
              <w:top w:val="nil"/>
              <w:left w:val="nil"/>
              <w:bottom w:val="single" w:sz="4" w:space="0" w:color="auto"/>
              <w:right w:val="single" w:sz="4" w:space="0" w:color="auto"/>
            </w:tcBorders>
            <w:shd w:val="clear" w:color="auto" w:fill="auto"/>
            <w:vAlign w:val="center"/>
            <w:hideMark/>
          </w:tcPr>
          <w:p w14:paraId="1A0BBE4B" w14:textId="77777777" w:rsidR="001175E5" w:rsidRPr="003D4B03" w:rsidRDefault="001175E5" w:rsidP="003A495E">
            <w:pPr>
              <w:rPr>
                <w:del w:id="284" w:author="Bell Canada" w:date="2023-04-21T07:58:00Z"/>
                <w:rFonts w:cs="Arial"/>
                <w:color w:val="000000"/>
                <w:sz w:val="18"/>
                <w:szCs w:val="18"/>
                <w:lang w:val="en-US"/>
              </w:rPr>
            </w:pPr>
            <w:del w:id="285" w:author="Bell Canada" w:date="2023-04-21T07:58:00Z">
              <w:r w:rsidRPr="003D4B03">
                <w:rPr>
                  <w:rFonts w:cs="Arial"/>
                  <w:color w:val="000000"/>
                  <w:sz w:val="18"/>
                  <w:szCs w:val="18"/>
                  <w:lang w:val="en-US"/>
                </w:rPr>
                <w:delText>RPC participants review IPD &amp; submit contributions to RPC</w:delText>
              </w:r>
            </w:del>
          </w:p>
        </w:tc>
        <w:tc>
          <w:tcPr>
            <w:tcW w:w="1350" w:type="dxa"/>
            <w:tcBorders>
              <w:top w:val="nil"/>
              <w:left w:val="nil"/>
              <w:bottom w:val="single" w:sz="4" w:space="0" w:color="auto"/>
              <w:right w:val="single" w:sz="4" w:space="0" w:color="auto"/>
            </w:tcBorders>
            <w:shd w:val="clear" w:color="auto" w:fill="auto"/>
            <w:vAlign w:val="center"/>
            <w:hideMark/>
          </w:tcPr>
          <w:p w14:paraId="4F901092" w14:textId="77777777" w:rsidR="001175E5" w:rsidRPr="003D4B03" w:rsidRDefault="001175E5" w:rsidP="003A495E">
            <w:pPr>
              <w:jc w:val="center"/>
              <w:rPr>
                <w:del w:id="286" w:author="Bell Canada" w:date="2023-04-21T07:58:00Z"/>
                <w:rFonts w:cs="Arial"/>
                <w:color w:val="000000"/>
                <w:sz w:val="18"/>
                <w:szCs w:val="18"/>
                <w:lang w:val="en-US"/>
              </w:rPr>
            </w:pPr>
            <w:del w:id="287"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000000" w:fill="E7E6E6"/>
            <w:vAlign w:val="center"/>
            <w:hideMark/>
          </w:tcPr>
          <w:p w14:paraId="64D89C42" w14:textId="77777777" w:rsidR="001175E5" w:rsidRPr="003D4B03" w:rsidRDefault="001175E5" w:rsidP="003A495E">
            <w:pPr>
              <w:jc w:val="center"/>
              <w:rPr>
                <w:del w:id="288" w:author="Bell Canada" w:date="2023-04-21T07:58:00Z"/>
                <w:rFonts w:cs="Arial"/>
                <w:color w:val="000000"/>
                <w:sz w:val="18"/>
                <w:szCs w:val="18"/>
                <w:lang w:val="en-US"/>
              </w:rPr>
            </w:pPr>
            <w:del w:id="289" w:author="Bell Canada" w:date="2023-04-21T07:58:00Z">
              <w:r w:rsidRPr="003D4B03">
                <w:rPr>
                  <w:rFonts w:cs="Arial"/>
                  <w:color w:val="000000"/>
                  <w:sz w:val="18"/>
                  <w:szCs w:val="18"/>
                  <w:lang w:val="en-US"/>
                </w:rPr>
                <w:delText>5-Aug-16</w:delText>
              </w:r>
            </w:del>
          </w:p>
        </w:tc>
        <w:tc>
          <w:tcPr>
            <w:tcW w:w="1260" w:type="dxa"/>
            <w:tcBorders>
              <w:top w:val="nil"/>
              <w:left w:val="nil"/>
              <w:bottom w:val="single" w:sz="4" w:space="0" w:color="auto"/>
              <w:right w:val="single" w:sz="4" w:space="0" w:color="auto"/>
            </w:tcBorders>
            <w:shd w:val="clear" w:color="000000" w:fill="E7E6E6"/>
            <w:vAlign w:val="center"/>
            <w:hideMark/>
          </w:tcPr>
          <w:p w14:paraId="64EF8D68" w14:textId="77777777" w:rsidR="001175E5" w:rsidRPr="003D4B03" w:rsidRDefault="001175E5" w:rsidP="003A495E">
            <w:pPr>
              <w:jc w:val="center"/>
              <w:rPr>
                <w:del w:id="290" w:author="Bell Canada" w:date="2023-04-21T07:58:00Z"/>
                <w:rFonts w:cs="Arial"/>
                <w:color w:val="000000"/>
                <w:sz w:val="18"/>
                <w:szCs w:val="18"/>
                <w:lang w:val="en-US"/>
              </w:rPr>
            </w:pPr>
            <w:del w:id="291" w:author="Bell Canada" w:date="2023-04-21T07:58:00Z">
              <w:r w:rsidRPr="003D4B03">
                <w:rPr>
                  <w:rFonts w:cs="Arial"/>
                  <w:color w:val="000000"/>
                  <w:sz w:val="18"/>
                  <w:szCs w:val="18"/>
                  <w:lang w:val="en-US"/>
                </w:rPr>
                <w:delText>13-Sep-16</w:delText>
              </w:r>
            </w:del>
          </w:p>
        </w:tc>
      </w:tr>
      <w:tr w:rsidR="001175E5" w:rsidRPr="003D4B03" w14:paraId="1C63EF45" w14:textId="77777777" w:rsidTr="003A495E">
        <w:trPr>
          <w:cantSplit/>
          <w:trHeight w:val="960"/>
          <w:del w:id="292"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B836908" w14:textId="77777777" w:rsidR="001175E5" w:rsidRPr="003D4B03" w:rsidRDefault="001175E5" w:rsidP="003A495E">
            <w:pPr>
              <w:jc w:val="center"/>
              <w:rPr>
                <w:del w:id="293" w:author="Bell Canada" w:date="2023-04-21T07:58:00Z"/>
                <w:rFonts w:cs="Arial"/>
                <w:color w:val="000000"/>
                <w:sz w:val="18"/>
                <w:szCs w:val="18"/>
                <w:lang w:val="en-US"/>
              </w:rPr>
            </w:pPr>
            <w:del w:id="294" w:author="Bell Canada" w:date="2023-04-21T07:58:00Z">
              <w:r w:rsidRPr="003D4B03">
                <w:rPr>
                  <w:rFonts w:cs="Arial"/>
                  <w:color w:val="000000"/>
                  <w:sz w:val="18"/>
                  <w:szCs w:val="18"/>
                  <w:lang w:val="en-US"/>
                </w:rPr>
                <w:delText>7</w:delText>
              </w:r>
            </w:del>
          </w:p>
        </w:tc>
        <w:tc>
          <w:tcPr>
            <w:tcW w:w="4358" w:type="dxa"/>
            <w:tcBorders>
              <w:top w:val="nil"/>
              <w:left w:val="nil"/>
              <w:bottom w:val="single" w:sz="4" w:space="0" w:color="auto"/>
              <w:right w:val="single" w:sz="4" w:space="0" w:color="auto"/>
            </w:tcBorders>
            <w:shd w:val="clear" w:color="auto" w:fill="auto"/>
            <w:vAlign w:val="center"/>
            <w:hideMark/>
          </w:tcPr>
          <w:p w14:paraId="7B6164FE" w14:textId="77777777" w:rsidR="001175E5" w:rsidRPr="003D4B03" w:rsidRDefault="001175E5" w:rsidP="003A495E">
            <w:pPr>
              <w:rPr>
                <w:del w:id="295" w:author="Bell Canada" w:date="2023-04-21T07:58:00Z"/>
                <w:rFonts w:cs="Arial"/>
                <w:color w:val="000000"/>
                <w:sz w:val="18"/>
                <w:szCs w:val="18"/>
                <w:lang w:val="en-US"/>
              </w:rPr>
            </w:pPr>
            <w:del w:id="296" w:author="Bell Canada" w:date="2023-04-21T07:58:00Z">
              <w:r w:rsidRPr="003D4B03">
                <w:rPr>
                  <w:rFonts w:cs="Arial"/>
                  <w:color w:val="000000"/>
                  <w:sz w:val="18"/>
                  <w:szCs w:val="18"/>
                  <w:lang w:val="en-US"/>
                </w:rPr>
                <w:delText>CNA chairs initial RPC meeting to start development of Planning Document (PD) &amp; Relief Implementation Plan (RIP) &amp; schedules future meetings/conference calls</w:delText>
              </w:r>
            </w:del>
          </w:p>
        </w:tc>
        <w:tc>
          <w:tcPr>
            <w:tcW w:w="1350" w:type="dxa"/>
            <w:tcBorders>
              <w:top w:val="nil"/>
              <w:left w:val="nil"/>
              <w:bottom w:val="single" w:sz="4" w:space="0" w:color="auto"/>
              <w:right w:val="single" w:sz="4" w:space="0" w:color="auto"/>
            </w:tcBorders>
            <w:shd w:val="clear" w:color="auto" w:fill="auto"/>
            <w:vAlign w:val="center"/>
            <w:hideMark/>
          </w:tcPr>
          <w:p w14:paraId="626C65AC" w14:textId="77777777" w:rsidR="001175E5" w:rsidRPr="003D4B03" w:rsidRDefault="001175E5" w:rsidP="003A495E">
            <w:pPr>
              <w:jc w:val="center"/>
              <w:rPr>
                <w:del w:id="297" w:author="Bell Canada" w:date="2023-04-21T07:58:00Z"/>
                <w:rFonts w:cs="Arial"/>
                <w:color w:val="000000"/>
                <w:sz w:val="18"/>
                <w:szCs w:val="18"/>
                <w:lang w:val="en-US"/>
              </w:rPr>
            </w:pPr>
            <w:del w:id="298" w:author="Bell Canada" w:date="2023-04-21T07:58:00Z">
              <w:r w:rsidRPr="003D4B03">
                <w:rPr>
                  <w:rFonts w:cs="Arial"/>
                  <w:color w:val="000000"/>
                  <w:sz w:val="18"/>
                  <w:szCs w:val="18"/>
                  <w:lang w:val="en-US"/>
                </w:rPr>
                <w:delText>CNA, RPC</w:delText>
              </w:r>
            </w:del>
          </w:p>
        </w:tc>
        <w:tc>
          <w:tcPr>
            <w:tcW w:w="1163" w:type="dxa"/>
            <w:tcBorders>
              <w:top w:val="nil"/>
              <w:left w:val="nil"/>
              <w:bottom w:val="single" w:sz="4" w:space="0" w:color="auto"/>
              <w:right w:val="single" w:sz="4" w:space="0" w:color="auto"/>
            </w:tcBorders>
            <w:shd w:val="clear" w:color="000000" w:fill="E7E6E6"/>
            <w:vAlign w:val="center"/>
            <w:hideMark/>
          </w:tcPr>
          <w:p w14:paraId="73856BFF" w14:textId="77777777" w:rsidR="001175E5" w:rsidRPr="003D4B03" w:rsidRDefault="001175E5" w:rsidP="003A495E">
            <w:pPr>
              <w:jc w:val="center"/>
              <w:rPr>
                <w:del w:id="299" w:author="Bell Canada" w:date="2023-04-21T07:58:00Z"/>
                <w:rFonts w:cs="Arial"/>
                <w:color w:val="000000"/>
                <w:sz w:val="18"/>
                <w:szCs w:val="18"/>
                <w:lang w:val="en-US"/>
              </w:rPr>
            </w:pPr>
            <w:del w:id="300" w:author="Bell Canada" w:date="2023-04-21T07:58:00Z">
              <w:r w:rsidRPr="003D4B03">
                <w:rPr>
                  <w:rFonts w:cs="Arial"/>
                  <w:color w:val="000000"/>
                  <w:sz w:val="18"/>
                  <w:szCs w:val="18"/>
                  <w:lang w:val="en-US"/>
                </w:rPr>
                <w:delText>20-Sep-16</w:delText>
              </w:r>
            </w:del>
          </w:p>
        </w:tc>
        <w:tc>
          <w:tcPr>
            <w:tcW w:w="1260" w:type="dxa"/>
            <w:tcBorders>
              <w:top w:val="nil"/>
              <w:left w:val="nil"/>
              <w:bottom w:val="single" w:sz="4" w:space="0" w:color="auto"/>
              <w:right w:val="single" w:sz="4" w:space="0" w:color="auto"/>
            </w:tcBorders>
            <w:shd w:val="clear" w:color="000000" w:fill="E7E6E6"/>
            <w:vAlign w:val="center"/>
            <w:hideMark/>
          </w:tcPr>
          <w:p w14:paraId="608D00C8" w14:textId="77777777" w:rsidR="001175E5" w:rsidRPr="003D4B03" w:rsidRDefault="001175E5" w:rsidP="003A495E">
            <w:pPr>
              <w:jc w:val="center"/>
              <w:rPr>
                <w:del w:id="301" w:author="Bell Canada" w:date="2023-04-21T07:58:00Z"/>
                <w:rFonts w:cs="Arial"/>
                <w:color w:val="000000"/>
                <w:sz w:val="18"/>
                <w:szCs w:val="18"/>
                <w:lang w:val="en-US"/>
              </w:rPr>
            </w:pPr>
            <w:del w:id="302" w:author="Bell Canada" w:date="2023-04-21T07:58:00Z">
              <w:r w:rsidRPr="003D4B03">
                <w:rPr>
                  <w:rFonts w:cs="Arial"/>
                  <w:color w:val="000000"/>
                  <w:sz w:val="18"/>
                  <w:szCs w:val="18"/>
                  <w:lang w:val="en-US"/>
                </w:rPr>
                <w:delText>22-Sep-16</w:delText>
              </w:r>
            </w:del>
          </w:p>
        </w:tc>
      </w:tr>
      <w:tr w:rsidR="001175E5" w:rsidRPr="003D4B03" w14:paraId="3BB501F6" w14:textId="77777777" w:rsidTr="003A495E">
        <w:trPr>
          <w:cantSplit/>
          <w:trHeight w:val="480"/>
          <w:del w:id="303"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0DEF226" w14:textId="77777777" w:rsidR="001175E5" w:rsidRPr="003D4B03" w:rsidRDefault="001175E5" w:rsidP="003A495E">
            <w:pPr>
              <w:jc w:val="center"/>
              <w:rPr>
                <w:del w:id="304" w:author="Bell Canada" w:date="2023-04-21T07:58:00Z"/>
                <w:rFonts w:cs="Arial"/>
                <w:color w:val="000000"/>
                <w:sz w:val="18"/>
                <w:szCs w:val="18"/>
                <w:lang w:val="en-US"/>
              </w:rPr>
            </w:pPr>
            <w:del w:id="305" w:author="Bell Canada" w:date="2023-04-21T07:58:00Z">
              <w:r w:rsidRPr="003D4B03">
                <w:rPr>
                  <w:rFonts w:cs="Arial"/>
                  <w:color w:val="000000"/>
                  <w:sz w:val="18"/>
                  <w:szCs w:val="18"/>
                  <w:lang w:val="en-US"/>
                </w:rPr>
                <w:delText>8</w:delText>
              </w:r>
            </w:del>
          </w:p>
        </w:tc>
        <w:tc>
          <w:tcPr>
            <w:tcW w:w="4358" w:type="dxa"/>
            <w:tcBorders>
              <w:top w:val="nil"/>
              <w:left w:val="nil"/>
              <w:bottom w:val="single" w:sz="4" w:space="0" w:color="auto"/>
              <w:right w:val="single" w:sz="4" w:space="0" w:color="auto"/>
            </w:tcBorders>
            <w:shd w:val="clear" w:color="auto" w:fill="auto"/>
            <w:vAlign w:val="center"/>
            <w:hideMark/>
          </w:tcPr>
          <w:p w14:paraId="43FC6B9A" w14:textId="77777777" w:rsidR="001175E5" w:rsidRPr="003D4B03" w:rsidRDefault="001175E5" w:rsidP="003A495E">
            <w:pPr>
              <w:rPr>
                <w:del w:id="306" w:author="Bell Canada" w:date="2023-04-21T07:58:00Z"/>
                <w:rFonts w:cs="Arial"/>
                <w:color w:val="000000"/>
                <w:sz w:val="18"/>
                <w:szCs w:val="18"/>
                <w:lang w:val="en-US"/>
              </w:rPr>
            </w:pPr>
            <w:del w:id="307" w:author="Bell Canada" w:date="2023-04-21T07:58:00Z">
              <w:r w:rsidRPr="003D4B03">
                <w:rPr>
                  <w:rFonts w:cs="Arial"/>
                  <w:color w:val="000000"/>
                  <w:sz w:val="18"/>
                  <w:szCs w:val="18"/>
                  <w:lang w:val="en-US"/>
                </w:rPr>
                <w:delText>CNA chairs subsequent RPC meetings/conference calls to finalize PD and RIP</w:delText>
              </w:r>
            </w:del>
          </w:p>
        </w:tc>
        <w:tc>
          <w:tcPr>
            <w:tcW w:w="1350" w:type="dxa"/>
            <w:tcBorders>
              <w:top w:val="nil"/>
              <w:left w:val="nil"/>
              <w:bottom w:val="single" w:sz="4" w:space="0" w:color="auto"/>
              <w:right w:val="single" w:sz="4" w:space="0" w:color="auto"/>
            </w:tcBorders>
            <w:shd w:val="clear" w:color="auto" w:fill="auto"/>
            <w:vAlign w:val="center"/>
            <w:hideMark/>
          </w:tcPr>
          <w:p w14:paraId="45B8DDF1" w14:textId="77777777" w:rsidR="001175E5" w:rsidRPr="003D4B03" w:rsidRDefault="001175E5" w:rsidP="003A495E">
            <w:pPr>
              <w:jc w:val="center"/>
              <w:rPr>
                <w:del w:id="308" w:author="Bell Canada" w:date="2023-04-21T07:58:00Z"/>
                <w:rFonts w:cs="Arial"/>
                <w:color w:val="000000"/>
                <w:sz w:val="18"/>
                <w:szCs w:val="18"/>
                <w:lang w:val="en-US"/>
              </w:rPr>
            </w:pPr>
            <w:del w:id="309" w:author="Bell Canada" w:date="2023-04-21T07:58:00Z">
              <w:r w:rsidRPr="003D4B03">
                <w:rPr>
                  <w:rFonts w:cs="Arial"/>
                  <w:color w:val="000000"/>
                  <w:sz w:val="18"/>
                  <w:szCs w:val="18"/>
                  <w:lang w:val="en-US"/>
                </w:rPr>
                <w:delText>CNA, RPC</w:delText>
              </w:r>
            </w:del>
          </w:p>
        </w:tc>
        <w:tc>
          <w:tcPr>
            <w:tcW w:w="1163" w:type="dxa"/>
            <w:tcBorders>
              <w:top w:val="nil"/>
              <w:left w:val="nil"/>
              <w:bottom w:val="single" w:sz="4" w:space="0" w:color="auto"/>
              <w:right w:val="single" w:sz="4" w:space="0" w:color="auto"/>
            </w:tcBorders>
            <w:shd w:val="clear" w:color="000000" w:fill="E7E6E6"/>
            <w:vAlign w:val="center"/>
            <w:hideMark/>
          </w:tcPr>
          <w:p w14:paraId="60274F13" w14:textId="77777777" w:rsidR="001175E5" w:rsidRPr="003D4B03" w:rsidRDefault="001175E5" w:rsidP="003A495E">
            <w:pPr>
              <w:jc w:val="center"/>
              <w:rPr>
                <w:del w:id="310" w:author="Bell Canada" w:date="2023-04-21T07:58:00Z"/>
                <w:rFonts w:cs="Arial"/>
                <w:color w:val="000000"/>
                <w:sz w:val="18"/>
                <w:szCs w:val="18"/>
                <w:lang w:val="en-US"/>
              </w:rPr>
            </w:pPr>
            <w:del w:id="311" w:author="Bell Canada" w:date="2023-04-21T07:58:00Z">
              <w:r w:rsidRPr="003D4B03">
                <w:rPr>
                  <w:rFonts w:cs="Arial"/>
                  <w:color w:val="000000"/>
                  <w:sz w:val="18"/>
                  <w:szCs w:val="18"/>
                  <w:lang w:val="en-US"/>
                </w:rPr>
                <w:delText>23-Sep-16</w:delText>
              </w:r>
            </w:del>
          </w:p>
        </w:tc>
        <w:tc>
          <w:tcPr>
            <w:tcW w:w="1260" w:type="dxa"/>
            <w:tcBorders>
              <w:top w:val="nil"/>
              <w:left w:val="nil"/>
              <w:bottom w:val="single" w:sz="4" w:space="0" w:color="auto"/>
              <w:right w:val="single" w:sz="4" w:space="0" w:color="auto"/>
            </w:tcBorders>
            <w:shd w:val="clear" w:color="000000" w:fill="E7E6E6"/>
            <w:vAlign w:val="center"/>
            <w:hideMark/>
          </w:tcPr>
          <w:p w14:paraId="5F1174A7" w14:textId="77777777" w:rsidR="001175E5" w:rsidRPr="003D4B03" w:rsidRDefault="001175E5" w:rsidP="003A495E">
            <w:pPr>
              <w:jc w:val="center"/>
              <w:rPr>
                <w:del w:id="312" w:author="Bell Canada" w:date="2023-04-21T07:58:00Z"/>
                <w:rFonts w:cs="Arial"/>
                <w:color w:val="000000"/>
                <w:sz w:val="18"/>
                <w:szCs w:val="18"/>
                <w:lang w:val="en-US"/>
              </w:rPr>
            </w:pPr>
            <w:del w:id="313" w:author="Bell Canada" w:date="2023-04-21T07:58:00Z">
              <w:r w:rsidRPr="003D4B03">
                <w:rPr>
                  <w:rFonts w:cs="Arial"/>
                  <w:color w:val="000000"/>
                  <w:sz w:val="18"/>
                  <w:szCs w:val="18"/>
                  <w:lang w:val="en-US"/>
                </w:rPr>
                <w:delText>7-Oct-16</w:delText>
              </w:r>
            </w:del>
          </w:p>
        </w:tc>
      </w:tr>
      <w:tr w:rsidR="001175E5" w:rsidRPr="003D4B03" w14:paraId="2AF293B1" w14:textId="77777777" w:rsidTr="003A495E">
        <w:trPr>
          <w:cantSplit/>
          <w:trHeight w:val="480"/>
          <w:del w:id="314"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A19054C" w14:textId="77777777" w:rsidR="001175E5" w:rsidRPr="003D4B03" w:rsidRDefault="001175E5" w:rsidP="003A495E">
            <w:pPr>
              <w:jc w:val="center"/>
              <w:rPr>
                <w:del w:id="315" w:author="Bell Canada" w:date="2023-04-21T07:58:00Z"/>
                <w:rFonts w:cs="Arial"/>
                <w:color w:val="000000"/>
                <w:sz w:val="18"/>
                <w:szCs w:val="18"/>
                <w:lang w:val="en-US"/>
              </w:rPr>
            </w:pPr>
            <w:del w:id="316" w:author="Bell Canada" w:date="2023-04-21T07:58:00Z">
              <w:r w:rsidRPr="003D4B03">
                <w:rPr>
                  <w:rFonts w:cs="Arial"/>
                  <w:color w:val="000000"/>
                  <w:sz w:val="18"/>
                  <w:szCs w:val="18"/>
                  <w:lang w:val="en-US"/>
                </w:rPr>
                <w:delText>9</w:delText>
              </w:r>
            </w:del>
          </w:p>
        </w:tc>
        <w:tc>
          <w:tcPr>
            <w:tcW w:w="4358" w:type="dxa"/>
            <w:tcBorders>
              <w:top w:val="nil"/>
              <w:left w:val="nil"/>
              <w:bottom w:val="single" w:sz="4" w:space="0" w:color="auto"/>
              <w:right w:val="single" w:sz="4" w:space="0" w:color="auto"/>
            </w:tcBorders>
            <w:shd w:val="clear" w:color="auto" w:fill="auto"/>
            <w:vAlign w:val="center"/>
            <w:hideMark/>
          </w:tcPr>
          <w:p w14:paraId="1CED00AA" w14:textId="77777777" w:rsidR="001175E5" w:rsidRPr="003D4B03" w:rsidRDefault="001175E5" w:rsidP="003A495E">
            <w:pPr>
              <w:rPr>
                <w:del w:id="317" w:author="Bell Canada" w:date="2023-04-21T07:58:00Z"/>
                <w:rFonts w:cs="Arial"/>
                <w:color w:val="000000"/>
                <w:sz w:val="18"/>
                <w:szCs w:val="18"/>
                <w:lang w:val="en-US"/>
              </w:rPr>
            </w:pPr>
            <w:del w:id="318" w:author="Bell Canada" w:date="2023-04-21T07:58:00Z">
              <w:r w:rsidRPr="003D4B03">
                <w:rPr>
                  <w:rFonts w:cs="Arial"/>
                  <w:color w:val="000000"/>
                  <w:sz w:val="18"/>
                  <w:szCs w:val="18"/>
                  <w:lang w:val="en-US"/>
                </w:rPr>
                <w:delText>The RPC creates Consumer Awareness (CATF) and Network Implementation (NITF) Task Forces</w:delText>
              </w:r>
            </w:del>
          </w:p>
        </w:tc>
        <w:tc>
          <w:tcPr>
            <w:tcW w:w="1350" w:type="dxa"/>
            <w:tcBorders>
              <w:top w:val="nil"/>
              <w:left w:val="nil"/>
              <w:bottom w:val="single" w:sz="4" w:space="0" w:color="auto"/>
              <w:right w:val="single" w:sz="4" w:space="0" w:color="auto"/>
            </w:tcBorders>
            <w:shd w:val="clear" w:color="auto" w:fill="auto"/>
            <w:vAlign w:val="center"/>
            <w:hideMark/>
          </w:tcPr>
          <w:p w14:paraId="4B3F3B3F" w14:textId="77777777" w:rsidR="001175E5" w:rsidRPr="003D4B03" w:rsidRDefault="001175E5" w:rsidP="003A495E">
            <w:pPr>
              <w:jc w:val="center"/>
              <w:rPr>
                <w:del w:id="319" w:author="Bell Canada" w:date="2023-04-21T07:58:00Z"/>
                <w:rFonts w:cs="Arial"/>
                <w:color w:val="000000"/>
                <w:sz w:val="18"/>
                <w:szCs w:val="18"/>
                <w:lang w:val="en-US"/>
              </w:rPr>
            </w:pPr>
            <w:del w:id="320"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000000" w:fill="E7E6E6"/>
            <w:vAlign w:val="center"/>
            <w:hideMark/>
          </w:tcPr>
          <w:p w14:paraId="53D0B049" w14:textId="77777777" w:rsidR="001175E5" w:rsidRPr="003D4B03" w:rsidRDefault="001175E5" w:rsidP="003A495E">
            <w:pPr>
              <w:jc w:val="center"/>
              <w:rPr>
                <w:del w:id="321" w:author="Bell Canada" w:date="2023-04-21T07:58:00Z"/>
                <w:rFonts w:cs="Arial"/>
                <w:color w:val="000000"/>
                <w:sz w:val="18"/>
                <w:szCs w:val="18"/>
                <w:lang w:val="en-US"/>
              </w:rPr>
            </w:pPr>
            <w:del w:id="322" w:author="Bell Canada" w:date="2023-04-21T07:58:00Z">
              <w:r w:rsidRPr="003D4B03">
                <w:rPr>
                  <w:rFonts w:cs="Arial"/>
                  <w:color w:val="000000"/>
                  <w:sz w:val="18"/>
                  <w:szCs w:val="18"/>
                  <w:lang w:val="en-US"/>
                </w:rPr>
                <w:delText>21-Sep-16</w:delText>
              </w:r>
            </w:del>
          </w:p>
        </w:tc>
        <w:tc>
          <w:tcPr>
            <w:tcW w:w="1260" w:type="dxa"/>
            <w:tcBorders>
              <w:top w:val="nil"/>
              <w:left w:val="nil"/>
              <w:bottom w:val="single" w:sz="4" w:space="0" w:color="auto"/>
              <w:right w:val="single" w:sz="4" w:space="0" w:color="auto"/>
            </w:tcBorders>
            <w:shd w:val="clear" w:color="000000" w:fill="E7E6E6"/>
            <w:vAlign w:val="center"/>
            <w:hideMark/>
          </w:tcPr>
          <w:p w14:paraId="0807B68A" w14:textId="77777777" w:rsidR="001175E5" w:rsidRPr="003D4B03" w:rsidRDefault="001175E5" w:rsidP="003A495E">
            <w:pPr>
              <w:jc w:val="center"/>
              <w:rPr>
                <w:del w:id="323" w:author="Bell Canada" w:date="2023-04-21T07:58:00Z"/>
                <w:rFonts w:cs="Arial"/>
                <w:color w:val="000000"/>
                <w:sz w:val="18"/>
                <w:szCs w:val="18"/>
                <w:lang w:val="en-US"/>
              </w:rPr>
            </w:pPr>
            <w:del w:id="324" w:author="Bell Canada" w:date="2023-04-21T07:58:00Z">
              <w:r w:rsidRPr="003D4B03">
                <w:rPr>
                  <w:rFonts w:cs="Arial"/>
                  <w:color w:val="000000"/>
                  <w:sz w:val="18"/>
                  <w:szCs w:val="18"/>
                  <w:lang w:val="en-US"/>
                </w:rPr>
                <w:delText>21-Oct-16</w:delText>
              </w:r>
            </w:del>
          </w:p>
        </w:tc>
      </w:tr>
      <w:tr w:rsidR="001175E5" w:rsidRPr="003D4B03" w14:paraId="5AF567E0" w14:textId="77777777" w:rsidTr="003A495E">
        <w:trPr>
          <w:cantSplit/>
          <w:trHeight w:val="480"/>
          <w:del w:id="325"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718B2AF" w14:textId="77777777" w:rsidR="001175E5" w:rsidRPr="003D4B03" w:rsidRDefault="001175E5" w:rsidP="003A495E">
            <w:pPr>
              <w:jc w:val="center"/>
              <w:rPr>
                <w:del w:id="326" w:author="Bell Canada" w:date="2023-04-21T07:58:00Z"/>
                <w:rFonts w:cs="Arial"/>
                <w:color w:val="000000"/>
                <w:sz w:val="18"/>
                <w:szCs w:val="18"/>
                <w:lang w:val="en-US"/>
              </w:rPr>
            </w:pPr>
            <w:del w:id="327" w:author="Bell Canada" w:date="2023-04-21T07:58:00Z">
              <w:r w:rsidRPr="003D4B03">
                <w:rPr>
                  <w:rFonts w:cs="Arial"/>
                  <w:color w:val="000000"/>
                  <w:sz w:val="18"/>
                  <w:szCs w:val="18"/>
                  <w:lang w:val="en-US"/>
                </w:rPr>
                <w:delText>10</w:delText>
              </w:r>
            </w:del>
          </w:p>
        </w:tc>
        <w:tc>
          <w:tcPr>
            <w:tcW w:w="4358" w:type="dxa"/>
            <w:tcBorders>
              <w:top w:val="nil"/>
              <w:left w:val="nil"/>
              <w:bottom w:val="single" w:sz="4" w:space="0" w:color="auto"/>
              <w:right w:val="single" w:sz="4" w:space="0" w:color="auto"/>
            </w:tcBorders>
            <w:shd w:val="clear" w:color="auto" w:fill="auto"/>
            <w:vAlign w:val="center"/>
            <w:hideMark/>
          </w:tcPr>
          <w:p w14:paraId="498BC50E" w14:textId="77777777" w:rsidR="001175E5" w:rsidRPr="003D4B03" w:rsidRDefault="001175E5" w:rsidP="003A495E">
            <w:pPr>
              <w:rPr>
                <w:del w:id="328" w:author="Bell Canada" w:date="2023-04-21T07:58:00Z"/>
                <w:rFonts w:cs="Arial"/>
                <w:color w:val="000000"/>
                <w:sz w:val="18"/>
                <w:szCs w:val="18"/>
                <w:lang w:val="en-US"/>
              </w:rPr>
            </w:pPr>
            <w:del w:id="329" w:author="Bell Canada" w:date="2023-04-21T07:58:00Z">
              <w:r w:rsidRPr="003D4B03">
                <w:rPr>
                  <w:rFonts w:cs="Arial"/>
                  <w:color w:val="000000"/>
                  <w:sz w:val="18"/>
                  <w:szCs w:val="18"/>
                  <w:lang w:val="en-US"/>
                </w:rPr>
                <w:delText>CNA forwards PD and RIP to the CISC and CRTC for approval</w:delText>
              </w:r>
            </w:del>
          </w:p>
        </w:tc>
        <w:tc>
          <w:tcPr>
            <w:tcW w:w="1350" w:type="dxa"/>
            <w:tcBorders>
              <w:top w:val="nil"/>
              <w:left w:val="nil"/>
              <w:bottom w:val="single" w:sz="4" w:space="0" w:color="auto"/>
              <w:right w:val="single" w:sz="4" w:space="0" w:color="auto"/>
            </w:tcBorders>
            <w:shd w:val="clear" w:color="auto" w:fill="auto"/>
            <w:vAlign w:val="center"/>
            <w:hideMark/>
          </w:tcPr>
          <w:p w14:paraId="12138FFE" w14:textId="77777777" w:rsidR="001175E5" w:rsidRPr="003D4B03" w:rsidRDefault="001175E5" w:rsidP="003A495E">
            <w:pPr>
              <w:jc w:val="center"/>
              <w:rPr>
                <w:del w:id="330" w:author="Bell Canada" w:date="2023-04-21T07:58:00Z"/>
                <w:rFonts w:cs="Arial"/>
                <w:color w:val="000000"/>
                <w:sz w:val="18"/>
                <w:szCs w:val="18"/>
                <w:lang w:val="en-US"/>
              </w:rPr>
            </w:pPr>
            <w:del w:id="331"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1387B7F3" w14:textId="77777777" w:rsidR="001175E5" w:rsidRPr="003D4B03" w:rsidRDefault="001175E5" w:rsidP="003A495E">
            <w:pPr>
              <w:jc w:val="center"/>
              <w:rPr>
                <w:del w:id="332" w:author="Bell Canada" w:date="2023-04-21T07:58:00Z"/>
                <w:rFonts w:cs="Arial"/>
                <w:color w:val="000000"/>
                <w:sz w:val="18"/>
                <w:szCs w:val="18"/>
                <w:lang w:val="en-US"/>
              </w:rPr>
            </w:pPr>
            <w:del w:id="333" w:author="Bell Canada" w:date="2023-04-21T07:58:00Z">
              <w:r w:rsidRPr="003D4B03">
                <w:rPr>
                  <w:rFonts w:cs="Arial"/>
                  <w:color w:val="000000"/>
                  <w:sz w:val="18"/>
                  <w:szCs w:val="18"/>
                  <w:lang w:val="en-US"/>
                </w:rPr>
                <w:delText>11-Oct-16</w:delText>
              </w:r>
            </w:del>
          </w:p>
        </w:tc>
        <w:tc>
          <w:tcPr>
            <w:tcW w:w="1260" w:type="dxa"/>
            <w:tcBorders>
              <w:top w:val="nil"/>
              <w:left w:val="nil"/>
              <w:bottom w:val="single" w:sz="4" w:space="0" w:color="auto"/>
              <w:right w:val="single" w:sz="4" w:space="0" w:color="auto"/>
            </w:tcBorders>
            <w:shd w:val="clear" w:color="000000" w:fill="E7E6E6"/>
            <w:vAlign w:val="center"/>
            <w:hideMark/>
          </w:tcPr>
          <w:p w14:paraId="58A8B35A" w14:textId="77777777" w:rsidR="001175E5" w:rsidRPr="003D4B03" w:rsidRDefault="001175E5" w:rsidP="003A495E">
            <w:pPr>
              <w:jc w:val="center"/>
              <w:rPr>
                <w:del w:id="334" w:author="Bell Canada" w:date="2023-04-21T07:58:00Z"/>
                <w:rFonts w:cs="Arial"/>
                <w:color w:val="000000"/>
                <w:sz w:val="18"/>
                <w:szCs w:val="18"/>
                <w:lang w:val="en-US"/>
              </w:rPr>
            </w:pPr>
            <w:del w:id="335" w:author="Bell Canada" w:date="2023-04-21T07:58:00Z">
              <w:r w:rsidRPr="003D4B03">
                <w:rPr>
                  <w:rFonts w:cs="Arial"/>
                  <w:color w:val="000000"/>
                  <w:sz w:val="18"/>
                  <w:szCs w:val="18"/>
                  <w:lang w:val="en-US"/>
                </w:rPr>
                <w:delText>11-Oct-16</w:delText>
              </w:r>
            </w:del>
          </w:p>
        </w:tc>
      </w:tr>
      <w:tr w:rsidR="001175E5" w:rsidRPr="003D4B03" w14:paraId="07250FF1" w14:textId="77777777" w:rsidTr="003A495E">
        <w:trPr>
          <w:cantSplit/>
          <w:trHeight w:val="1200"/>
          <w:del w:id="336"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39ED099" w14:textId="77777777" w:rsidR="001175E5" w:rsidRPr="003D4B03" w:rsidRDefault="001175E5" w:rsidP="003A495E">
            <w:pPr>
              <w:jc w:val="center"/>
              <w:rPr>
                <w:del w:id="337" w:author="Bell Canada" w:date="2023-04-21T07:58:00Z"/>
                <w:rFonts w:cs="Arial"/>
                <w:color w:val="000000"/>
                <w:sz w:val="18"/>
                <w:szCs w:val="18"/>
                <w:lang w:val="en-US"/>
              </w:rPr>
            </w:pPr>
            <w:del w:id="338" w:author="Bell Canada" w:date="2023-04-21T07:58:00Z">
              <w:r w:rsidRPr="003D4B03">
                <w:rPr>
                  <w:rFonts w:cs="Arial"/>
                  <w:color w:val="000000"/>
                  <w:sz w:val="18"/>
                  <w:szCs w:val="18"/>
                  <w:lang w:val="en-US"/>
                </w:rPr>
                <w:delText>11</w:delText>
              </w:r>
            </w:del>
          </w:p>
        </w:tc>
        <w:tc>
          <w:tcPr>
            <w:tcW w:w="4358" w:type="dxa"/>
            <w:tcBorders>
              <w:top w:val="nil"/>
              <w:left w:val="nil"/>
              <w:bottom w:val="single" w:sz="4" w:space="0" w:color="auto"/>
              <w:right w:val="single" w:sz="4" w:space="0" w:color="auto"/>
            </w:tcBorders>
            <w:shd w:val="clear" w:color="auto" w:fill="auto"/>
            <w:vAlign w:val="center"/>
            <w:hideMark/>
          </w:tcPr>
          <w:p w14:paraId="4EB5375A" w14:textId="77777777" w:rsidR="001175E5" w:rsidRPr="003D4B03" w:rsidRDefault="001175E5" w:rsidP="003A495E">
            <w:pPr>
              <w:rPr>
                <w:del w:id="339" w:author="Bell Canada" w:date="2023-04-21T07:58:00Z"/>
                <w:rFonts w:cs="Arial"/>
                <w:color w:val="000000"/>
                <w:sz w:val="18"/>
                <w:szCs w:val="18"/>
                <w:lang w:val="en-US"/>
              </w:rPr>
            </w:pPr>
            <w:del w:id="340" w:author="Bell Canada" w:date="2023-04-21T07:58:00Z">
              <w:r w:rsidRPr="003D4B03">
                <w:rPr>
                  <w:rFonts w:cs="Arial"/>
                  <w:color w:val="000000"/>
                  <w:sz w:val="18"/>
                  <w:szCs w:val="18"/>
                  <w:lang w:val="en-US"/>
                </w:rPr>
                <w:delText>Special Types of Telecommunications Service Users (9-1-1 Public Safety Answering Points (PSAPs), alarm companies, Internet Service Providers (ISPs), paging companies, etc.) to identify any concerns to RPC &amp; CRTC</w:delText>
              </w:r>
            </w:del>
          </w:p>
        </w:tc>
        <w:tc>
          <w:tcPr>
            <w:tcW w:w="1350" w:type="dxa"/>
            <w:tcBorders>
              <w:top w:val="nil"/>
              <w:left w:val="nil"/>
              <w:bottom w:val="single" w:sz="4" w:space="0" w:color="auto"/>
              <w:right w:val="single" w:sz="4" w:space="0" w:color="auto"/>
            </w:tcBorders>
            <w:shd w:val="clear" w:color="auto" w:fill="auto"/>
            <w:vAlign w:val="center"/>
            <w:hideMark/>
          </w:tcPr>
          <w:p w14:paraId="19195343" w14:textId="77777777" w:rsidR="001175E5" w:rsidRPr="003D4B03" w:rsidRDefault="001175E5" w:rsidP="003A495E">
            <w:pPr>
              <w:jc w:val="center"/>
              <w:rPr>
                <w:del w:id="341" w:author="Bell Canada" w:date="2023-04-21T07:58:00Z"/>
                <w:rFonts w:cs="Arial"/>
                <w:color w:val="000000"/>
                <w:sz w:val="18"/>
                <w:szCs w:val="18"/>
                <w:lang w:val="en-US"/>
              </w:rPr>
            </w:pPr>
            <w:del w:id="342" w:author="Bell Canada" w:date="2023-04-21T07:58:00Z">
              <w:r w:rsidRPr="003D4B03">
                <w:rPr>
                  <w:rFonts w:cs="Arial"/>
                  <w:color w:val="000000"/>
                  <w:sz w:val="18"/>
                  <w:szCs w:val="18"/>
                  <w:lang w:val="en-US"/>
                </w:rPr>
                <w:delText>Special Users</w:delText>
              </w:r>
            </w:del>
          </w:p>
        </w:tc>
        <w:tc>
          <w:tcPr>
            <w:tcW w:w="1163" w:type="dxa"/>
            <w:tcBorders>
              <w:top w:val="nil"/>
              <w:left w:val="nil"/>
              <w:bottom w:val="single" w:sz="4" w:space="0" w:color="auto"/>
              <w:right w:val="single" w:sz="4" w:space="0" w:color="auto"/>
            </w:tcBorders>
            <w:shd w:val="clear" w:color="000000" w:fill="E7E6E6"/>
            <w:vAlign w:val="center"/>
            <w:hideMark/>
          </w:tcPr>
          <w:p w14:paraId="7B9BE377" w14:textId="77777777" w:rsidR="001175E5" w:rsidRPr="003D4B03" w:rsidRDefault="001175E5" w:rsidP="003A495E">
            <w:pPr>
              <w:jc w:val="center"/>
              <w:rPr>
                <w:del w:id="343" w:author="Bell Canada" w:date="2023-04-21T07:58:00Z"/>
                <w:rFonts w:cs="Arial"/>
                <w:color w:val="000000"/>
                <w:sz w:val="18"/>
                <w:szCs w:val="18"/>
                <w:lang w:val="en-US"/>
              </w:rPr>
            </w:pPr>
            <w:del w:id="344" w:author="Bell Canada" w:date="2023-04-21T07:58:00Z">
              <w:r w:rsidRPr="003D4B03">
                <w:rPr>
                  <w:rFonts w:cs="Arial"/>
                  <w:color w:val="000000"/>
                  <w:sz w:val="18"/>
                  <w:szCs w:val="18"/>
                  <w:lang w:val="en-US"/>
                </w:rPr>
                <w:delText>31-May-16</w:delText>
              </w:r>
            </w:del>
          </w:p>
        </w:tc>
        <w:tc>
          <w:tcPr>
            <w:tcW w:w="1260" w:type="dxa"/>
            <w:tcBorders>
              <w:top w:val="nil"/>
              <w:left w:val="nil"/>
              <w:bottom w:val="single" w:sz="4" w:space="0" w:color="auto"/>
              <w:right w:val="single" w:sz="4" w:space="0" w:color="auto"/>
            </w:tcBorders>
            <w:shd w:val="clear" w:color="000000" w:fill="E7E6E6"/>
            <w:vAlign w:val="center"/>
            <w:hideMark/>
          </w:tcPr>
          <w:p w14:paraId="267239ED" w14:textId="77777777" w:rsidR="001175E5" w:rsidRPr="003D4B03" w:rsidRDefault="001175E5" w:rsidP="003A495E">
            <w:pPr>
              <w:jc w:val="center"/>
              <w:rPr>
                <w:del w:id="345" w:author="Bell Canada" w:date="2023-04-21T07:58:00Z"/>
                <w:rFonts w:cs="Arial"/>
                <w:color w:val="000000"/>
                <w:sz w:val="18"/>
                <w:szCs w:val="18"/>
                <w:lang w:val="en-US"/>
              </w:rPr>
            </w:pPr>
            <w:del w:id="346" w:author="Bell Canada" w:date="2023-04-21T07:58:00Z">
              <w:r w:rsidRPr="003D4B03">
                <w:rPr>
                  <w:rFonts w:cs="Arial"/>
                  <w:color w:val="000000"/>
                  <w:sz w:val="18"/>
                  <w:szCs w:val="18"/>
                  <w:lang w:val="en-US"/>
                </w:rPr>
                <w:delText>7-Oct-16</w:delText>
              </w:r>
            </w:del>
          </w:p>
        </w:tc>
      </w:tr>
      <w:tr w:rsidR="001175E5" w:rsidRPr="003D4B03" w14:paraId="5946DB81" w14:textId="77777777" w:rsidTr="003A495E">
        <w:trPr>
          <w:cantSplit/>
          <w:trHeight w:val="720"/>
          <w:del w:id="347"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3E15809" w14:textId="77777777" w:rsidR="001175E5" w:rsidRPr="003D4B03" w:rsidRDefault="001175E5" w:rsidP="003A495E">
            <w:pPr>
              <w:jc w:val="center"/>
              <w:rPr>
                <w:del w:id="348" w:author="Bell Canada" w:date="2023-04-21T07:58:00Z"/>
                <w:rFonts w:cs="Arial"/>
                <w:color w:val="000000"/>
                <w:sz w:val="18"/>
                <w:szCs w:val="18"/>
                <w:lang w:val="en-US"/>
              </w:rPr>
            </w:pPr>
            <w:del w:id="349" w:author="Bell Canada" w:date="2023-04-21T07:58:00Z">
              <w:r w:rsidRPr="003D4B03">
                <w:rPr>
                  <w:rFonts w:cs="Arial"/>
                  <w:color w:val="000000"/>
                  <w:sz w:val="18"/>
                  <w:szCs w:val="18"/>
                  <w:lang w:val="en-US"/>
                </w:rPr>
                <w:delText>12</w:delText>
              </w:r>
            </w:del>
          </w:p>
        </w:tc>
        <w:tc>
          <w:tcPr>
            <w:tcW w:w="4358" w:type="dxa"/>
            <w:tcBorders>
              <w:top w:val="nil"/>
              <w:left w:val="nil"/>
              <w:bottom w:val="single" w:sz="4" w:space="0" w:color="auto"/>
              <w:right w:val="single" w:sz="4" w:space="0" w:color="auto"/>
            </w:tcBorders>
            <w:shd w:val="clear" w:color="auto" w:fill="auto"/>
            <w:vAlign w:val="center"/>
            <w:hideMark/>
          </w:tcPr>
          <w:p w14:paraId="66FB0FAF" w14:textId="77777777" w:rsidR="001175E5" w:rsidRPr="003D4B03" w:rsidRDefault="001175E5" w:rsidP="003A495E">
            <w:pPr>
              <w:rPr>
                <w:del w:id="350" w:author="Bell Canada" w:date="2023-04-21T07:58:00Z"/>
                <w:rFonts w:cs="Arial"/>
                <w:color w:val="000000"/>
                <w:sz w:val="18"/>
                <w:szCs w:val="18"/>
                <w:lang w:val="en-US"/>
              </w:rPr>
            </w:pPr>
            <w:del w:id="351" w:author="Bell Canada" w:date="2023-04-21T07:58:00Z">
              <w:r w:rsidRPr="003D4B03">
                <w:rPr>
                  <w:rFonts w:cs="Arial"/>
                  <w:color w:val="000000"/>
                  <w:sz w:val="18"/>
                  <w:szCs w:val="18"/>
                  <w:lang w:val="en-US"/>
                </w:rPr>
                <w:delText>CRTC issues Telecom Decision approving a Relief Option, Relief Date, &amp; New NPA, and RIP (Telecom Decision CRTC 2017-35)</w:delText>
              </w:r>
            </w:del>
          </w:p>
        </w:tc>
        <w:tc>
          <w:tcPr>
            <w:tcW w:w="1350" w:type="dxa"/>
            <w:tcBorders>
              <w:top w:val="nil"/>
              <w:left w:val="nil"/>
              <w:bottom w:val="single" w:sz="4" w:space="0" w:color="auto"/>
              <w:right w:val="single" w:sz="4" w:space="0" w:color="auto"/>
            </w:tcBorders>
            <w:shd w:val="clear" w:color="auto" w:fill="auto"/>
            <w:vAlign w:val="center"/>
            <w:hideMark/>
          </w:tcPr>
          <w:p w14:paraId="4895922D" w14:textId="77777777" w:rsidR="001175E5" w:rsidRPr="003D4B03" w:rsidRDefault="001175E5" w:rsidP="003A495E">
            <w:pPr>
              <w:jc w:val="center"/>
              <w:rPr>
                <w:del w:id="352" w:author="Bell Canada" w:date="2023-04-21T07:58:00Z"/>
                <w:rFonts w:cs="Arial"/>
                <w:color w:val="000000"/>
                <w:sz w:val="18"/>
                <w:szCs w:val="18"/>
                <w:lang w:val="en-US"/>
              </w:rPr>
            </w:pPr>
            <w:del w:id="353" w:author="Bell Canada" w:date="2023-04-21T07:58:00Z">
              <w:r w:rsidRPr="003D4B03">
                <w:rPr>
                  <w:rFonts w:cs="Arial"/>
                  <w:color w:val="000000"/>
                  <w:sz w:val="18"/>
                  <w:szCs w:val="18"/>
                  <w:lang w:val="en-US"/>
                </w:rPr>
                <w:delText>CRTC</w:delText>
              </w:r>
            </w:del>
          </w:p>
        </w:tc>
        <w:tc>
          <w:tcPr>
            <w:tcW w:w="1163" w:type="dxa"/>
            <w:tcBorders>
              <w:top w:val="nil"/>
              <w:left w:val="nil"/>
              <w:bottom w:val="single" w:sz="4" w:space="0" w:color="auto"/>
              <w:right w:val="single" w:sz="4" w:space="0" w:color="auto"/>
            </w:tcBorders>
            <w:shd w:val="clear" w:color="000000" w:fill="E7E6E6"/>
            <w:vAlign w:val="center"/>
            <w:hideMark/>
          </w:tcPr>
          <w:p w14:paraId="2D15ADE1" w14:textId="77777777" w:rsidR="001175E5" w:rsidRPr="003D4B03" w:rsidRDefault="001175E5" w:rsidP="003A495E">
            <w:pPr>
              <w:jc w:val="center"/>
              <w:rPr>
                <w:del w:id="354" w:author="Bell Canada" w:date="2023-04-21T07:58:00Z"/>
                <w:rFonts w:cs="Arial"/>
                <w:color w:val="000000"/>
                <w:sz w:val="18"/>
                <w:szCs w:val="18"/>
                <w:lang w:val="en-US"/>
              </w:rPr>
            </w:pPr>
            <w:del w:id="355" w:author="Bell Canada" w:date="2023-04-21T07:58:00Z">
              <w:r w:rsidRPr="003D4B03">
                <w:rPr>
                  <w:rFonts w:cs="Arial"/>
                  <w:color w:val="000000"/>
                  <w:sz w:val="18"/>
                  <w:szCs w:val="18"/>
                  <w:lang w:val="en-US"/>
                </w:rPr>
                <w:delText>11-Oct-16</w:delText>
              </w:r>
            </w:del>
          </w:p>
        </w:tc>
        <w:tc>
          <w:tcPr>
            <w:tcW w:w="1260" w:type="dxa"/>
            <w:tcBorders>
              <w:top w:val="nil"/>
              <w:left w:val="nil"/>
              <w:bottom w:val="single" w:sz="4" w:space="0" w:color="auto"/>
              <w:right w:val="single" w:sz="4" w:space="0" w:color="auto"/>
            </w:tcBorders>
            <w:shd w:val="clear" w:color="000000" w:fill="E7E6E6"/>
            <w:vAlign w:val="center"/>
            <w:hideMark/>
          </w:tcPr>
          <w:p w14:paraId="33BC48F0" w14:textId="77777777" w:rsidR="001175E5" w:rsidRPr="003D4B03" w:rsidRDefault="001175E5" w:rsidP="003A495E">
            <w:pPr>
              <w:jc w:val="center"/>
              <w:rPr>
                <w:del w:id="356" w:author="Bell Canada" w:date="2023-04-21T07:58:00Z"/>
                <w:rFonts w:cs="Arial"/>
                <w:color w:val="000000"/>
                <w:sz w:val="18"/>
                <w:szCs w:val="18"/>
                <w:lang w:val="en-US"/>
              </w:rPr>
            </w:pPr>
            <w:del w:id="357" w:author="Bell Canada" w:date="2023-04-21T07:58:00Z">
              <w:r w:rsidRPr="003D4B03">
                <w:rPr>
                  <w:rFonts w:cs="Arial"/>
                  <w:color w:val="000000"/>
                  <w:sz w:val="18"/>
                  <w:szCs w:val="18"/>
                  <w:lang w:val="en-US"/>
                </w:rPr>
                <w:delText>2-Feb-17</w:delText>
              </w:r>
            </w:del>
          </w:p>
        </w:tc>
      </w:tr>
      <w:tr w:rsidR="001175E5" w:rsidRPr="003D4B03" w14:paraId="14CA4D13" w14:textId="77777777" w:rsidTr="003A495E">
        <w:trPr>
          <w:cantSplit/>
          <w:trHeight w:val="300"/>
          <w:del w:id="358"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E5FC62C" w14:textId="77777777" w:rsidR="001175E5" w:rsidRPr="003D4B03" w:rsidRDefault="001175E5" w:rsidP="003A495E">
            <w:pPr>
              <w:jc w:val="center"/>
              <w:rPr>
                <w:del w:id="359" w:author="Bell Canada" w:date="2023-04-21T07:58:00Z"/>
                <w:rFonts w:cs="Arial"/>
                <w:color w:val="000000"/>
                <w:sz w:val="18"/>
                <w:szCs w:val="18"/>
                <w:lang w:val="en-US"/>
              </w:rPr>
            </w:pPr>
            <w:del w:id="360" w:author="Bell Canada" w:date="2023-04-21T07:58:00Z">
              <w:r w:rsidRPr="003D4B03">
                <w:rPr>
                  <w:rFonts w:cs="Arial"/>
                  <w:color w:val="000000"/>
                  <w:sz w:val="18"/>
                  <w:szCs w:val="18"/>
                  <w:lang w:val="en-US"/>
                </w:rPr>
                <w:delText>13</w:delText>
              </w:r>
            </w:del>
          </w:p>
        </w:tc>
        <w:tc>
          <w:tcPr>
            <w:tcW w:w="4358" w:type="dxa"/>
            <w:tcBorders>
              <w:top w:val="nil"/>
              <w:left w:val="nil"/>
              <w:bottom w:val="single" w:sz="4" w:space="0" w:color="auto"/>
              <w:right w:val="single" w:sz="4" w:space="0" w:color="auto"/>
            </w:tcBorders>
            <w:shd w:val="clear" w:color="auto" w:fill="auto"/>
            <w:vAlign w:val="center"/>
            <w:hideMark/>
          </w:tcPr>
          <w:p w14:paraId="0B424574" w14:textId="77777777" w:rsidR="001175E5" w:rsidRPr="003D4B03" w:rsidRDefault="001175E5" w:rsidP="003A495E">
            <w:pPr>
              <w:rPr>
                <w:del w:id="361" w:author="Bell Canada" w:date="2023-04-21T07:58:00Z"/>
                <w:rFonts w:cs="Arial"/>
                <w:color w:val="000000"/>
                <w:sz w:val="18"/>
                <w:szCs w:val="18"/>
                <w:lang w:val="en-US"/>
              </w:rPr>
            </w:pPr>
            <w:del w:id="362" w:author="Bell Canada" w:date="2023-04-21T07:58:00Z">
              <w:r w:rsidRPr="003D4B03">
                <w:rPr>
                  <w:rFonts w:cs="Arial"/>
                  <w:color w:val="000000"/>
                  <w:sz w:val="18"/>
                  <w:szCs w:val="18"/>
                  <w:lang w:val="en-US"/>
                </w:rPr>
                <w:delText>CNA obtains relief NPA from NANPA</w:delText>
              </w:r>
            </w:del>
          </w:p>
        </w:tc>
        <w:tc>
          <w:tcPr>
            <w:tcW w:w="1350" w:type="dxa"/>
            <w:tcBorders>
              <w:top w:val="nil"/>
              <w:left w:val="nil"/>
              <w:bottom w:val="single" w:sz="4" w:space="0" w:color="auto"/>
              <w:right w:val="single" w:sz="4" w:space="0" w:color="auto"/>
            </w:tcBorders>
            <w:shd w:val="clear" w:color="auto" w:fill="auto"/>
            <w:vAlign w:val="center"/>
            <w:hideMark/>
          </w:tcPr>
          <w:p w14:paraId="086F20DA" w14:textId="77777777" w:rsidR="001175E5" w:rsidRPr="003D4B03" w:rsidRDefault="001175E5" w:rsidP="003A495E">
            <w:pPr>
              <w:jc w:val="center"/>
              <w:rPr>
                <w:del w:id="363" w:author="Bell Canada" w:date="2023-04-21T07:58:00Z"/>
                <w:rFonts w:cs="Arial"/>
                <w:color w:val="000000"/>
                <w:sz w:val="18"/>
                <w:szCs w:val="18"/>
                <w:lang w:val="en-US"/>
              </w:rPr>
            </w:pPr>
            <w:del w:id="364"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2A4BF708" w14:textId="77777777" w:rsidR="001175E5" w:rsidRPr="003D4B03" w:rsidRDefault="001175E5" w:rsidP="003A495E">
            <w:pPr>
              <w:jc w:val="center"/>
              <w:rPr>
                <w:del w:id="365" w:author="Bell Canada" w:date="2023-04-21T07:58:00Z"/>
                <w:rFonts w:cs="Arial"/>
                <w:sz w:val="18"/>
                <w:szCs w:val="18"/>
                <w:lang w:val="en-US"/>
              </w:rPr>
            </w:pPr>
            <w:del w:id="366" w:author="Bell Canada" w:date="2023-04-21T07:58:00Z">
              <w:r w:rsidRPr="003D4B03">
                <w:rPr>
                  <w:rFonts w:cs="Arial"/>
                  <w:sz w:val="18"/>
                  <w:szCs w:val="18"/>
                  <w:lang w:val="en-US"/>
                </w:rPr>
                <w:delText>2-Feb-17</w:delText>
              </w:r>
            </w:del>
          </w:p>
        </w:tc>
        <w:tc>
          <w:tcPr>
            <w:tcW w:w="1260" w:type="dxa"/>
            <w:tcBorders>
              <w:top w:val="nil"/>
              <w:left w:val="nil"/>
              <w:bottom w:val="single" w:sz="4" w:space="0" w:color="auto"/>
              <w:right w:val="single" w:sz="4" w:space="0" w:color="auto"/>
            </w:tcBorders>
            <w:shd w:val="clear" w:color="000000" w:fill="E7E6E6"/>
            <w:vAlign w:val="center"/>
            <w:hideMark/>
          </w:tcPr>
          <w:p w14:paraId="3F50AB59" w14:textId="77777777" w:rsidR="001175E5" w:rsidRPr="003D4B03" w:rsidRDefault="001175E5" w:rsidP="003A495E">
            <w:pPr>
              <w:jc w:val="center"/>
              <w:rPr>
                <w:del w:id="367" w:author="Bell Canada" w:date="2023-04-21T07:58:00Z"/>
                <w:rFonts w:cs="Arial"/>
                <w:sz w:val="18"/>
                <w:szCs w:val="18"/>
                <w:lang w:val="en-US"/>
              </w:rPr>
            </w:pPr>
            <w:del w:id="368" w:author="Bell Canada" w:date="2023-04-21T07:58:00Z">
              <w:r w:rsidRPr="003D4B03">
                <w:rPr>
                  <w:rFonts w:cs="Arial"/>
                  <w:sz w:val="18"/>
                  <w:szCs w:val="18"/>
                  <w:lang w:val="en-US"/>
                </w:rPr>
                <w:delText>6-Feb-17</w:delText>
              </w:r>
            </w:del>
          </w:p>
        </w:tc>
      </w:tr>
      <w:tr w:rsidR="001175E5" w:rsidRPr="003D4B03" w14:paraId="4F7F7F38" w14:textId="77777777" w:rsidTr="003A495E">
        <w:trPr>
          <w:cantSplit/>
          <w:trHeight w:val="300"/>
          <w:del w:id="369"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FFBA047" w14:textId="77777777" w:rsidR="001175E5" w:rsidRPr="003D4B03" w:rsidRDefault="001175E5" w:rsidP="003A495E">
            <w:pPr>
              <w:jc w:val="center"/>
              <w:rPr>
                <w:del w:id="370" w:author="Bell Canada" w:date="2023-04-21T07:58:00Z"/>
                <w:rFonts w:cs="Arial"/>
                <w:color w:val="000000"/>
                <w:sz w:val="18"/>
                <w:szCs w:val="18"/>
                <w:lang w:val="en-US"/>
              </w:rPr>
            </w:pPr>
            <w:del w:id="371" w:author="Bell Canada" w:date="2023-04-21T07:58:00Z">
              <w:r w:rsidRPr="003D4B03">
                <w:rPr>
                  <w:rFonts w:cs="Arial"/>
                  <w:color w:val="000000"/>
                  <w:sz w:val="18"/>
                  <w:szCs w:val="18"/>
                  <w:lang w:val="en-US"/>
                </w:rPr>
                <w:delText>14</w:delText>
              </w:r>
            </w:del>
          </w:p>
        </w:tc>
        <w:tc>
          <w:tcPr>
            <w:tcW w:w="4358" w:type="dxa"/>
            <w:tcBorders>
              <w:top w:val="nil"/>
              <w:left w:val="nil"/>
              <w:bottom w:val="single" w:sz="4" w:space="0" w:color="auto"/>
              <w:right w:val="single" w:sz="4" w:space="0" w:color="auto"/>
            </w:tcBorders>
            <w:shd w:val="clear" w:color="auto" w:fill="auto"/>
            <w:vAlign w:val="center"/>
            <w:hideMark/>
          </w:tcPr>
          <w:p w14:paraId="63409D7B" w14:textId="77777777" w:rsidR="001175E5" w:rsidRPr="003D4B03" w:rsidRDefault="001175E5" w:rsidP="003A495E">
            <w:pPr>
              <w:rPr>
                <w:del w:id="372" w:author="Bell Canada" w:date="2023-04-21T07:58:00Z"/>
                <w:rFonts w:cs="Arial"/>
                <w:color w:val="000000"/>
                <w:sz w:val="18"/>
                <w:szCs w:val="18"/>
                <w:lang w:val="en-US"/>
              </w:rPr>
            </w:pPr>
            <w:del w:id="373" w:author="Bell Canada" w:date="2023-04-21T07:58:00Z">
              <w:r w:rsidRPr="003D4B03">
                <w:rPr>
                  <w:rFonts w:cs="Arial"/>
                  <w:color w:val="000000"/>
                  <w:sz w:val="18"/>
                  <w:szCs w:val="18"/>
                  <w:lang w:val="en-US"/>
                </w:rPr>
                <w:delText>RPC develops the Planning Letter (PL)</w:delText>
              </w:r>
            </w:del>
          </w:p>
        </w:tc>
        <w:tc>
          <w:tcPr>
            <w:tcW w:w="1350" w:type="dxa"/>
            <w:tcBorders>
              <w:top w:val="nil"/>
              <w:left w:val="nil"/>
              <w:bottom w:val="single" w:sz="4" w:space="0" w:color="auto"/>
              <w:right w:val="single" w:sz="4" w:space="0" w:color="auto"/>
            </w:tcBorders>
            <w:shd w:val="clear" w:color="auto" w:fill="auto"/>
            <w:vAlign w:val="center"/>
            <w:hideMark/>
          </w:tcPr>
          <w:p w14:paraId="40E661C8" w14:textId="77777777" w:rsidR="001175E5" w:rsidRPr="003D4B03" w:rsidRDefault="001175E5" w:rsidP="003A495E">
            <w:pPr>
              <w:jc w:val="center"/>
              <w:rPr>
                <w:del w:id="374" w:author="Bell Canada" w:date="2023-04-21T07:58:00Z"/>
                <w:rFonts w:cs="Arial"/>
                <w:color w:val="000000"/>
                <w:sz w:val="18"/>
                <w:szCs w:val="18"/>
                <w:lang w:val="en-US"/>
              </w:rPr>
            </w:pPr>
            <w:del w:id="375"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000000" w:fill="E7E6E6"/>
            <w:vAlign w:val="center"/>
            <w:hideMark/>
          </w:tcPr>
          <w:p w14:paraId="61421749" w14:textId="77777777" w:rsidR="001175E5" w:rsidRPr="003D4B03" w:rsidRDefault="001175E5" w:rsidP="003A495E">
            <w:pPr>
              <w:jc w:val="center"/>
              <w:rPr>
                <w:del w:id="376" w:author="Bell Canada" w:date="2023-04-21T07:58:00Z"/>
                <w:rFonts w:cs="Arial"/>
                <w:sz w:val="18"/>
                <w:szCs w:val="18"/>
                <w:lang w:val="en-US"/>
              </w:rPr>
            </w:pPr>
            <w:del w:id="377" w:author="Bell Canada" w:date="2023-04-21T07:58:00Z">
              <w:r w:rsidRPr="003D4B03">
                <w:rPr>
                  <w:rFonts w:cs="Arial"/>
                  <w:sz w:val="18"/>
                  <w:szCs w:val="18"/>
                  <w:lang w:val="en-US"/>
                </w:rPr>
                <w:delText>3-Feb-17</w:delText>
              </w:r>
            </w:del>
          </w:p>
        </w:tc>
        <w:tc>
          <w:tcPr>
            <w:tcW w:w="1260" w:type="dxa"/>
            <w:tcBorders>
              <w:top w:val="nil"/>
              <w:left w:val="nil"/>
              <w:bottom w:val="single" w:sz="4" w:space="0" w:color="auto"/>
              <w:right w:val="single" w:sz="4" w:space="0" w:color="auto"/>
            </w:tcBorders>
            <w:shd w:val="clear" w:color="000000" w:fill="E7E6E6"/>
            <w:vAlign w:val="center"/>
            <w:hideMark/>
          </w:tcPr>
          <w:p w14:paraId="3F843F5C" w14:textId="77777777" w:rsidR="001175E5" w:rsidRPr="003D4B03" w:rsidRDefault="001175E5" w:rsidP="003A495E">
            <w:pPr>
              <w:jc w:val="center"/>
              <w:rPr>
                <w:del w:id="378" w:author="Bell Canada" w:date="2023-04-21T07:58:00Z"/>
                <w:rFonts w:cs="Arial"/>
                <w:sz w:val="18"/>
                <w:szCs w:val="18"/>
                <w:lang w:val="en-US"/>
              </w:rPr>
            </w:pPr>
            <w:del w:id="379" w:author="Bell Canada" w:date="2023-04-21T07:58:00Z">
              <w:r w:rsidRPr="003D4B03">
                <w:rPr>
                  <w:rFonts w:cs="Arial"/>
                  <w:sz w:val="18"/>
                  <w:szCs w:val="18"/>
                  <w:lang w:val="en-US"/>
                </w:rPr>
                <w:delText>14-Mar-17</w:delText>
              </w:r>
            </w:del>
          </w:p>
        </w:tc>
      </w:tr>
      <w:tr w:rsidR="001175E5" w:rsidRPr="003D4B03" w14:paraId="7F8E0644" w14:textId="77777777" w:rsidTr="003A495E">
        <w:trPr>
          <w:cantSplit/>
          <w:trHeight w:val="960"/>
          <w:del w:id="380"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940562B" w14:textId="77777777" w:rsidR="001175E5" w:rsidRPr="003D4B03" w:rsidRDefault="001175E5" w:rsidP="003A495E">
            <w:pPr>
              <w:jc w:val="center"/>
              <w:rPr>
                <w:del w:id="381" w:author="Bell Canada" w:date="2023-04-21T07:58:00Z"/>
                <w:rFonts w:cs="Arial"/>
                <w:color w:val="000000"/>
                <w:sz w:val="18"/>
                <w:szCs w:val="18"/>
                <w:lang w:val="en-US"/>
              </w:rPr>
            </w:pPr>
            <w:del w:id="382" w:author="Bell Canada" w:date="2023-04-21T07:58:00Z">
              <w:r w:rsidRPr="003D4B03">
                <w:rPr>
                  <w:rFonts w:cs="Arial"/>
                  <w:color w:val="000000"/>
                  <w:sz w:val="18"/>
                  <w:szCs w:val="18"/>
                  <w:lang w:val="en-US"/>
                </w:rPr>
                <w:delText>15</w:delText>
              </w:r>
            </w:del>
          </w:p>
        </w:tc>
        <w:tc>
          <w:tcPr>
            <w:tcW w:w="4358" w:type="dxa"/>
            <w:tcBorders>
              <w:top w:val="nil"/>
              <w:left w:val="nil"/>
              <w:bottom w:val="single" w:sz="4" w:space="0" w:color="auto"/>
              <w:right w:val="single" w:sz="4" w:space="0" w:color="auto"/>
            </w:tcBorders>
            <w:shd w:val="clear" w:color="auto" w:fill="auto"/>
            <w:vAlign w:val="center"/>
            <w:hideMark/>
          </w:tcPr>
          <w:p w14:paraId="64368CC1" w14:textId="77777777" w:rsidR="001175E5" w:rsidRPr="003D4B03" w:rsidRDefault="001175E5" w:rsidP="003A495E">
            <w:pPr>
              <w:rPr>
                <w:del w:id="383" w:author="Bell Canada" w:date="2023-04-21T07:58:00Z"/>
                <w:rFonts w:cs="Arial"/>
                <w:color w:val="000000"/>
                <w:sz w:val="18"/>
                <w:szCs w:val="18"/>
                <w:lang w:val="en-US"/>
              </w:rPr>
            </w:pPr>
            <w:del w:id="384" w:author="Bell Canada" w:date="2023-04-21T07:58:00Z">
              <w:r w:rsidRPr="003D4B03">
                <w:rPr>
                  <w:rFonts w:cs="Arial"/>
                  <w:color w:val="000000"/>
                  <w:sz w:val="18"/>
                  <w:szCs w:val="18"/>
                  <w:lang w:val="en-US"/>
                </w:rPr>
                <w:delText>Task Forces, Telecommunications Service Providers (TSPs) and users implement relief (starts at CRTC approval of Relief Option &amp; Date and ends on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1BC2BFDA" w14:textId="77777777" w:rsidR="001175E5" w:rsidRPr="003D4B03" w:rsidRDefault="001175E5" w:rsidP="003A495E">
            <w:pPr>
              <w:jc w:val="center"/>
              <w:rPr>
                <w:del w:id="385" w:author="Bell Canada" w:date="2023-04-21T07:58:00Z"/>
                <w:rFonts w:cs="Arial"/>
                <w:color w:val="000000"/>
                <w:sz w:val="18"/>
                <w:szCs w:val="18"/>
                <w:lang w:val="en-US"/>
              </w:rPr>
            </w:pPr>
            <w:del w:id="386"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000000" w:fill="E7E6E6"/>
            <w:vAlign w:val="center"/>
            <w:hideMark/>
          </w:tcPr>
          <w:p w14:paraId="1946CBB7" w14:textId="77777777" w:rsidR="001175E5" w:rsidRPr="003D4B03" w:rsidRDefault="001175E5" w:rsidP="003A495E">
            <w:pPr>
              <w:jc w:val="center"/>
              <w:rPr>
                <w:del w:id="387" w:author="Bell Canada" w:date="2023-04-21T07:58:00Z"/>
                <w:rFonts w:cs="Arial"/>
                <w:sz w:val="18"/>
                <w:szCs w:val="18"/>
                <w:lang w:val="en-US"/>
              </w:rPr>
            </w:pPr>
            <w:del w:id="388" w:author="Bell Canada" w:date="2023-04-21T07:58:00Z">
              <w:r w:rsidRPr="003D4B03">
                <w:rPr>
                  <w:rFonts w:cs="Arial"/>
                  <w:sz w:val="18"/>
                  <w:szCs w:val="18"/>
                  <w:lang w:val="en-US"/>
                </w:rPr>
                <w:delText>2-Feb-17</w:delText>
              </w:r>
            </w:del>
          </w:p>
        </w:tc>
        <w:tc>
          <w:tcPr>
            <w:tcW w:w="1260" w:type="dxa"/>
            <w:tcBorders>
              <w:top w:val="nil"/>
              <w:left w:val="nil"/>
              <w:bottom w:val="single" w:sz="4" w:space="0" w:color="auto"/>
              <w:right w:val="single" w:sz="4" w:space="0" w:color="auto"/>
            </w:tcBorders>
            <w:shd w:val="clear" w:color="000000" w:fill="E7E6E6"/>
            <w:vAlign w:val="center"/>
            <w:hideMark/>
          </w:tcPr>
          <w:p w14:paraId="4C01E3D3" w14:textId="77777777" w:rsidR="001175E5" w:rsidRPr="003D4B03" w:rsidRDefault="001175E5" w:rsidP="003A495E">
            <w:pPr>
              <w:jc w:val="center"/>
              <w:rPr>
                <w:del w:id="389" w:author="Bell Canada" w:date="2023-04-21T07:58:00Z"/>
                <w:rFonts w:cs="Arial"/>
                <w:sz w:val="18"/>
                <w:szCs w:val="18"/>
                <w:lang w:val="en-US"/>
              </w:rPr>
            </w:pPr>
            <w:del w:id="390" w:author="Bell Canada" w:date="2023-04-21T07:58:00Z">
              <w:r w:rsidRPr="003D4B03">
                <w:rPr>
                  <w:rFonts w:cs="Arial"/>
                  <w:sz w:val="18"/>
                  <w:szCs w:val="18"/>
                  <w:lang w:val="en-US"/>
                </w:rPr>
                <w:delText>24-Nov-18</w:delText>
              </w:r>
            </w:del>
          </w:p>
        </w:tc>
      </w:tr>
      <w:tr w:rsidR="001175E5" w:rsidRPr="003D4B03" w14:paraId="7DA4891C" w14:textId="77777777" w:rsidTr="003A495E">
        <w:trPr>
          <w:cantSplit/>
          <w:trHeight w:val="1440"/>
          <w:del w:id="391"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6935F22" w14:textId="77777777" w:rsidR="001175E5" w:rsidRPr="003D4B03" w:rsidRDefault="001175E5" w:rsidP="003A495E">
            <w:pPr>
              <w:jc w:val="center"/>
              <w:rPr>
                <w:del w:id="392" w:author="Bell Canada" w:date="2023-04-21T07:58:00Z"/>
                <w:rFonts w:cs="Arial"/>
                <w:color w:val="000000"/>
                <w:sz w:val="18"/>
                <w:szCs w:val="18"/>
                <w:lang w:val="en-US"/>
              </w:rPr>
            </w:pPr>
            <w:del w:id="393" w:author="Bell Canada" w:date="2023-04-21T07:58:00Z">
              <w:r w:rsidRPr="003D4B03">
                <w:rPr>
                  <w:rFonts w:cs="Arial"/>
                  <w:color w:val="000000"/>
                  <w:sz w:val="18"/>
                  <w:szCs w:val="18"/>
                  <w:lang w:val="en-US"/>
                </w:rPr>
                <w:delText>16</w:delText>
              </w:r>
            </w:del>
          </w:p>
        </w:tc>
        <w:tc>
          <w:tcPr>
            <w:tcW w:w="4358" w:type="dxa"/>
            <w:tcBorders>
              <w:top w:val="nil"/>
              <w:left w:val="nil"/>
              <w:bottom w:val="single" w:sz="4" w:space="0" w:color="auto"/>
              <w:right w:val="single" w:sz="4" w:space="0" w:color="auto"/>
            </w:tcBorders>
            <w:shd w:val="clear" w:color="auto" w:fill="auto"/>
            <w:vAlign w:val="center"/>
            <w:hideMark/>
          </w:tcPr>
          <w:p w14:paraId="5EB55BB7" w14:textId="77777777" w:rsidR="001175E5" w:rsidRPr="003D4B03" w:rsidRDefault="001175E5" w:rsidP="003A495E">
            <w:pPr>
              <w:rPr>
                <w:del w:id="394" w:author="Bell Canada" w:date="2023-04-21T07:58:00Z"/>
                <w:rFonts w:cs="Arial"/>
                <w:color w:val="000000"/>
                <w:sz w:val="18"/>
                <w:szCs w:val="18"/>
                <w:lang w:val="en-US"/>
              </w:rPr>
            </w:pPr>
            <w:del w:id="395" w:author="Bell Canada" w:date="2023-04-21T07:58:00Z">
              <w:r w:rsidRPr="003D4B03">
                <w:rPr>
                  <w:rFonts w:cs="Arial"/>
                  <w:color w:val="000000"/>
                  <w:sz w:val="18"/>
                  <w:szCs w:val="18"/>
                  <w:lang w:val="en-US"/>
                </w:rPr>
                <w:delText>All TSPs to develop and file individual consumer awareness programs with the CRTC (may be done collectively by Telecommunications Alliance) (starts at CRTC approval of RIP and should be completed about 24 months prior to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6E8C5671" w14:textId="77777777" w:rsidR="001175E5" w:rsidRPr="003D4B03" w:rsidRDefault="001175E5" w:rsidP="003A495E">
            <w:pPr>
              <w:jc w:val="center"/>
              <w:rPr>
                <w:del w:id="396" w:author="Bell Canada" w:date="2023-04-21T07:58:00Z"/>
                <w:rFonts w:cs="Arial"/>
                <w:color w:val="000000"/>
                <w:sz w:val="18"/>
                <w:szCs w:val="18"/>
                <w:lang w:val="en-US"/>
              </w:rPr>
            </w:pPr>
            <w:del w:id="397"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000000" w:fill="E7E6E6"/>
            <w:vAlign w:val="center"/>
            <w:hideMark/>
          </w:tcPr>
          <w:p w14:paraId="18DD1A86" w14:textId="77777777" w:rsidR="001175E5" w:rsidRPr="003D4B03" w:rsidRDefault="001175E5" w:rsidP="003A495E">
            <w:pPr>
              <w:jc w:val="center"/>
              <w:rPr>
                <w:del w:id="398" w:author="Bell Canada" w:date="2023-04-21T07:58:00Z"/>
                <w:rFonts w:cs="Arial"/>
                <w:sz w:val="18"/>
                <w:szCs w:val="18"/>
                <w:lang w:val="en-US"/>
              </w:rPr>
            </w:pPr>
            <w:del w:id="399" w:author="Bell Canada" w:date="2023-04-21T07:58:00Z">
              <w:r w:rsidRPr="003D4B03">
                <w:rPr>
                  <w:rFonts w:cs="Arial"/>
                  <w:sz w:val="18"/>
                  <w:szCs w:val="18"/>
                  <w:lang w:val="en-US"/>
                </w:rPr>
                <w:delText>2-Feb-17</w:delText>
              </w:r>
            </w:del>
          </w:p>
        </w:tc>
        <w:tc>
          <w:tcPr>
            <w:tcW w:w="1260" w:type="dxa"/>
            <w:tcBorders>
              <w:top w:val="nil"/>
              <w:left w:val="nil"/>
              <w:bottom w:val="single" w:sz="4" w:space="0" w:color="auto"/>
              <w:right w:val="single" w:sz="4" w:space="0" w:color="auto"/>
            </w:tcBorders>
            <w:shd w:val="clear" w:color="000000" w:fill="E7E6E6"/>
            <w:vAlign w:val="center"/>
            <w:hideMark/>
          </w:tcPr>
          <w:p w14:paraId="754F48B0" w14:textId="77777777" w:rsidR="001175E5" w:rsidRPr="003D4B03" w:rsidRDefault="001175E5" w:rsidP="003A495E">
            <w:pPr>
              <w:jc w:val="center"/>
              <w:rPr>
                <w:del w:id="400" w:author="Bell Canada" w:date="2023-04-21T07:58:00Z"/>
                <w:rFonts w:cs="Arial"/>
                <w:sz w:val="18"/>
                <w:szCs w:val="18"/>
                <w:lang w:val="en-US"/>
              </w:rPr>
            </w:pPr>
            <w:del w:id="401" w:author="Bell Canada" w:date="2023-04-21T07:58:00Z">
              <w:r w:rsidRPr="003D4B03">
                <w:rPr>
                  <w:rFonts w:cs="Arial"/>
                  <w:sz w:val="18"/>
                  <w:szCs w:val="18"/>
                  <w:lang w:val="en-US"/>
                </w:rPr>
                <w:delText>24-Feb-17</w:delText>
              </w:r>
            </w:del>
          </w:p>
        </w:tc>
      </w:tr>
      <w:tr w:rsidR="001175E5" w:rsidRPr="003D4B03" w14:paraId="50E42D23" w14:textId="77777777" w:rsidTr="003A495E">
        <w:trPr>
          <w:cantSplit/>
          <w:trHeight w:val="960"/>
          <w:del w:id="402"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C2CFD12" w14:textId="77777777" w:rsidR="001175E5" w:rsidRPr="003D4B03" w:rsidRDefault="001175E5" w:rsidP="003A495E">
            <w:pPr>
              <w:jc w:val="center"/>
              <w:rPr>
                <w:del w:id="403" w:author="Bell Canada" w:date="2023-04-21T07:58:00Z"/>
                <w:rFonts w:cs="Arial"/>
                <w:color w:val="000000"/>
                <w:sz w:val="18"/>
                <w:szCs w:val="18"/>
                <w:lang w:val="en-US"/>
              </w:rPr>
            </w:pPr>
            <w:del w:id="404" w:author="Bell Canada" w:date="2023-04-21T07:58:00Z">
              <w:r w:rsidRPr="003D4B03">
                <w:rPr>
                  <w:rFonts w:cs="Arial"/>
                  <w:color w:val="000000"/>
                  <w:sz w:val="18"/>
                  <w:szCs w:val="18"/>
                  <w:lang w:val="en-US"/>
                </w:rPr>
                <w:delText>17</w:delText>
              </w:r>
            </w:del>
          </w:p>
        </w:tc>
        <w:tc>
          <w:tcPr>
            <w:tcW w:w="4358" w:type="dxa"/>
            <w:tcBorders>
              <w:top w:val="nil"/>
              <w:left w:val="nil"/>
              <w:bottom w:val="single" w:sz="4" w:space="0" w:color="auto"/>
              <w:right w:val="single" w:sz="4" w:space="0" w:color="auto"/>
            </w:tcBorders>
            <w:shd w:val="clear" w:color="auto" w:fill="auto"/>
            <w:vAlign w:val="center"/>
            <w:hideMark/>
          </w:tcPr>
          <w:p w14:paraId="54F565CB" w14:textId="77777777" w:rsidR="001175E5" w:rsidRPr="003D4B03" w:rsidRDefault="001175E5" w:rsidP="003A495E">
            <w:pPr>
              <w:rPr>
                <w:del w:id="405" w:author="Bell Canada" w:date="2023-04-21T07:58:00Z"/>
                <w:rFonts w:cs="Arial"/>
                <w:color w:val="000000"/>
                <w:sz w:val="18"/>
                <w:szCs w:val="18"/>
                <w:lang w:val="en-US"/>
              </w:rPr>
            </w:pPr>
            <w:del w:id="406" w:author="Bell Canada" w:date="2023-04-21T07:58:00Z">
              <w:r w:rsidRPr="003D4B03">
                <w:rPr>
                  <w:rFonts w:cs="Arial"/>
                  <w:color w:val="000000"/>
                  <w:sz w:val="18"/>
                  <w:szCs w:val="18"/>
                  <w:lang w:val="en-US"/>
                </w:rPr>
                <w:delText>CNA issues media release (in coordination with Telecommunications Alliance) (may start upon CRTC approval of RIP and should be issued at least 18 months prior to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654EF6CF" w14:textId="77777777" w:rsidR="001175E5" w:rsidRPr="003D4B03" w:rsidRDefault="001175E5" w:rsidP="003A495E">
            <w:pPr>
              <w:jc w:val="center"/>
              <w:rPr>
                <w:del w:id="407" w:author="Bell Canada" w:date="2023-04-21T07:58:00Z"/>
                <w:rFonts w:cs="Arial"/>
                <w:color w:val="000000"/>
                <w:sz w:val="18"/>
                <w:szCs w:val="18"/>
                <w:lang w:val="en-US"/>
              </w:rPr>
            </w:pPr>
            <w:del w:id="408"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215F49C7" w14:textId="77777777" w:rsidR="001175E5" w:rsidRPr="003D4B03" w:rsidRDefault="001175E5" w:rsidP="003A495E">
            <w:pPr>
              <w:jc w:val="center"/>
              <w:rPr>
                <w:del w:id="409" w:author="Bell Canada" w:date="2023-04-21T07:58:00Z"/>
                <w:rFonts w:cs="Arial"/>
                <w:sz w:val="18"/>
                <w:szCs w:val="18"/>
                <w:lang w:val="en-US"/>
              </w:rPr>
            </w:pPr>
            <w:del w:id="410" w:author="Bell Canada" w:date="2023-04-21T07:58:00Z">
              <w:r w:rsidRPr="003D4B03">
                <w:rPr>
                  <w:rFonts w:cs="Arial"/>
                  <w:sz w:val="18"/>
                  <w:szCs w:val="18"/>
                  <w:lang w:val="en-US"/>
                </w:rPr>
                <w:delText>2-Feb-17</w:delText>
              </w:r>
            </w:del>
          </w:p>
        </w:tc>
        <w:tc>
          <w:tcPr>
            <w:tcW w:w="1260" w:type="dxa"/>
            <w:tcBorders>
              <w:top w:val="nil"/>
              <w:left w:val="nil"/>
              <w:bottom w:val="single" w:sz="4" w:space="0" w:color="auto"/>
              <w:right w:val="single" w:sz="4" w:space="0" w:color="auto"/>
            </w:tcBorders>
            <w:shd w:val="clear" w:color="000000" w:fill="E7E6E6"/>
            <w:vAlign w:val="center"/>
            <w:hideMark/>
          </w:tcPr>
          <w:p w14:paraId="5F9E2451" w14:textId="77777777" w:rsidR="001175E5" w:rsidRPr="003D4B03" w:rsidRDefault="001175E5" w:rsidP="003A495E">
            <w:pPr>
              <w:jc w:val="center"/>
              <w:rPr>
                <w:del w:id="411" w:author="Bell Canada" w:date="2023-04-21T07:58:00Z"/>
                <w:rFonts w:cs="Arial"/>
                <w:sz w:val="18"/>
                <w:szCs w:val="18"/>
                <w:lang w:val="en-US"/>
              </w:rPr>
            </w:pPr>
            <w:del w:id="412" w:author="Bell Canada" w:date="2023-04-21T07:58:00Z">
              <w:r w:rsidRPr="003D4B03">
                <w:rPr>
                  <w:rFonts w:cs="Arial"/>
                  <w:sz w:val="18"/>
                  <w:szCs w:val="18"/>
                  <w:lang w:val="en-US"/>
                </w:rPr>
                <w:delText>24-Feb-17</w:delText>
              </w:r>
            </w:del>
          </w:p>
        </w:tc>
      </w:tr>
      <w:tr w:rsidR="001175E5" w:rsidRPr="003D4B03" w14:paraId="629B3158" w14:textId="77777777" w:rsidTr="003A495E">
        <w:trPr>
          <w:cantSplit/>
          <w:trHeight w:val="720"/>
          <w:del w:id="413"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CA47F44" w14:textId="77777777" w:rsidR="001175E5" w:rsidRPr="003D4B03" w:rsidRDefault="001175E5" w:rsidP="003A495E">
            <w:pPr>
              <w:jc w:val="center"/>
              <w:rPr>
                <w:del w:id="414" w:author="Bell Canada" w:date="2023-04-21T07:58:00Z"/>
                <w:rFonts w:cs="Arial"/>
                <w:color w:val="000000"/>
                <w:sz w:val="18"/>
                <w:szCs w:val="18"/>
                <w:lang w:val="en-US"/>
              </w:rPr>
            </w:pPr>
            <w:del w:id="415" w:author="Bell Canada" w:date="2023-04-21T07:58:00Z">
              <w:r w:rsidRPr="003D4B03">
                <w:rPr>
                  <w:rFonts w:cs="Arial"/>
                  <w:color w:val="000000"/>
                  <w:sz w:val="18"/>
                  <w:szCs w:val="18"/>
                  <w:lang w:val="en-US"/>
                </w:rPr>
                <w:delText>18</w:delText>
              </w:r>
            </w:del>
          </w:p>
        </w:tc>
        <w:tc>
          <w:tcPr>
            <w:tcW w:w="4358" w:type="dxa"/>
            <w:tcBorders>
              <w:top w:val="nil"/>
              <w:left w:val="nil"/>
              <w:bottom w:val="single" w:sz="4" w:space="0" w:color="auto"/>
              <w:right w:val="single" w:sz="4" w:space="0" w:color="auto"/>
            </w:tcBorders>
            <w:shd w:val="clear" w:color="auto" w:fill="auto"/>
            <w:vAlign w:val="center"/>
            <w:hideMark/>
          </w:tcPr>
          <w:p w14:paraId="2DB32E98" w14:textId="77777777" w:rsidR="001175E5" w:rsidRPr="003D4B03" w:rsidRDefault="001175E5" w:rsidP="003A495E">
            <w:pPr>
              <w:rPr>
                <w:del w:id="416" w:author="Bell Canada" w:date="2023-04-21T07:58:00Z"/>
                <w:rFonts w:cs="Arial"/>
                <w:sz w:val="18"/>
                <w:szCs w:val="18"/>
                <w:lang w:val="en-US"/>
              </w:rPr>
            </w:pPr>
            <w:del w:id="417" w:author="Bell Canada" w:date="2023-04-21T07:58:00Z">
              <w:r w:rsidRPr="003D4B03">
                <w:rPr>
                  <w:rFonts w:cs="Arial"/>
                  <w:sz w:val="18"/>
                  <w:szCs w:val="18"/>
                  <w:lang w:val="en-US"/>
                </w:rPr>
                <w:delText>CNA submits PL and RIP to NANPA (should be submitted at least 18 months prior to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4E0F3D5B" w14:textId="77777777" w:rsidR="001175E5" w:rsidRPr="003D4B03" w:rsidRDefault="001175E5" w:rsidP="003A495E">
            <w:pPr>
              <w:jc w:val="center"/>
              <w:rPr>
                <w:del w:id="418" w:author="Bell Canada" w:date="2023-04-21T07:58:00Z"/>
                <w:rFonts w:cs="Arial"/>
                <w:sz w:val="18"/>
                <w:szCs w:val="18"/>
                <w:lang w:val="en-US"/>
              </w:rPr>
            </w:pPr>
            <w:del w:id="419" w:author="Bell Canada" w:date="2023-04-21T07:58:00Z">
              <w:r w:rsidRPr="003D4B03">
                <w:rPr>
                  <w:rFonts w:cs="Arial"/>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39B1B87B" w14:textId="77777777" w:rsidR="001175E5" w:rsidRPr="003D4B03" w:rsidRDefault="001175E5" w:rsidP="003A495E">
            <w:pPr>
              <w:jc w:val="center"/>
              <w:rPr>
                <w:del w:id="420" w:author="Bell Canada" w:date="2023-04-21T07:58:00Z"/>
                <w:rFonts w:cs="Arial"/>
                <w:sz w:val="18"/>
                <w:szCs w:val="18"/>
                <w:lang w:val="en-US"/>
              </w:rPr>
            </w:pPr>
            <w:del w:id="421" w:author="Bell Canada" w:date="2023-04-21T07:58:00Z">
              <w:r w:rsidRPr="003D4B03">
                <w:rPr>
                  <w:rFonts w:cs="Arial"/>
                  <w:sz w:val="18"/>
                  <w:szCs w:val="18"/>
                  <w:lang w:val="en-US"/>
                </w:rPr>
                <w:delText>14-Mar-17</w:delText>
              </w:r>
            </w:del>
          </w:p>
        </w:tc>
        <w:tc>
          <w:tcPr>
            <w:tcW w:w="1260" w:type="dxa"/>
            <w:tcBorders>
              <w:top w:val="nil"/>
              <w:left w:val="nil"/>
              <w:bottom w:val="single" w:sz="4" w:space="0" w:color="auto"/>
              <w:right w:val="single" w:sz="4" w:space="0" w:color="auto"/>
            </w:tcBorders>
            <w:shd w:val="clear" w:color="000000" w:fill="E7E6E6"/>
            <w:vAlign w:val="center"/>
            <w:hideMark/>
          </w:tcPr>
          <w:p w14:paraId="71FF1A27" w14:textId="77777777" w:rsidR="001175E5" w:rsidRPr="003D4B03" w:rsidRDefault="001175E5" w:rsidP="003A495E">
            <w:pPr>
              <w:jc w:val="center"/>
              <w:rPr>
                <w:del w:id="422" w:author="Bell Canada" w:date="2023-04-21T07:58:00Z"/>
                <w:rFonts w:cs="Arial"/>
                <w:sz w:val="18"/>
                <w:szCs w:val="18"/>
                <w:lang w:val="en-US"/>
              </w:rPr>
            </w:pPr>
            <w:del w:id="423" w:author="Bell Canada" w:date="2023-04-21T07:58:00Z">
              <w:r w:rsidRPr="003D4B03">
                <w:rPr>
                  <w:rFonts w:cs="Arial"/>
                  <w:sz w:val="18"/>
                  <w:szCs w:val="18"/>
                  <w:lang w:val="en-US"/>
                </w:rPr>
                <w:delText>14-Mar-17</w:delText>
              </w:r>
            </w:del>
          </w:p>
        </w:tc>
      </w:tr>
      <w:tr w:rsidR="001175E5" w:rsidRPr="003D4B03" w14:paraId="041ECA96" w14:textId="77777777" w:rsidTr="003A495E">
        <w:trPr>
          <w:cantSplit/>
          <w:trHeight w:val="720"/>
          <w:del w:id="424"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6C0DB73" w14:textId="77777777" w:rsidR="001175E5" w:rsidRPr="003D4B03" w:rsidRDefault="001175E5" w:rsidP="003A495E">
            <w:pPr>
              <w:jc w:val="center"/>
              <w:rPr>
                <w:del w:id="425" w:author="Bell Canada" w:date="2023-04-21T07:58:00Z"/>
                <w:rFonts w:cs="Arial"/>
                <w:color w:val="000000"/>
                <w:sz w:val="18"/>
                <w:szCs w:val="18"/>
                <w:lang w:val="en-US"/>
              </w:rPr>
            </w:pPr>
            <w:del w:id="426" w:author="Bell Canada" w:date="2023-04-21T07:58:00Z">
              <w:r w:rsidRPr="003D4B03">
                <w:rPr>
                  <w:rFonts w:cs="Arial"/>
                  <w:color w:val="000000"/>
                  <w:sz w:val="18"/>
                  <w:szCs w:val="18"/>
                  <w:lang w:val="en-US"/>
                </w:rPr>
                <w:delText>19</w:delText>
              </w:r>
            </w:del>
          </w:p>
        </w:tc>
        <w:tc>
          <w:tcPr>
            <w:tcW w:w="4358" w:type="dxa"/>
            <w:tcBorders>
              <w:top w:val="nil"/>
              <w:left w:val="nil"/>
              <w:bottom w:val="single" w:sz="4" w:space="0" w:color="auto"/>
              <w:right w:val="single" w:sz="4" w:space="0" w:color="auto"/>
            </w:tcBorders>
            <w:shd w:val="clear" w:color="auto" w:fill="auto"/>
            <w:vAlign w:val="center"/>
            <w:hideMark/>
          </w:tcPr>
          <w:p w14:paraId="5FAFCCDA" w14:textId="77777777" w:rsidR="001175E5" w:rsidRPr="003D4B03" w:rsidRDefault="001175E5" w:rsidP="003A495E">
            <w:pPr>
              <w:rPr>
                <w:del w:id="427" w:author="Bell Canada" w:date="2023-04-21T07:58:00Z"/>
                <w:rFonts w:cs="Arial"/>
                <w:color w:val="000000"/>
                <w:sz w:val="18"/>
                <w:szCs w:val="18"/>
                <w:lang w:val="en-US"/>
              </w:rPr>
            </w:pPr>
            <w:del w:id="428" w:author="Bell Canada" w:date="2023-04-21T07:58:00Z">
              <w:r w:rsidRPr="003D4B03">
                <w:rPr>
                  <w:rFonts w:cs="Arial"/>
                  <w:color w:val="000000"/>
                  <w:sz w:val="18"/>
                  <w:szCs w:val="18"/>
                  <w:lang w:val="en-US"/>
                </w:rPr>
                <w:delText>NANPA receives and posts Planning Letter to NANPA website (within 2 weeks of receipt from the CNA)</w:delText>
              </w:r>
            </w:del>
          </w:p>
        </w:tc>
        <w:tc>
          <w:tcPr>
            <w:tcW w:w="1350" w:type="dxa"/>
            <w:tcBorders>
              <w:top w:val="nil"/>
              <w:left w:val="nil"/>
              <w:bottom w:val="single" w:sz="4" w:space="0" w:color="auto"/>
              <w:right w:val="single" w:sz="4" w:space="0" w:color="auto"/>
            </w:tcBorders>
            <w:shd w:val="clear" w:color="auto" w:fill="auto"/>
            <w:vAlign w:val="center"/>
            <w:hideMark/>
          </w:tcPr>
          <w:p w14:paraId="7652AD9F" w14:textId="77777777" w:rsidR="001175E5" w:rsidRPr="003D4B03" w:rsidRDefault="001175E5" w:rsidP="003A495E">
            <w:pPr>
              <w:jc w:val="center"/>
              <w:rPr>
                <w:del w:id="429" w:author="Bell Canada" w:date="2023-04-21T07:58:00Z"/>
                <w:rFonts w:cs="Arial"/>
                <w:color w:val="000000"/>
                <w:sz w:val="18"/>
                <w:szCs w:val="18"/>
                <w:lang w:val="en-US"/>
              </w:rPr>
            </w:pPr>
            <w:del w:id="430" w:author="Bell Canada" w:date="2023-04-21T07:58:00Z">
              <w:r w:rsidRPr="003D4B03">
                <w:rPr>
                  <w:rFonts w:cs="Arial"/>
                  <w:color w:val="000000"/>
                  <w:sz w:val="18"/>
                  <w:szCs w:val="18"/>
                  <w:lang w:val="en-US"/>
                </w:rPr>
                <w:delText>NANPA</w:delText>
              </w:r>
            </w:del>
          </w:p>
        </w:tc>
        <w:tc>
          <w:tcPr>
            <w:tcW w:w="1163" w:type="dxa"/>
            <w:tcBorders>
              <w:top w:val="nil"/>
              <w:left w:val="nil"/>
              <w:bottom w:val="single" w:sz="4" w:space="0" w:color="auto"/>
              <w:right w:val="single" w:sz="4" w:space="0" w:color="auto"/>
            </w:tcBorders>
            <w:shd w:val="clear" w:color="000000" w:fill="E7E6E6"/>
            <w:vAlign w:val="center"/>
            <w:hideMark/>
          </w:tcPr>
          <w:p w14:paraId="5CDB9237" w14:textId="77777777" w:rsidR="001175E5" w:rsidRPr="003D4B03" w:rsidRDefault="001175E5" w:rsidP="003A495E">
            <w:pPr>
              <w:jc w:val="center"/>
              <w:rPr>
                <w:del w:id="431" w:author="Bell Canada" w:date="2023-04-21T07:58:00Z"/>
                <w:rFonts w:cs="Arial"/>
                <w:sz w:val="18"/>
                <w:szCs w:val="18"/>
                <w:lang w:val="en-US"/>
              </w:rPr>
            </w:pPr>
            <w:del w:id="432" w:author="Bell Canada" w:date="2023-04-21T07:58:00Z">
              <w:r w:rsidRPr="003D4B03">
                <w:rPr>
                  <w:rFonts w:cs="Arial"/>
                  <w:sz w:val="18"/>
                  <w:szCs w:val="18"/>
                  <w:lang w:val="en-US"/>
                </w:rPr>
                <w:delText>14-Mar-17</w:delText>
              </w:r>
            </w:del>
          </w:p>
        </w:tc>
        <w:tc>
          <w:tcPr>
            <w:tcW w:w="1260" w:type="dxa"/>
            <w:tcBorders>
              <w:top w:val="nil"/>
              <w:left w:val="nil"/>
              <w:bottom w:val="single" w:sz="4" w:space="0" w:color="auto"/>
              <w:right w:val="single" w:sz="4" w:space="0" w:color="auto"/>
            </w:tcBorders>
            <w:shd w:val="clear" w:color="000000" w:fill="E7E6E6"/>
            <w:vAlign w:val="center"/>
            <w:hideMark/>
          </w:tcPr>
          <w:p w14:paraId="6E851FB8" w14:textId="77777777" w:rsidR="001175E5" w:rsidRPr="003D4B03" w:rsidRDefault="001175E5" w:rsidP="003A495E">
            <w:pPr>
              <w:jc w:val="center"/>
              <w:rPr>
                <w:del w:id="433" w:author="Bell Canada" w:date="2023-04-21T07:58:00Z"/>
                <w:rFonts w:cs="Arial"/>
                <w:sz w:val="18"/>
                <w:szCs w:val="18"/>
                <w:lang w:val="en-US"/>
              </w:rPr>
            </w:pPr>
            <w:del w:id="434" w:author="Bell Canada" w:date="2023-04-21T07:58:00Z">
              <w:r w:rsidRPr="003D4B03">
                <w:rPr>
                  <w:rFonts w:cs="Arial"/>
                  <w:sz w:val="18"/>
                  <w:szCs w:val="18"/>
                  <w:lang w:val="en-US"/>
                </w:rPr>
                <w:delText>15-Mar-17</w:delText>
              </w:r>
            </w:del>
          </w:p>
        </w:tc>
      </w:tr>
      <w:tr w:rsidR="001175E5" w:rsidRPr="003D4B03" w14:paraId="66615D99" w14:textId="77777777" w:rsidTr="003A495E">
        <w:trPr>
          <w:cantSplit/>
          <w:trHeight w:val="960"/>
          <w:del w:id="435"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C4E8FF8" w14:textId="77777777" w:rsidR="001175E5" w:rsidRPr="003D4B03" w:rsidRDefault="001175E5" w:rsidP="003A495E">
            <w:pPr>
              <w:jc w:val="center"/>
              <w:rPr>
                <w:del w:id="436" w:author="Bell Canada" w:date="2023-04-21T07:58:00Z"/>
                <w:rFonts w:cs="Arial"/>
                <w:color w:val="000000"/>
                <w:sz w:val="18"/>
                <w:szCs w:val="18"/>
                <w:lang w:val="en-US"/>
              </w:rPr>
            </w:pPr>
            <w:del w:id="437" w:author="Bell Canada" w:date="2023-04-21T07:58:00Z">
              <w:r w:rsidRPr="003D4B03">
                <w:rPr>
                  <w:rFonts w:cs="Arial"/>
                  <w:color w:val="000000"/>
                  <w:sz w:val="18"/>
                  <w:szCs w:val="18"/>
                  <w:lang w:val="en-US"/>
                </w:rPr>
                <w:delText>20</w:delText>
              </w:r>
            </w:del>
          </w:p>
        </w:tc>
        <w:tc>
          <w:tcPr>
            <w:tcW w:w="4358" w:type="dxa"/>
            <w:tcBorders>
              <w:top w:val="nil"/>
              <w:left w:val="nil"/>
              <w:bottom w:val="single" w:sz="4" w:space="0" w:color="auto"/>
              <w:right w:val="single" w:sz="4" w:space="0" w:color="auto"/>
            </w:tcBorders>
            <w:shd w:val="clear" w:color="auto" w:fill="auto"/>
            <w:vAlign w:val="center"/>
            <w:hideMark/>
          </w:tcPr>
          <w:p w14:paraId="5CF5EEC4" w14:textId="77777777" w:rsidR="001175E5" w:rsidRPr="003D4B03" w:rsidRDefault="001175E5" w:rsidP="003A495E">
            <w:pPr>
              <w:rPr>
                <w:del w:id="438" w:author="Bell Canada" w:date="2023-04-21T07:58:00Z"/>
                <w:rFonts w:cs="Arial"/>
                <w:color w:val="000000"/>
                <w:sz w:val="18"/>
                <w:szCs w:val="18"/>
                <w:lang w:val="en-US"/>
              </w:rPr>
            </w:pPr>
            <w:del w:id="439" w:author="Bell Canada" w:date="2023-04-21T07:58:00Z">
              <w:r w:rsidRPr="003D4B03">
                <w:rPr>
                  <w:rFonts w:cs="Arial"/>
                  <w:color w:val="000000"/>
                  <w:sz w:val="18"/>
                  <w:szCs w:val="18"/>
                  <w:lang w:val="en-US"/>
                </w:rPr>
                <w:delText>All TSPs implement consumer awareness activities (starts upon filing of Consumer Awareness Programs with the CRTC and is completed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61D5AE97" w14:textId="77777777" w:rsidR="001175E5" w:rsidRPr="003D4B03" w:rsidRDefault="001175E5" w:rsidP="003A495E">
            <w:pPr>
              <w:jc w:val="center"/>
              <w:rPr>
                <w:del w:id="440" w:author="Bell Canada" w:date="2023-04-21T07:58:00Z"/>
                <w:rFonts w:cs="Arial"/>
                <w:color w:val="000000"/>
                <w:sz w:val="18"/>
                <w:szCs w:val="18"/>
                <w:lang w:val="en-US"/>
              </w:rPr>
            </w:pPr>
            <w:del w:id="441"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000000" w:fill="E7E6E6"/>
            <w:vAlign w:val="center"/>
            <w:hideMark/>
          </w:tcPr>
          <w:p w14:paraId="5D97CB71" w14:textId="77777777" w:rsidR="001175E5" w:rsidRPr="003D4B03" w:rsidRDefault="001175E5" w:rsidP="003A495E">
            <w:pPr>
              <w:jc w:val="center"/>
              <w:rPr>
                <w:del w:id="442" w:author="Bell Canada" w:date="2023-04-21T07:58:00Z"/>
                <w:rFonts w:cs="Arial"/>
                <w:color w:val="000000"/>
                <w:sz w:val="18"/>
                <w:szCs w:val="18"/>
                <w:lang w:val="en-US"/>
              </w:rPr>
            </w:pPr>
            <w:del w:id="443" w:author="Bell Canada" w:date="2023-04-21T07:58:00Z">
              <w:r w:rsidRPr="003D4B03">
                <w:rPr>
                  <w:rFonts w:cs="Arial"/>
                  <w:color w:val="000000"/>
                  <w:sz w:val="18"/>
                  <w:szCs w:val="18"/>
                  <w:lang w:val="en-US"/>
                </w:rPr>
                <w:delText>24-Feb-17</w:delText>
              </w:r>
            </w:del>
          </w:p>
        </w:tc>
        <w:tc>
          <w:tcPr>
            <w:tcW w:w="1260" w:type="dxa"/>
            <w:tcBorders>
              <w:top w:val="nil"/>
              <w:left w:val="nil"/>
              <w:bottom w:val="single" w:sz="4" w:space="0" w:color="auto"/>
              <w:right w:val="single" w:sz="4" w:space="0" w:color="auto"/>
            </w:tcBorders>
            <w:shd w:val="clear" w:color="000000" w:fill="E7E6E6"/>
            <w:vAlign w:val="center"/>
            <w:hideMark/>
          </w:tcPr>
          <w:p w14:paraId="2364A02B" w14:textId="77777777" w:rsidR="001175E5" w:rsidRPr="003D4B03" w:rsidRDefault="001175E5" w:rsidP="003A495E">
            <w:pPr>
              <w:jc w:val="center"/>
              <w:rPr>
                <w:del w:id="444" w:author="Bell Canada" w:date="2023-04-21T07:58:00Z"/>
                <w:rFonts w:cs="Arial"/>
                <w:color w:val="000000"/>
                <w:sz w:val="18"/>
                <w:szCs w:val="18"/>
                <w:lang w:val="en-US"/>
              </w:rPr>
            </w:pPr>
            <w:del w:id="445" w:author="Bell Canada" w:date="2023-04-21T07:58:00Z">
              <w:r w:rsidRPr="003D4B03">
                <w:rPr>
                  <w:rFonts w:cs="Arial"/>
                  <w:color w:val="000000"/>
                  <w:sz w:val="18"/>
                  <w:szCs w:val="18"/>
                  <w:lang w:val="en-US"/>
                </w:rPr>
                <w:delText>24-Nov-18</w:delText>
              </w:r>
            </w:del>
          </w:p>
        </w:tc>
      </w:tr>
      <w:tr w:rsidR="001175E5" w:rsidRPr="003D4B03" w14:paraId="2B3BF416" w14:textId="77777777" w:rsidTr="003A495E">
        <w:trPr>
          <w:cantSplit/>
          <w:trHeight w:val="1680"/>
          <w:del w:id="446"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0509777" w14:textId="77777777" w:rsidR="001175E5" w:rsidRPr="003D4B03" w:rsidRDefault="001175E5" w:rsidP="003A495E">
            <w:pPr>
              <w:jc w:val="center"/>
              <w:rPr>
                <w:del w:id="447" w:author="Bell Canada" w:date="2023-04-21T07:58:00Z"/>
                <w:rFonts w:cs="Arial"/>
                <w:color w:val="000000"/>
                <w:sz w:val="18"/>
                <w:szCs w:val="18"/>
                <w:lang w:val="en-US"/>
              </w:rPr>
            </w:pPr>
            <w:del w:id="448" w:author="Bell Canada" w:date="2023-04-21T07:58:00Z">
              <w:r w:rsidRPr="003D4B03">
                <w:rPr>
                  <w:rFonts w:cs="Arial"/>
                  <w:color w:val="000000"/>
                  <w:sz w:val="18"/>
                  <w:szCs w:val="18"/>
                  <w:lang w:val="en-US"/>
                </w:rPr>
                <w:delText>21</w:delText>
              </w:r>
            </w:del>
          </w:p>
        </w:tc>
        <w:tc>
          <w:tcPr>
            <w:tcW w:w="4358" w:type="dxa"/>
            <w:tcBorders>
              <w:top w:val="nil"/>
              <w:left w:val="nil"/>
              <w:bottom w:val="single" w:sz="4" w:space="0" w:color="auto"/>
              <w:right w:val="single" w:sz="4" w:space="0" w:color="auto"/>
            </w:tcBorders>
            <w:shd w:val="clear" w:color="auto" w:fill="auto"/>
            <w:vAlign w:val="center"/>
            <w:hideMark/>
          </w:tcPr>
          <w:p w14:paraId="6ECF84BF" w14:textId="77777777" w:rsidR="001175E5" w:rsidRPr="003D4B03" w:rsidRDefault="001175E5" w:rsidP="003A495E">
            <w:pPr>
              <w:rPr>
                <w:del w:id="449" w:author="Bell Canada" w:date="2023-04-21T07:58:00Z"/>
                <w:rFonts w:cs="Arial"/>
                <w:color w:val="000000"/>
                <w:sz w:val="18"/>
                <w:szCs w:val="18"/>
                <w:lang w:val="en-US"/>
              </w:rPr>
            </w:pPr>
            <w:del w:id="450" w:author="Bell Canada" w:date="2023-04-21T07:58:00Z">
              <w:r w:rsidRPr="003D4B03">
                <w:rPr>
                  <w:rFonts w:cs="Arial"/>
                  <w:color w:val="000000"/>
                  <w:sz w:val="18"/>
                  <w:szCs w:val="18"/>
                  <w:lang w:val="en-US"/>
                </w:rPr>
                <w:delTex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2A248F65" w14:textId="77777777" w:rsidR="001175E5" w:rsidRPr="003D4B03" w:rsidRDefault="001175E5" w:rsidP="003A495E">
            <w:pPr>
              <w:jc w:val="center"/>
              <w:rPr>
                <w:del w:id="451" w:author="Bell Canada" w:date="2023-04-21T07:58:00Z"/>
                <w:rFonts w:cs="Arial"/>
                <w:color w:val="000000"/>
                <w:sz w:val="18"/>
                <w:szCs w:val="18"/>
                <w:lang w:val="en-US"/>
              </w:rPr>
            </w:pPr>
            <w:del w:id="452"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000000" w:fill="E7E6E6"/>
            <w:vAlign w:val="center"/>
            <w:hideMark/>
          </w:tcPr>
          <w:p w14:paraId="579DE0D8" w14:textId="77777777" w:rsidR="001175E5" w:rsidRPr="003D4B03" w:rsidRDefault="001175E5" w:rsidP="003A495E">
            <w:pPr>
              <w:jc w:val="center"/>
              <w:rPr>
                <w:del w:id="453" w:author="Bell Canada" w:date="2023-04-21T07:58:00Z"/>
                <w:rFonts w:cs="Arial"/>
                <w:color w:val="000000"/>
                <w:sz w:val="18"/>
                <w:szCs w:val="18"/>
                <w:lang w:val="en-US"/>
              </w:rPr>
            </w:pPr>
            <w:del w:id="454" w:author="Bell Canada" w:date="2023-04-21T07:58:00Z">
              <w:r w:rsidRPr="003D4B03">
                <w:rPr>
                  <w:rFonts w:cs="Arial"/>
                  <w:color w:val="000000"/>
                  <w:sz w:val="18"/>
                  <w:szCs w:val="18"/>
                  <w:lang w:val="en-US"/>
                </w:rPr>
                <w:delText>24-Feb-17</w:delText>
              </w:r>
            </w:del>
          </w:p>
        </w:tc>
        <w:tc>
          <w:tcPr>
            <w:tcW w:w="1260" w:type="dxa"/>
            <w:tcBorders>
              <w:top w:val="nil"/>
              <w:left w:val="nil"/>
              <w:bottom w:val="single" w:sz="4" w:space="0" w:color="auto"/>
              <w:right w:val="single" w:sz="4" w:space="0" w:color="auto"/>
            </w:tcBorders>
            <w:shd w:val="clear" w:color="000000" w:fill="E7E6E6"/>
            <w:vAlign w:val="center"/>
            <w:hideMark/>
          </w:tcPr>
          <w:p w14:paraId="5EC79F6D" w14:textId="77777777" w:rsidR="001175E5" w:rsidRPr="003D4B03" w:rsidRDefault="001175E5" w:rsidP="003A495E">
            <w:pPr>
              <w:jc w:val="center"/>
              <w:rPr>
                <w:del w:id="455" w:author="Bell Canada" w:date="2023-04-21T07:58:00Z"/>
                <w:rFonts w:cs="Arial"/>
                <w:color w:val="000000"/>
                <w:sz w:val="18"/>
                <w:szCs w:val="18"/>
                <w:lang w:val="en-US"/>
              </w:rPr>
            </w:pPr>
            <w:del w:id="456" w:author="Bell Canada" w:date="2023-04-21T07:58:00Z">
              <w:r w:rsidRPr="003D4B03">
                <w:rPr>
                  <w:rFonts w:cs="Arial"/>
                  <w:color w:val="000000"/>
                  <w:sz w:val="18"/>
                  <w:szCs w:val="18"/>
                  <w:lang w:val="en-US"/>
                </w:rPr>
                <w:delText>24-May-17</w:delText>
              </w:r>
            </w:del>
          </w:p>
        </w:tc>
      </w:tr>
      <w:tr w:rsidR="001175E5" w:rsidRPr="003D4B03" w14:paraId="61A13894" w14:textId="77777777" w:rsidTr="003A495E">
        <w:trPr>
          <w:cantSplit/>
          <w:trHeight w:val="720"/>
          <w:del w:id="457"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60FC184" w14:textId="77777777" w:rsidR="001175E5" w:rsidRPr="003D4B03" w:rsidRDefault="001175E5" w:rsidP="003A495E">
            <w:pPr>
              <w:jc w:val="center"/>
              <w:rPr>
                <w:del w:id="458" w:author="Bell Canada" w:date="2023-04-21T07:58:00Z"/>
                <w:rFonts w:cs="Arial"/>
                <w:color w:val="000000"/>
                <w:sz w:val="18"/>
                <w:szCs w:val="18"/>
                <w:lang w:val="en-US"/>
              </w:rPr>
            </w:pPr>
            <w:del w:id="459" w:author="Bell Canada" w:date="2023-04-21T07:58:00Z">
              <w:r w:rsidRPr="003D4B03">
                <w:rPr>
                  <w:rFonts w:cs="Arial"/>
                  <w:color w:val="000000"/>
                  <w:sz w:val="18"/>
                  <w:szCs w:val="18"/>
                  <w:lang w:val="en-US"/>
                </w:rPr>
                <w:delText>22</w:delText>
              </w:r>
            </w:del>
          </w:p>
        </w:tc>
        <w:tc>
          <w:tcPr>
            <w:tcW w:w="4358" w:type="dxa"/>
            <w:tcBorders>
              <w:top w:val="nil"/>
              <w:left w:val="nil"/>
              <w:bottom w:val="single" w:sz="4" w:space="0" w:color="auto"/>
              <w:right w:val="single" w:sz="4" w:space="0" w:color="auto"/>
            </w:tcBorders>
            <w:shd w:val="clear" w:color="auto" w:fill="auto"/>
            <w:vAlign w:val="center"/>
            <w:hideMark/>
          </w:tcPr>
          <w:p w14:paraId="157FB069" w14:textId="77777777" w:rsidR="001175E5" w:rsidRPr="003D4B03" w:rsidRDefault="001175E5" w:rsidP="003A495E">
            <w:pPr>
              <w:rPr>
                <w:del w:id="460" w:author="Bell Canada" w:date="2023-04-21T07:58:00Z"/>
                <w:rFonts w:cs="Arial"/>
                <w:color w:val="000000"/>
                <w:sz w:val="18"/>
                <w:szCs w:val="18"/>
                <w:lang w:val="en-US"/>
              </w:rPr>
            </w:pPr>
            <w:del w:id="461" w:author="Bell Canada" w:date="2023-04-21T07:58:00Z">
              <w:r w:rsidRPr="003D4B03">
                <w:rPr>
                  <w:rFonts w:cs="Arial"/>
                  <w:color w:val="000000"/>
                  <w:sz w:val="18"/>
                  <w:szCs w:val="18"/>
                  <w:lang w:val="en-US"/>
                </w:rPr>
                <w:delText>TSPs to submit Progress Report #1 to NITF and CATF (starts after completion date for all TSPs to notify their customers and requires 2 weeks)</w:delText>
              </w:r>
            </w:del>
          </w:p>
        </w:tc>
        <w:tc>
          <w:tcPr>
            <w:tcW w:w="1350" w:type="dxa"/>
            <w:tcBorders>
              <w:top w:val="nil"/>
              <w:left w:val="nil"/>
              <w:bottom w:val="single" w:sz="4" w:space="0" w:color="auto"/>
              <w:right w:val="single" w:sz="4" w:space="0" w:color="auto"/>
            </w:tcBorders>
            <w:shd w:val="clear" w:color="auto" w:fill="auto"/>
            <w:vAlign w:val="center"/>
            <w:hideMark/>
          </w:tcPr>
          <w:p w14:paraId="5E9F5C3F" w14:textId="77777777" w:rsidR="001175E5" w:rsidRPr="003D4B03" w:rsidRDefault="001175E5" w:rsidP="003A495E">
            <w:pPr>
              <w:jc w:val="center"/>
              <w:rPr>
                <w:del w:id="462" w:author="Bell Canada" w:date="2023-04-21T07:58:00Z"/>
                <w:rFonts w:cs="Arial"/>
                <w:color w:val="000000"/>
                <w:sz w:val="18"/>
                <w:szCs w:val="18"/>
                <w:lang w:val="en-US"/>
              </w:rPr>
            </w:pPr>
            <w:del w:id="463"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000000" w:fill="E7E6E6"/>
            <w:vAlign w:val="center"/>
            <w:hideMark/>
          </w:tcPr>
          <w:p w14:paraId="22A2CE41" w14:textId="77777777" w:rsidR="001175E5" w:rsidRPr="003D4B03" w:rsidRDefault="001175E5" w:rsidP="003A495E">
            <w:pPr>
              <w:jc w:val="center"/>
              <w:rPr>
                <w:del w:id="464" w:author="Bell Canada" w:date="2023-04-21T07:58:00Z"/>
                <w:rFonts w:cs="Arial"/>
                <w:color w:val="000000"/>
                <w:sz w:val="18"/>
                <w:szCs w:val="18"/>
                <w:lang w:val="en-US"/>
              </w:rPr>
            </w:pPr>
            <w:del w:id="465" w:author="Bell Canada" w:date="2023-04-21T07:58:00Z">
              <w:r w:rsidRPr="003D4B03">
                <w:rPr>
                  <w:rFonts w:cs="Arial"/>
                  <w:color w:val="000000"/>
                  <w:sz w:val="18"/>
                  <w:szCs w:val="18"/>
                  <w:lang w:val="en-US"/>
                </w:rPr>
                <w:delText>24-May-17</w:delText>
              </w:r>
            </w:del>
          </w:p>
        </w:tc>
        <w:tc>
          <w:tcPr>
            <w:tcW w:w="1260" w:type="dxa"/>
            <w:tcBorders>
              <w:top w:val="nil"/>
              <w:left w:val="nil"/>
              <w:bottom w:val="single" w:sz="4" w:space="0" w:color="auto"/>
              <w:right w:val="single" w:sz="4" w:space="0" w:color="auto"/>
            </w:tcBorders>
            <w:shd w:val="clear" w:color="000000" w:fill="E7E6E6"/>
            <w:vAlign w:val="center"/>
            <w:hideMark/>
          </w:tcPr>
          <w:p w14:paraId="5ACF66A2" w14:textId="77777777" w:rsidR="001175E5" w:rsidRPr="003D4B03" w:rsidRDefault="001175E5" w:rsidP="003A495E">
            <w:pPr>
              <w:jc w:val="center"/>
              <w:rPr>
                <w:del w:id="466" w:author="Bell Canada" w:date="2023-04-21T07:58:00Z"/>
                <w:rFonts w:cs="Arial"/>
                <w:color w:val="000000"/>
                <w:sz w:val="18"/>
                <w:szCs w:val="18"/>
                <w:lang w:val="en-US"/>
              </w:rPr>
            </w:pPr>
            <w:del w:id="467" w:author="Bell Canada" w:date="2023-04-21T07:58:00Z">
              <w:r w:rsidRPr="003D4B03">
                <w:rPr>
                  <w:rFonts w:cs="Arial"/>
                  <w:color w:val="000000"/>
                  <w:sz w:val="18"/>
                  <w:szCs w:val="18"/>
                  <w:lang w:val="en-US"/>
                </w:rPr>
                <w:delText>7-Jun-17</w:delText>
              </w:r>
            </w:del>
          </w:p>
        </w:tc>
      </w:tr>
      <w:tr w:rsidR="001175E5" w:rsidRPr="003D4B03" w14:paraId="0E60FA1A" w14:textId="77777777" w:rsidTr="003A495E">
        <w:trPr>
          <w:cantSplit/>
          <w:trHeight w:val="720"/>
          <w:del w:id="468"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1047CE8" w14:textId="77777777" w:rsidR="001175E5" w:rsidRPr="003D4B03" w:rsidRDefault="001175E5" w:rsidP="003A495E">
            <w:pPr>
              <w:jc w:val="center"/>
              <w:rPr>
                <w:del w:id="469" w:author="Bell Canada" w:date="2023-04-21T07:58:00Z"/>
                <w:rFonts w:cs="Arial"/>
                <w:color w:val="000000"/>
                <w:sz w:val="18"/>
                <w:szCs w:val="18"/>
                <w:lang w:val="en-US"/>
              </w:rPr>
            </w:pPr>
            <w:del w:id="470" w:author="Bell Canada" w:date="2023-04-21T07:58:00Z">
              <w:r w:rsidRPr="003D4B03">
                <w:rPr>
                  <w:rFonts w:cs="Arial"/>
                  <w:color w:val="000000"/>
                  <w:sz w:val="18"/>
                  <w:szCs w:val="18"/>
                  <w:lang w:val="en-US"/>
                </w:rPr>
                <w:delText>23</w:delText>
              </w:r>
            </w:del>
          </w:p>
        </w:tc>
        <w:tc>
          <w:tcPr>
            <w:tcW w:w="4358" w:type="dxa"/>
            <w:tcBorders>
              <w:top w:val="nil"/>
              <w:left w:val="nil"/>
              <w:bottom w:val="single" w:sz="4" w:space="0" w:color="auto"/>
              <w:right w:val="single" w:sz="4" w:space="0" w:color="auto"/>
            </w:tcBorders>
            <w:shd w:val="clear" w:color="auto" w:fill="auto"/>
            <w:vAlign w:val="center"/>
            <w:hideMark/>
          </w:tcPr>
          <w:p w14:paraId="24387C6B" w14:textId="77777777" w:rsidR="001175E5" w:rsidRPr="003D4B03" w:rsidRDefault="001175E5" w:rsidP="003A495E">
            <w:pPr>
              <w:rPr>
                <w:del w:id="471" w:author="Bell Canada" w:date="2023-04-21T07:58:00Z"/>
                <w:rFonts w:cs="Arial"/>
                <w:color w:val="000000"/>
                <w:sz w:val="18"/>
                <w:szCs w:val="18"/>
                <w:lang w:val="en-US"/>
              </w:rPr>
            </w:pPr>
            <w:del w:id="472" w:author="Bell Canada" w:date="2023-04-21T07:58:00Z">
              <w:r w:rsidRPr="003D4B03">
                <w:rPr>
                  <w:rFonts w:cs="Arial"/>
                  <w:color w:val="000000"/>
                  <w:sz w:val="18"/>
                  <w:szCs w:val="18"/>
                  <w:lang w:val="en-US"/>
                </w:rPr>
                <w:delText>NITF and CATF develop &amp; submit Progress Report #1 to RPC (linked to TSP reports to NITF and CATF)</w:delText>
              </w:r>
            </w:del>
          </w:p>
        </w:tc>
        <w:tc>
          <w:tcPr>
            <w:tcW w:w="1350" w:type="dxa"/>
            <w:tcBorders>
              <w:top w:val="nil"/>
              <w:left w:val="nil"/>
              <w:bottom w:val="single" w:sz="4" w:space="0" w:color="auto"/>
              <w:right w:val="single" w:sz="4" w:space="0" w:color="auto"/>
            </w:tcBorders>
            <w:shd w:val="clear" w:color="auto" w:fill="auto"/>
            <w:vAlign w:val="center"/>
            <w:hideMark/>
          </w:tcPr>
          <w:p w14:paraId="2609C7D3" w14:textId="77777777" w:rsidR="001175E5" w:rsidRPr="003D4B03" w:rsidRDefault="001175E5" w:rsidP="003A495E">
            <w:pPr>
              <w:jc w:val="center"/>
              <w:rPr>
                <w:del w:id="473" w:author="Bell Canada" w:date="2023-04-21T07:58:00Z"/>
                <w:rFonts w:cs="Arial"/>
                <w:color w:val="000000"/>
                <w:sz w:val="18"/>
                <w:szCs w:val="18"/>
                <w:lang w:val="en-US"/>
              </w:rPr>
            </w:pPr>
            <w:del w:id="474" w:author="Bell Canada" w:date="2023-04-21T07:58:00Z">
              <w:r w:rsidRPr="003D4B03">
                <w:rPr>
                  <w:rFonts w:cs="Arial"/>
                  <w:color w:val="000000"/>
                  <w:sz w:val="18"/>
                  <w:szCs w:val="18"/>
                  <w:lang w:val="en-US"/>
                </w:rPr>
                <w:delText>NITF &amp; CATF</w:delText>
              </w:r>
            </w:del>
          </w:p>
        </w:tc>
        <w:tc>
          <w:tcPr>
            <w:tcW w:w="1163" w:type="dxa"/>
            <w:tcBorders>
              <w:top w:val="nil"/>
              <w:left w:val="nil"/>
              <w:bottom w:val="single" w:sz="4" w:space="0" w:color="auto"/>
              <w:right w:val="single" w:sz="4" w:space="0" w:color="auto"/>
            </w:tcBorders>
            <w:shd w:val="clear" w:color="000000" w:fill="E7E6E6"/>
            <w:vAlign w:val="center"/>
            <w:hideMark/>
          </w:tcPr>
          <w:p w14:paraId="6043BC69" w14:textId="77777777" w:rsidR="001175E5" w:rsidRPr="003D4B03" w:rsidRDefault="001175E5" w:rsidP="003A495E">
            <w:pPr>
              <w:jc w:val="center"/>
              <w:rPr>
                <w:del w:id="475" w:author="Bell Canada" w:date="2023-04-21T07:58:00Z"/>
                <w:rFonts w:cs="Arial"/>
                <w:color w:val="000000"/>
                <w:sz w:val="18"/>
                <w:szCs w:val="18"/>
                <w:lang w:val="en-US"/>
              </w:rPr>
            </w:pPr>
            <w:del w:id="476" w:author="Bell Canada" w:date="2023-04-21T07:58:00Z">
              <w:r w:rsidRPr="003D4B03">
                <w:rPr>
                  <w:rFonts w:cs="Arial"/>
                  <w:color w:val="000000"/>
                  <w:sz w:val="18"/>
                  <w:szCs w:val="18"/>
                  <w:lang w:val="en-US"/>
                </w:rPr>
                <w:delText>7-Jun-17</w:delText>
              </w:r>
            </w:del>
          </w:p>
        </w:tc>
        <w:tc>
          <w:tcPr>
            <w:tcW w:w="1260" w:type="dxa"/>
            <w:tcBorders>
              <w:top w:val="nil"/>
              <w:left w:val="nil"/>
              <w:bottom w:val="single" w:sz="4" w:space="0" w:color="auto"/>
              <w:right w:val="single" w:sz="4" w:space="0" w:color="auto"/>
            </w:tcBorders>
            <w:shd w:val="clear" w:color="000000" w:fill="E7E6E6"/>
            <w:vAlign w:val="center"/>
            <w:hideMark/>
          </w:tcPr>
          <w:p w14:paraId="219FE6AB" w14:textId="77777777" w:rsidR="001175E5" w:rsidRPr="003D4B03" w:rsidRDefault="001175E5" w:rsidP="003A495E">
            <w:pPr>
              <w:jc w:val="center"/>
              <w:rPr>
                <w:del w:id="477" w:author="Bell Canada" w:date="2023-04-21T07:58:00Z"/>
                <w:rFonts w:cs="Arial"/>
                <w:color w:val="000000"/>
                <w:sz w:val="18"/>
                <w:szCs w:val="18"/>
                <w:lang w:val="en-US"/>
              </w:rPr>
            </w:pPr>
            <w:del w:id="478" w:author="Bell Canada" w:date="2023-04-21T07:58:00Z">
              <w:r w:rsidRPr="003D4B03">
                <w:rPr>
                  <w:rFonts w:cs="Arial"/>
                  <w:color w:val="000000"/>
                  <w:sz w:val="18"/>
                  <w:szCs w:val="18"/>
                  <w:lang w:val="en-US"/>
                </w:rPr>
                <w:delText>21-Jun-17</w:delText>
              </w:r>
            </w:del>
          </w:p>
        </w:tc>
      </w:tr>
      <w:tr w:rsidR="001175E5" w:rsidRPr="003D4B03" w14:paraId="2293D2B2" w14:textId="77777777" w:rsidTr="003A495E">
        <w:trPr>
          <w:cantSplit/>
          <w:trHeight w:val="480"/>
          <w:del w:id="479"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96771F7" w14:textId="77777777" w:rsidR="001175E5" w:rsidRPr="003D4B03" w:rsidRDefault="001175E5" w:rsidP="003A495E">
            <w:pPr>
              <w:jc w:val="center"/>
              <w:rPr>
                <w:del w:id="480" w:author="Bell Canada" w:date="2023-04-21T07:58:00Z"/>
                <w:rFonts w:cs="Arial"/>
                <w:color w:val="000000"/>
                <w:sz w:val="18"/>
                <w:szCs w:val="18"/>
                <w:lang w:val="en-US"/>
              </w:rPr>
            </w:pPr>
            <w:del w:id="481" w:author="Bell Canada" w:date="2023-04-21T07:58:00Z">
              <w:r w:rsidRPr="003D4B03">
                <w:rPr>
                  <w:rFonts w:cs="Arial"/>
                  <w:color w:val="000000"/>
                  <w:sz w:val="18"/>
                  <w:szCs w:val="18"/>
                  <w:lang w:val="en-US"/>
                </w:rPr>
                <w:delText>24</w:delText>
              </w:r>
            </w:del>
          </w:p>
        </w:tc>
        <w:tc>
          <w:tcPr>
            <w:tcW w:w="4358" w:type="dxa"/>
            <w:tcBorders>
              <w:top w:val="nil"/>
              <w:left w:val="nil"/>
              <w:bottom w:val="single" w:sz="4" w:space="0" w:color="auto"/>
              <w:right w:val="single" w:sz="4" w:space="0" w:color="auto"/>
            </w:tcBorders>
            <w:shd w:val="clear" w:color="auto" w:fill="auto"/>
            <w:vAlign w:val="center"/>
            <w:hideMark/>
          </w:tcPr>
          <w:p w14:paraId="508BE540" w14:textId="77777777" w:rsidR="001175E5" w:rsidRPr="003D4B03" w:rsidRDefault="001175E5" w:rsidP="003A495E">
            <w:pPr>
              <w:rPr>
                <w:del w:id="482" w:author="Bell Canada" w:date="2023-04-21T07:58:00Z"/>
                <w:rFonts w:cs="Arial"/>
                <w:color w:val="000000"/>
                <w:sz w:val="18"/>
                <w:szCs w:val="18"/>
                <w:lang w:val="en-US"/>
              </w:rPr>
            </w:pPr>
            <w:del w:id="483" w:author="Bell Canada" w:date="2023-04-21T07:58:00Z">
              <w:r w:rsidRPr="003D4B03">
                <w:rPr>
                  <w:rFonts w:cs="Arial"/>
                  <w:color w:val="000000"/>
                  <w:sz w:val="18"/>
                  <w:szCs w:val="18"/>
                  <w:lang w:val="en-US"/>
                </w:rPr>
                <w:delText>RPC submits Progress Report #1 to CRTC staff (linked to NITF and CATF reports)</w:delText>
              </w:r>
            </w:del>
          </w:p>
        </w:tc>
        <w:tc>
          <w:tcPr>
            <w:tcW w:w="1350" w:type="dxa"/>
            <w:tcBorders>
              <w:top w:val="nil"/>
              <w:left w:val="nil"/>
              <w:bottom w:val="single" w:sz="4" w:space="0" w:color="auto"/>
              <w:right w:val="single" w:sz="4" w:space="0" w:color="auto"/>
            </w:tcBorders>
            <w:shd w:val="clear" w:color="auto" w:fill="auto"/>
            <w:vAlign w:val="center"/>
            <w:hideMark/>
          </w:tcPr>
          <w:p w14:paraId="21E69DE5" w14:textId="77777777" w:rsidR="001175E5" w:rsidRPr="003D4B03" w:rsidRDefault="001175E5" w:rsidP="003A495E">
            <w:pPr>
              <w:jc w:val="center"/>
              <w:rPr>
                <w:del w:id="484" w:author="Bell Canada" w:date="2023-04-21T07:58:00Z"/>
                <w:rFonts w:cs="Arial"/>
                <w:color w:val="000000"/>
                <w:sz w:val="18"/>
                <w:szCs w:val="18"/>
                <w:lang w:val="en-US"/>
              </w:rPr>
            </w:pPr>
            <w:del w:id="485"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000000" w:fill="E7E6E6"/>
            <w:vAlign w:val="center"/>
            <w:hideMark/>
          </w:tcPr>
          <w:p w14:paraId="27442545" w14:textId="77777777" w:rsidR="001175E5" w:rsidRPr="003D4B03" w:rsidRDefault="001175E5" w:rsidP="003A495E">
            <w:pPr>
              <w:jc w:val="center"/>
              <w:rPr>
                <w:del w:id="486" w:author="Bell Canada" w:date="2023-04-21T07:58:00Z"/>
                <w:rFonts w:cs="Arial"/>
                <w:color w:val="000000"/>
                <w:sz w:val="18"/>
                <w:szCs w:val="18"/>
                <w:lang w:val="en-US"/>
              </w:rPr>
            </w:pPr>
            <w:del w:id="487" w:author="Bell Canada" w:date="2023-04-21T07:58:00Z">
              <w:r w:rsidRPr="003D4B03">
                <w:rPr>
                  <w:rFonts w:cs="Arial"/>
                  <w:color w:val="000000"/>
                  <w:sz w:val="18"/>
                  <w:szCs w:val="18"/>
                  <w:lang w:val="en-US"/>
                </w:rPr>
                <w:delText>21-Jun-17</w:delText>
              </w:r>
            </w:del>
          </w:p>
        </w:tc>
        <w:tc>
          <w:tcPr>
            <w:tcW w:w="1260" w:type="dxa"/>
            <w:tcBorders>
              <w:top w:val="nil"/>
              <w:left w:val="nil"/>
              <w:bottom w:val="single" w:sz="4" w:space="0" w:color="auto"/>
              <w:right w:val="single" w:sz="4" w:space="0" w:color="auto"/>
            </w:tcBorders>
            <w:shd w:val="clear" w:color="000000" w:fill="E7E6E6"/>
            <w:vAlign w:val="center"/>
            <w:hideMark/>
          </w:tcPr>
          <w:p w14:paraId="7C56A20D" w14:textId="77777777" w:rsidR="001175E5" w:rsidRPr="003D4B03" w:rsidRDefault="001175E5" w:rsidP="003A495E">
            <w:pPr>
              <w:jc w:val="center"/>
              <w:rPr>
                <w:del w:id="488" w:author="Bell Canada" w:date="2023-04-21T07:58:00Z"/>
                <w:rFonts w:cs="Arial"/>
                <w:color w:val="000000"/>
                <w:sz w:val="18"/>
                <w:szCs w:val="18"/>
                <w:lang w:val="en-US"/>
              </w:rPr>
            </w:pPr>
            <w:del w:id="489" w:author="Bell Canada" w:date="2023-04-21T07:58:00Z">
              <w:r w:rsidRPr="003D4B03">
                <w:rPr>
                  <w:rFonts w:cs="Arial"/>
                  <w:color w:val="000000"/>
                  <w:sz w:val="18"/>
                  <w:szCs w:val="18"/>
                  <w:lang w:val="en-US"/>
                </w:rPr>
                <w:delText>5-Jul-17</w:delText>
              </w:r>
            </w:del>
          </w:p>
        </w:tc>
      </w:tr>
      <w:tr w:rsidR="001175E5" w:rsidRPr="003D4B03" w14:paraId="7B216748" w14:textId="77777777" w:rsidTr="003A495E">
        <w:trPr>
          <w:cantSplit/>
          <w:trHeight w:val="300"/>
          <w:del w:id="490"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C06C7D0" w14:textId="77777777" w:rsidR="001175E5" w:rsidRPr="003D4B03" w:rsidRDefault="001175E5" w:rsidP="003A495E">
            <w:pPr>
              <w:jc w:val="center"/>
              <w:rPr>
                <w:del w:id="491" w:author="Bell Canada" w:date="2023-04-21T07:58:00Z"/>
                <w:rFonts w:cs="Arial"/>
                <w:color w:val="000000"/>
                <w:sz w:val="18"/>
                <w:szCs w:val="18"/>
                <w:lang w:val="en-US"/>
              </w:rPr>
            </w:pPr>
            <w:del w:id="492" w:author="Bell Canada" w:date="2023-04-21T07:58:00Z">
              <w:r w:rsidRPr="003D4B03">
                <w:rPr>
                  <w:rFonts w:cs="Arial"/>
                  <w:color w:val="000000"/>
                  <w:sz w:val="18"/>
                  <w:szCs w:val="18"/>
                  <w:lang w:val="en-US"/>
                </w:rPr>
                <w:delText>25</w:delText>
              </w:r>
            </w:del>
          </w:p>
        </w:tc>
        <w:tc>
          <w:tcPr>
            <w:tcW w:w="4358" w:type="dxa"/>
            <w:tcBorders>
              <w:top w:val="nil"/>
              <w:left w:val="nil"/>
              <w:bottom w:val="single" w:sz="4" w:space="0" w:color="auto"/>
              <w:right w:val="single" w:sz="4" w:space="0" w:color="auto"/>
            </w:tcBorders>
            <w:shd w:val="clear" w:color="auto" w:fill="auto"/>
            <w:vAlign w:val="center"/>
            <w:hideMark/>
          </w:tcPr>
          <w:p w14:paraId="4B2C4589" w14:textId="77777777" w:rsidR="001175E5" w:rsidRPr="003D4B03" w:rsidRDefault="001175E5" w:rsidP="003A495E">
            <w:pPr>
              <w:rPr>
                <w:del w:id="493" w:author="Bell Canada" w:date="2023-04-21T07:58:00Z"/>
                <w:rFonts w:cs="Arial"/>
                <w:color w:val="000000"/>
                <w:sz w:val="18"/>
                <w:szCs w:val="18"/>
                <w:lang w:val="en-US"/>
              </w:rPr>
            </w:pPr>
            <w:del w:id="494" w:author="Bell Canada" w:date="2023-04-21T07:58:00Z">
              <w:r w:rsidRPr="003D4B03">
                <w:rPr>
                  <w:rFonts w:cs="Arial"/>
                  <w:color w:val="000000"/>
                  <w:sz w:val="18"/>
                  <w:szCs w:val="18"/>
                  <w:lang w:val="en-US"/>
                </w:rPr>
                <w:delText>CNA issues July 2017 J-NRUF results</w:delText>
              </w:r>
            </w:del>
          </w:p>
        </w:tc>
        <w:tc>
          <w:tcPr>
            <w:tcW w:w="1350" w:type="dxa"/>
            <w:tcBorders>
              <w:top w:val="nil"/>
              <w:left w:val="nil"/>
              <w:bottom w:val="single" w:sz="4" w:space="0" w:color="auto"/>
              <w:right w:val="single" w:sz="4" w:space="0" w:color="auto"/>
            </w:tcBorders>
            <w:shd w:val="clear" w:color="auto" w:fill="auto"/>
            <w:vAlign w:val="center"/>
            <w:hideMark/>
          </w:tcPr>
          <w:p w14:paraId="7C7483D7" w14:textId="77777777" w:rsidR="001175E5" w:rsidRPr="003D4B03" w:rsidRDefault="001175E5" w:rsidP="003A495E">
            <w:pPr>
              <w:jc w:val="center"/>
              <w:rPr>
                <w:del w:id="495" w:author="Bell Canada" w:date="2023-04-21T07:58:00Z"/>
                <w:rFonts w:cs="Arial"/>
                <w:color w:val="000000"/>
                <w:sz w:val="18"/>
                <w:szCs w:val="18"/>
                <w:lang w:val="en-US"/>
              </w:rPr>
            </w:pPr>
            <w:del w:id="496"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1CF2BE9A" w14:textId="77777777" w:rsidR="001175E5" w:rsidRPr="003D4B03" w:rsidRDefault="001175E5" w:rsidP="003A495E">
            <w:pPr>
              <w:jc w:val="center"/>
              <w:rPr>
                <w:del w:id="497" w:author="Bell Canada" w:date="2023-04-21T07:58:00Z"/>
                <w:rFonts w:cs="Arial"/>
                <w:color w:val="000000"/>
                <w:sz w:val="18"/>
                <w:szCs w:val="18"/>
                <w:lang w:val="en-US"/>
              </w:rPr>
            </w:pPr>
            <w:del w:id="498" w:author="Bell Canada" w:date="2023-04-21T07:58:00Z">
              <w:r w:rsidRPr="003D4B03">
                <w:rPr>
                  <w:rFonts w:cs="Arial"/>
                  <w:color w:val="000000"/>
                  <w:sz w:val="18"/>
                  <w:szCs w:val="18"/>
                  <w:lang w:val="en-US"/>
                </w:rPr>
                <w:delText> </w:delText>
              </w:r>
            </w:del>
          </w:p>
        </w:tc>
        <w:tc>
          <w:tcPr>
            <w:tcW w:w="1260" w:type="dxa"/>
            <w:tcBorders>
              <w:top w:val="nil"/>
              <w:left w:val="nil"/>
              <w:bottom w:val="single" w:sz="4" w:space="0" w:color="auto"/>
              <w:right w:val="single" w:sz="4" w:space="0" w:color="auto"/>
            </w:tcBorders>
            <w:shd w:val="clear" w:color="000000" w:fill="E7E6E6"/>
            <w:vAlign w:val="center"/>
            <w:hideMark/>
          </w:tcPr>
          <w:p w14:paraId="2786D836" w14:textId="77777777" w:rsidR="001175E5" w:rsidRPr="003D4B03" w:rsidRDefault="001175E5" w:rsidP="003A495E">
            <w:pPr>
              <w:jc w:val="center"/>
              <w:rPr>
                <w:del w:id="499" w:author="Bell Canada" w:date="2023-04-21T07:58:00Z"/>
                <w:rFonts w:cs="Arial"/>
                <w:color w:val="000000"/>
                <w:sz w:val="18"/>
                <w:szCs w:val="18"/>
                <w:lang w:val="en-US"/>
              </w:rPr>
            </w:pPr>
            <w:del w:id="500" w:author="Bell Canada" w:date="2023-04-21T07:58:00Z">
              <w:r w:rsidRPr="003D4B03">
                <w:rPr>
                  <w:rFonts w:cs="Arial"/>
                  <w:color w:val="000000"/>
                  <w:sz w:val="18"/>
                  <w:szCs w:val="18"/>
                  <w:lang w:val="en-US"/>
                </w:rPr>
                <w:delText>5-Sep-17</w:delText>
              </w:r>
            </w:del>
          </w:p>
        </w:tc>
      </w:tr>
      <w:tr w:rsidR="001175E5" w:rsidRPr="003D4B03" w14:paraId="72D5778F" w14:textId="77777777" w:rsidTr="003A495E">
        <w:trPr>
          <w:cantSplit/>
          <w:trHeight w:val="300"/>
          <w:del w:id="501"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B8422ED" w14:textId="77777777" w:rsidR="001175E5" w:rsidRPr="003D4B03" w:rsidRDefault="001175E5" w:rsidP="003A495E">
            <w:pPr>
              <w:jc w:val="center"/>
              <w:rPr>
                <w:del w:id="502" w:author="Bell Canada" w:date="2023-04-21T07:58:00Z"/>
                <w:rFonts w:cs="Arial"/>
                <w:color w:val="000000"/>
                <w:sz w:val="18"/>
                <w:szCs w:val="18"/>
                <w:lang w:val="en-US"/>
              </w:rPr>
            </w:pPr>
            <w:del w:id="503" w:author="Bell Canada" w:date="2023-04-21T07:58:00Z">
              <w:r w:rsidRPr="003D4B03">
                <w:rPr>
                  <w:rFonts w:cs="Arial"/>
                  <w:color w:val="000000"/>
                  <w:sz w:val="18"/>
                  <w:szCs w:val="18"/>
                  <w:lang w:val="en-US"/>
                </w:rPr>
                <w:delText>26</w:delText>
              </w:r>
            </w:del>
          </w:p>
        </w:tc>
        <w:tc>
          <w:tcPr>
            <w:tcW w:w="4358" w:type="dxa"/>
            <w:tcBorders>
              <w:top w:val="nil"/>
              <w:left w:val="nil"/>
              <w:bottom w:val="single" w:sz="4" w:space="0" w:color="auto"/>
              <w:right w:val="single" w:sz="4" w:space="0" w:color="auto"/>
            </w:tcBorders>
            <w:shd w:val="clear" w:color="auto" w:fill="auto"/>
            <w:noWrap/>
            <w:vAlign w:val="center"/>
            <w:hideMark/>
          </w:tcPr>
          <w:p w14:paraId="273CBBFC" w14:textId="77777777" w:rsidR="001175E5" w:rsidRPr="003D4B03" w:rsidRDefault="001175E5" w:rsidP="003A495E">
            <w:pPr>
              <w:rPr>
                <w:del w:id="504" w:author="Bell Canada" w:date="2023-04-21T07:58:00Z"/>
                <w:rFonts w:cs="Arial"/>
                <w:color w:val="000000"/>
                <w:sz w:val="18"/>
                <w:szCs w:val="18"/>
                <w:lang w:val="en-US"/>
              </w:rPr>
            </w:pPr>
            <w:del w:id="505" w:author="Bell Canada" w:date="2023-04-21T07:58:00Z">
              <w:r w:rsidRPr="003D4B03">
                <w:rPr>
                  <w:rFonts w:cs="Arial"/>
                  <w:color w:val="000000"/>
                  <w:sz w:val="18"/>
                  <w:szCs w:val="18"/>
                  <w:lang w:val="en-US"/>
                </w:rPr>
                <w:delText>CNA holds RPC meetings to reach agreement on deferral of Relief Date and development of revised Relief Implementation Plan</w:delText>
              </w:r>
            </w:del>
          </w:p>
        </w:tc>
        <w:tc>
          <w:tcPr>
            <w:tcW w:w="1350" w:type="dxa"/>
            <w:tcBorders>
              <w:top w:val="nil"/>
              <w:left w:val="nil"/>
              <w:bottom w:val="single" w:sz="4" w:space="0" w:color="auto"/>
              <w:right w:val="single" w:sz="4" w:space="0" w:color="auto"/>
            </w:tcBorders>
            <w:shd w:val="clear" w:color="auto" w:fill="auto"/>
            <w:vAlign w:val="center"/>
            <w:hideMark/>
          </w:tcPr>
          <w:p w14:paraId="60047CE0" w14:textId="77777777" w:rsidR="001175E5" w:rsidRPr="003D4B03" w:rsidRDefault="001175E5" w:rsidP="003A495E">
            <w:pPr>
              <w:jc w:val="center"/>
              <w:rPr>
                <w:del w:id="506" w:author="Bell Canada" w:date="2023-04-21T07:58:00Z"/>
                <w:rFonts w:cs="Arial"/>
                <w:color w:val="000000"/>
                <w:sz w:val="18"/>
                <w:szCs w:val="18"/>
                <w:lang w:val="en-US"/>
              </w:rPr>
            </w:pPr>
            <w:del w:id="507"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000000" w:fill="E7E6E6"/>
            <w:vAlign w:val="center"/>
            <w:hideMark/>
          </w:tcPr>
          <w:p w14:paraId="27377E69" w14:textId="77777777" w:rsidR="001175E5" w:rsidRPr="003D4B03" w:rsidRDefault="001175E5" w:rsidP="003A495E">
            <w:pPr>
              <w:jc w:val="center"/>
              <w:rPr>
                <w:del w:id="508" w:author="Bell Canada" w:date="2023-04-21T07:58:00Z"/>
                <w:rFonts w:cs="Arial"/>
                <w:color w:val="000000"/>
                <w:sz w:val="18"/>
                <w:szCs w:val="18"/>
                <w:lang w:val="en-US"/>
              </w:rPr>
            </w:pPr>
            <w:del w:id="509" w:author="Bell Canada" w:date="2023-04-21T07:58:00Z">
              <w:r w:rsidRPr="003D4B03">
                <w:rPr>
                  <w:rFonts w:cs="Arial"/>
                  <w:color w:val="000000"/>
                  <w:sz w:val="18"/>
                  <w:szCs w:val="18"/>
                  <w:lang w:val="en-US"/>
                </w:rPr>
                <w:delText>25-Oct-17</w:delText>
              </w:r>
            </w:del>
          </w:p>
        </w:tc>
        <w:tc>
          <w:tcPr>
            <w:tcW w:w="1260" w:type="dxa"/>
            <w:tcBorders>
              <w:top w:val="nil"/>
              <w:left w:val="nil"/>
              <w:bottom w:val="single" w:sz="4" w:space="0" w:color="auto"/>
              <w:right w:val="single" w:sz="4" w:space="0" w:color="auto"/>
            </w:tcBorders>
            <w:shd w:val="clear" w:color="000000" w:fill="E7E6E6"/>
            <w:vAlign w:val="center"/>
            <w:hideMark/>
          </w:tcPr>
          <w:p w14:paraId="16F93E3D" w14:textId="77777777" w:rsidR="001175E5" w:rsidRPr="003D4B03" w:rsidRDefault="001175E5" w:rsidP="003A495E">
            <w:pPr>
              <w:jc w:val="center"/>
              <w:rPr>
                <w:del w:id="510" w:author="Bell Canada" w:date="2023-04-21T07:58:00Z"/>
                <w:rFonts w:cs="Arial"/>
                <w:color w:val="000000"/>
                <w:sz w:val="18"/>
                <w:szCs w:val="18"/>
                <w:lang w:val="en-US"/>
              </w:rPr>
            </w:pPr>
            <w:del w:id="511" w:author="Bell Canada" w:date="2023-04-21T07:58:00Z">
              <w:r w:rsidRPr="003D4B03">
                <w:rPr>
                  <w:rFonts w:cs="Arial"/>
                  <w:color w:val="000000"/>
                  <w:sz w:val="18"/>
                  <w:szCs w:val="18"/>
                  <w:lang w:val="en-US"/>
                </w:rPr>
                <w:delText>17-Nov-17</w:delText>
              </w:r>
            </w:del>
          </w:p>
        </w:tc>
      </w:tr>
      <w:tr w:rsidR="001175E5" w:rsidRPr="003D4B03" w14:paraId="60E94F1D" w14:textId="77777777" w:rsidTr="003A495E">
        <w:trPr>
          <w:cantSplit/>
          <w:trHeight w:val="300"/>
          <w:del w:id="512"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2589B25" w14:textId="77777777" w:rsidR="001175E5" w:rsidRPr="003D4B03" w:rsidRDefault="001175E5" w:rsidP="003A495E">
            <w:pPr>
              <w:jc w:val="center"/>
              <w:rPr>
                <w:del w:id="513" w:author="Bell Canada" w:date="2023-04-21T07:58:00Z"/>
                <w:rFonts w:cs="Arial"/>
                <w:color w:val="000000"/>
                <w:sz w:val="18"/>
                <w:szCs w:val="18"/>
                <w:lang w:val="en-US"/>
              </w:rPr>
            </w:pPr>
            <w:del w:id="514" w:author="Bell Canada" w:date="2023-04-21T07:58:00Z">
              <w:r w:rsidRPr="003D4B03">
                <w:rPr>
                  <w:rFonts w:cs="Arial"/>
                  <w:color w:val="000000"/>
                  <w:sz w:val="18"/>
                  <w:szCs w:val="18"/>
                  <w:lang w:val="en-US"/>
                </w:rPr>
                <w:delText>27</w:delText>
              </w:r>
            </w:del>
          </w:p>
        </w:tc>
        <w:tc>
          <w:tcPr>
            <w:tcW w:w="4358" w:type="dxa"/>
            <w:tcBorders>
              <w:top w:val="nil"/>
              <w:left w:val="nil"/>
              <w:bottom w:val="nil"/>
              <w:right w:val="single" w:sz="4" w:space="0" w:color="auto"/>
            </w:tcBorders>
            <w:shd w:val="clear" w:color="auto" w:fill="auto"/>
            <w:vAlign w:val="center"/>
            <w:hideMark/>
          </w:tcPr>
          <w:p w14:paraId="1C448707" w14:textId="77777777" w:rsidR="001175E5" w:rsidRPr="003D4B03" w:rsidRDefault="001175E5" w:rsidP="003A495E">
            <w:pPr>
              <w:rPr>
                <w:del w:id="515" w:author="Bell Canada" w:date="2023-04-21T07:58:00Z"/>
                <w:rFonts w:cs="Arial"/>
                <w:color w:val="000000"/>
                <w:sz w:val="18"/>
                <w:szCs w:val="18"/>
                <w:lang w:val="en-US"/>
              </w:rPr>
            </w:pPr>
            <w:del w:id="516" w:author="Bell Canada" w:date="2023-04-21T07:58:00Z">
              <w:r w:rsidRPr="003D4B03">
                <w:rPr>
                  <w:rFonts w:cs="Arial"/>
                  <w:color w:val="000000"/>
                  <w:sz w:val="18"/>
                  <w:szCs w:val="18"/>
                  <w:lang w:val="en-US"/>
                </w:rPr>
                <w:delText>Dispute filed with the CISC/CRTC</w:delText>
              </w:r>
            </w:del>
          </w:p>
        </w:tc>
        <w:tc>
          <w:tcPr>
            <w:tcW w:w="1350" w:type="dxa"/>
            <w:tcBorders>
              <w:top w:val="nil"/>
              <w:left w:val="nil"/>
              <w:bottom w:val="single" w:sz="4" w:space="0" w:color="auto"/>
              <w:right w:val="single" w:sz="4" w:space="0" w:color="auto"/>
            </w:tcBorders>
            <w:shd w:val="clear" w:color="auto" w:fill="auto"/>
            <w:vAlign w:val="center"/>
            <w:hideMark/>
          </w:tcPr>
          <w:p w14:paraId="0BFCCDF2" w14:textId="77777777" w:rsidR="001175E5" w:rsidRPr="003D4B03" w:rsidRDefault="001175E5" w:rsidP="003A495E">
            <w:pPr>
              <w:jc w:val="center"/>
              <w:rPr>
                <w:del w:id="517" w:author="Bell Canada" w:date="2023-04-21T07:58:00Z"/>
                <w:rFonts w:cs="Arial"/>
                <w:color w:val="000000"/>
                <w:sz w:val="18"/>
                <w:szCs w:val="18"/>
                <w:lang w:val="en-US"/>
              </w:rPr>
            </w:pPr>
            <w:del w:id="518" w:author="Bell Canada" w:date="2023-04-21T07:58:00Z">
              <w:r w:rsidRPr="003D4B03">
                <w:rPr>
                  <w:rFonts w:cs="Arial"/>
                  <w:color w:val="000000"/>
                  <w:sz w:val="18"/>
                  <w:szCs w:val="18"/>
                  <w:lang w:val="en-US"/>
                </w:rPr>
                <w:delText>RPC/TSPs</w:delText>
              </w:r>
            </w:del>
          </w:p>
        </w:tc>
        <w:tc>
          <w:tcPr>
            <w:tcW w:w="1163" w:type="dxa"/>
            <w:tcBorders>
              <w:top w:val="nil"/>
              <w:left w:val="nil"/>
              <w:bottom w:val="single" w:sz="4" w:space="0" w:color="auto"/>
              <w:right w:val="single" w:sz="4" w:space="0" w:color="auto"/>
            </w:tcBorders>
            <w:shd w:val="clear" w:color="000000" w:fill="E7E6E6"/>
            <w:vAlign w:val="center"/>
            <w:hideMark/>
          </w:tcPr>
          <w:p w14:paraId="7C758272" w14:textId="77777777" w:rsidR="001175E5" w:rsidRPr="003D4B03" w:rsidRDefault="001175E5" w:rsidP="003A495E">
            <w:pPr>
              <w:jc w:val="center"/>
              <w:rPr>
                <w:del w:id="519" w:author="Bell Canada" w:date="2023-04-21T07:58:00Z"/>
                <w:rFonts w:cs="Arial"/>
                <w:color w:val="000000"/>
                <w:sz w:val="18"/>
                <w:szCs w:val="18"/>
                <w:lang w:val="en-US"/>
              </w:rPr>
            </w:pPr>
            <w:del w:id="520" w:author="Bell Canada" w:date="2023-04-21T07:58:00Z">
              <w:r w:rsidRPr="003D4B03">
                <w:rPr>
                  <w:rFonts w:cs="Arial"/>
                  <w:color w:val="000000"/>
                  <w:sz w:val="18"/>
                  <w:szCs w:val="18"/>
                  <w:lang w:val="en-US"/>
                </w:rPr>
                <w:delText> </w:delText>
              </w:r>
            </w:del>
          </w:p>
        </w:tc>
        <w:tc>
          <w:tcPr>
            <w:tcW w:w="1260" w:type="dxa"/>
            <w:tcBorders>
              <w:top w:val="nil"/>
              <w:left w:val="nil"/>
              <w:bottom w:val="single" w:sz="4" w:space="0" w:color="auto"/>
              <w:right w:val="single" w:sz="4" w:space="0" w:color="auto"/>
            </w:tcBorders>
            <w:shd w:val="clear" w:color="000000" w:fill="E7E6E6"/>
            <w:vAlign w:val="center"/>
            <w:hideMark/>
          </w:tcPr>
          <w:p w14:paraId="431A3ED5" w14:textId="77777777" w:rsidR="001175E5" w:rsidRPr="003D4B03" w:rsidRDefault="001175E5" w:rsidP="003A495E">
            <w:pPr>
              <w:jc w:val="center"/>
              <w:rPr>
                <w:del w:id="521" w:author="Bell Canada" w:date="2023-04-21T07:58:00Z"/>
                <w:rFonts w:cs="Arial"/>
                <w:color w:val="000000"/>
                <w:sz w:val="18"/>
                <w:szCs w:val="18"/>
                <w:lang w:val="en-US"/>
              </w:rPr>
            </w:pPr>
            <w:del w:id="522" w:author="Bell Canada" w:date="2023-04-21T07:58:00Z">
              <w:r w:rsidRPr="003D4B03">
                <w:rPr>
                  <w:rFonts w:cs="Arial"/>
                  <w:color w:val="000000"/>
                  <w:sz w:val="18"/>
                  <w:szCs w:val="18"/>
                  <w:lang w:val="en-US"/>
                </w:rPr>
                <w:delText>29-Nov-17</w:delText>
              </w:r>
            </w:del>
          </w:p>
        </w:tc>
      </w:tr>
      <w:tr w:rsidR="001175E5" w:rsidRPr="003D4B03" w14:paraId="675438F2" w14:textId="77777777" w:rsidTr="003A495E">
        <w:trPr>
          <w:cantSplit/>
          <w:trHeight w:val="1200"/>
          <w:del w:id="523"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18CEE4A" w14:textId="77777777" w:rsidR="001175E5" w:rsidRPr="003D4B03" w:rsidRDefault="001175E5" w:rsidP="003A495E">
            <w:pPr>
              <w:jc w:val="center"/>
              <w:rPr>
                <w:del w:id="524" w:author="Bell Canada" w:date="2023-04-21T07:58:00Z"/>
                <w:rFonts w:cs="Arial"/>
                <w:color w:val="000000"/>
                <w:sz w:val="18"/>
                <w:szCs w:val="18"/>
                <w:lang w:val="en-US"/>
              </w:rPr>
            </w:pPr>
            <w:del w:id="525" w:author="Bell Canada" w:date="2023-04-21T07:58:00Z">
              <w:r w:rsidRPr="003D4B03">
                <w:rPr>
                  <w:rFonts w:cs="Arial"/>
                  <w:color w:val="000000"/>
                  <w:sz w:val="18"/>
                  <w:szCs w:val="18"/>
                  <w:lang w:val="en-US"/>
                </w:rPr>
                <w:delText>28</w:delText>
              </w:r>
            </w:del>
          </w:p>
        </w:tc>
        <w:tc>
          <w:tcPr>
            <w:tcW w:w="4358" w:type="dxa"/>
            <w:tcBorders>
              <w:top w:val="single" w:sz="4" w:space="0" w:color="auto"/>
              <w:left w:val="nil"/>
              <w:bottom w:val="single" w:sz="4" w:space="0" w:color="auto"/>
              <w:right w:val="single" w:sz="4" w:space="0" w:color="auto"/>
            </w:tcBorders>
            <w:shd w:val="clear" w:color="auto" w:fill="auto"/>
            <w:vAlign w:val="center"/>
            <w:hideMark/>
          </w:tcPr>
          <w:p w14:paraId="469E7628" w14:textId="77777777" w:rsidR="001175E5" w:rsidRPr="003D4B03" w:rsidRDefault="001175E5" w:rsidP="003A495E">
            <w:pPr>
              <w:rPr>
                <w:del w:id="526" w:author="Bell Canada" w:date="2023-04-21T07:58:00Z"/>
                <w:rFonts w:cs="Arial"/>
                <w:color w:val="000000"/>
                <w:sz w:val="18"/>
                <w:szCs w:val="18"/>
                <w:lang w:val="en-US"/>
              </w:rPr>
            </w:pPr>
            <w:del w:id="527" w:author="Bell Canada" w:date="2023-04-21T07:58:00Z">
              <w:r w:rsidRPr="003D4B03">
                <w:rPr>
                  <w:rFonts w:cs="Arial"/>
                  <w:color w:val="000000"/>
                  <w:sz w:val="18"/>
                  <w:szCs w:val="18"/>
                  <w:lang w:val="en-US"/>
                </w:rPr>
                <w:delText>CRTC issues Telecom Decision CRTC 2018-59 approving the deferral of the Relief Date and directing the RPC to recommend an appropriate Relief Date based on the January 2018 R-NRUF results</w:delText>
              </w:r>
            </w:del>
          </w:p>
        </w:tc>
        <w:tc>
          <w:tcPr>
            <w:tcW w:w="1350" w:type="dxa"/>
            <w:tcBorders>
              <w:top w:val="nil"/>
              <w:left w:val="nil"/>
              <w:bottom w:val="single" w:sz="4" w:space="0" w:color="auto"/>
              <w:right w:val="single" w:sz="4" w:space="0" w:color="auto"/>
            </w:tcBorders>
            <w:shd w:val="clear" w:color="auto" w:fill="auto"/>
            <w:vAlign w:val="center"/>
            <w:hideMark/>
          </w:tcPr>
          <w:p w14:paraId="4827BE50" w14:textId="77777777" w:rsidR="001175E5" w:rsidRPr="003D4B03" w:rsidRDefault="001175E5" w:rsidP="003A495E">
            <w:pPr>
              <w:jc w:val="center"/>
              <w:rPr>
                <w:del w:id="528" w:author="Bell Canada" w:date="2023-04-21T07:58:00Z"/>
                <w:rFonts w:cs="Arial"/>
                <w:color w:val="000000"/>
                <w:sz w:val="18"/>
                <w:szCs w:val="18"/>
                <w:lang w:val="en-US"/>
              </w:rPr>
            </w:pPr>
            <w:del w:id="529" w:author="Bell Canada" w:date="2023-04-21T07:58:00Z">
              <w:r w:rsidRPr="003D4B03">
                <w:rPr>
                  <w:rFonts w:cs="Arial"/>
                  <w:color w:val="000000"/>
                  <w:sz w:val="18"/>
                  <w:szCs w:val="18"/>
                  <w:lang w:val="en-US"/>
                </w:rPr>
                <w:delText>CRTC</w:delText>
              </w:r>
            </w:del>
          </w:p>
        </w:tc>
        <w:tc>
          <w:tcPr>
            <w:tcW w:w="1163" w:type="dxa"/>
            <w:tcBorders>
              <w:top w:val="nil"/>
              <w:left w:val="nil"/>
              <w:bottom w:val="single" w:sz="4" w:space="0" w:color="auto"/>
              <w:right w:val="single" w:sz="4" w:space="0" w:color="auto"/>
            </w:tcBorders>
            <w:shd w:val="clear" w:color="000000" w:fill="E7E6E6"/>
            <w:vAlign w:val="center"/>
            <w:hideMark/>
          </w:tcPr>
          <w:p w14:paraId="37BCDE7A" w14:textId="77777777" w:rsidR="001175E5" w:rsidRPr="003D4B03" w:rsidRDefault="001175E5" w:rsidP="003A495E">
            <w:pPr>
              <w:jc w:val="center"/>
              <w:rPr>
                <w:del w:id="530" w:author="Bell Canada" w:date="2023-04-21T07:58:00Z"/>
                <w:rFonts w:cs="Arial"/>
                <w:color w:val="000000"/>
                <w:sz w:val="18"/>
                <w:szCs w:val="18"/>
                <w:lang w:val="en-US"/>
              </w:rPr>
            </w:pPr>
            <w:del w:id="531" w:author="Bell Canada" w:date="2023-04-21T07:58:00Z">
              <w:r w:rsidRPr="003D4B03">
                <w:rPr>
                  <w:rFonts w:cs="Arial"/>
                  <w:color w:val="000000"/>
                  <w:sz w:val="18"/>
                  <w:szCs w:val="18"/>
                  <w:lang w:val="en-US"/>
                </w:rPr>
                <w:delText>29-Nov-17</w:delText>
              </w:r>
            </w:del>
          </w:p>
        </w:tc>
        <w:tc>
          <w:tcPr>
            <w:tcW w:w="1260" w:type="dxa"/>
            <w:tcBorders>
              <w:top w:val="nil"/>
              <w:left w:val="nil"/>
              <w:bottom w:val="single" w:sz="4" w:space="0" w:color="auto"/>
              <w:right w:val="single" w:sz="4" w:space="0" w:color="auto"/>
            </w:tcBorders>
            <w:shd w:val="clear" w:color="000000" w:fill="E7E6E6"/>
            <w:vAlign w:val="center"/>
            <w:hideMark/>
          </w:tcPr>
          <w:p w14:paraId="63AFB8DF" w14:textId="77777777" w:rsidR="001175E5" w:rsidRPr="003D4B03" w:rsidRDefault="001175E5" w:rsidP="003A495E">
            <w:pPr>
              <w:jc w:val="center"/>
              <w:rPr>
                <w:del w:id="532" w:author="Bell Canada" w:date="2023-04-21T07:58:00Z"/>
                <w:rFonts w:cs="Arial"/>
                <w:color w:val="000000"/>
                <w:sz w:val="18"/>
                <w:szCs w:val="18"/>
                <w:lang w:val="en-US"/>
              </w:rPr>
            </w:pPr>
            <w:del w:id="533" w:author="Bell Canada" w:date="2023-04-21T07:58:00Z">
              <w:r w:rsidRPr="003D4B03">
                <w:rPr>
                  <w:rFonts w:cs="Arial"/>
                  <w:color w:val="000000"/>
                  <w:sz w:val="18"/>
                  <w:szCs w:val="18"/>
                  <w:lang w:val="en-US"/>
                </w:rPr>
                <w:delText>14-Feb-18</w:delText>
              </w:r>
            </w:del>
          </w:p>
        </w:tc>
      </w:tr>
      <w:tr w:rsidR="001175E5" w:rsidRPr="003D4B03" w14:paraId="1B227376" w14:textId="77777777" w:rsidTr="003A495E">
        <w:trPr>
          <w:cantSplit/>
          <w:trHeight w:val="300"/>
          <w:del w:id="534"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519985F" w14:textId="77777777" w:rsidR="001175E5" w:rsidRPr="003D4B03" w:rsidRDefault="001175E5" w:rsidP="003A495E">
            <w:pPr>
              <w:jc w:val="center"/>
              <w:rPr>
                <w:del w:id="535" w:author="Bell Canada" w:date="2023-04-21T07:58:00Z"/>
                <w:rFonts w:cs="Arial"/>
                <w:color w:val="000000"/>
                <w:sz w:val="18"/>
                <w:szCs w:val="18"/>
                <w:lang w:val="en-US"/>
              </w:rPr>
            </w:pPr>
            <w:del w:id="536" w:author="Bell Canada" w:date="2023-04-21T07:58:00Z">
              <w:r w:rsidRPr="003D4B03">
                <w:rPr>
                  <w:rFonts w:cs="Arial"/>
                  <w:color w:val="000000"/>
                  <w:sz w:val="18"/>
                  <w:szCs w:val="18"/>
                  <w:lang w:val="en-US"/>
                </w:rPr>
                <w:delText>29</w:delText>
              </w:r>
            </w:del>
          </w:p>
        </w:tc>
        <w:tc>
          <w:tcPr>
            <w:tcW w:w="4358" w:type="dxa"/>
            <w:tcBorders>
              <w:top w:val="nil"/>
              <w:left w:val="nil"/>
              <w:bottom w:val="single" w:sz="4" w:space="0" w:color="auto"/>
              <w:right w:val="single" w:sz="4" w:space="0" w:color="auto"/>
            </w:tcBorders>
            <w:shd w:val="clear" w:color="auto" w:fill="auto"/>
            <w:vAlign w:val="center"/>
            <w:hideMark/>
          </w:tcPr>
          <w:p w14:paraId="61F74309" w14:textId="77777777" w:rsidR="001175E5" w:rsidRPr="003D4B03" w:rsidRDefault="001175E5" w:rsidP="003A495E">
            <w:pPr>
              <w:rPr>
                <w:del w:id="537" w:author="Bell Canada" w:date="2023-04-21T07:58:00Z"/>
                <w:rFonts w:cs="Arial"/>
                <w:color w:val="000000"/>
                <w:sz w:val="18"/>
                <w:szCs w:val="18"/>
                <w:lang w:val="en-US"/>
              </w:rPr>
            </w:pPr>
            <w:del w:id="538" w:author="Bell Canada" w:date="2023-04-21T07:58:00Z">
              <w:r w:rsidRPr="003D4B03">
                <w:rPr>
                  <w:rFonts w:cs="Arial"/>
                  <w:color w:val="000000"/>
                  <w:sz w:val="18"/>
                  <w:szCs w:val="18"/>
                  <w:lang w:val="en-US"/>
                </w:rPr>
                <w:delText>CNA issues January 2018 R-NRUF results</w:delText>
              </w:r>
            </w:del>
          </w:p>
        </w:tc>
        <w:tc>
          <w:tcPr>
            <w:tcW w:w="1350" w:type="dxa"/>
            <w:tcBorders>
              <w:top w:val="nil"/>
              <w:left w:val="nil"/>
              <w:bottom w:val="single" w:sz="4" w:space="0" w:color="auto"/>
              <w:right w:val="single" w:sz="4" w:space="0" w:color="auto"/>
            </w:tcBorders>
            <w:shd w:val="clear" w:color="auto" w:fill="auto"/>
            <w:vAlign w:val="center"/>
            <w:hideMark/>
          </w:tcPr>
          <w:p w14:paraId="65D397E5" w14:textId="77777777" w:rsidR="001175E5" w:rsidRPr="003D4B03" w:rsidRDefault="001175E5" w:rsidP="003A495E">
            <w:pPr>
              <w:jc w:val="center"/>
              <w:rPr>
                <w:del w:id="539" w:author="Bell Canada" w:date="2023-04-21T07:58:00Z"/>
                <w:rFonts w:cs="Arial"/>
                <w:color w:val="000000"/>
                <w:sz w:val="18"/>
                <w:szCs w:val="18"/>
                <w:lang w:val="en-US"/>
              </w:rPr>
            </w:pPr>
            <w:del w:id="540"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01770E0D" w14:textId="77777777" w:rsidR="001175E5" w:rsidRPr="003D4B03" w:rsidRDefault="001175E5" w:rsidP="003A495E">
            <w:pPr>
              <w:jc w:val="center"/>
              <w:rPr>
                <w:del w:id="541" w:author="Bell Canada" w:date="2023-04-21T07:58:00Z"/>
                <w:rFonts w:cs="Arial"/>
                <w:color w:val="000000"/>
                <w:sz w:val="18"/>
                <w:szCs w:val="18"/>
                <w:lang w:val="en-US"/>
              </w:rPr>
            </w:pPr>
            <w:del w:id="542" w:author="Bell Canada" w:date="2023-04-21T07:58:00Z">
              <w:r w:rsidRPr="003D4B03">
                <w:rPr>
                  <w:rFonts w:cs="Arial"/>
                  <w:color w:val="000000"/>
                  <w:sz w:val="18"/>
                  <w:szCs w:val="18"/>
                  <w:lang w:val="en-US"/>
                </w:rPr>
                <w:delText> </w:delText>
              </w:r>
            </w:del>
          </w:p>
        </w:tc>
        <w:tc>
          <w:tcPr>
            <w:tcW w:w="1260" w:type="dxa"/>
            <w:tcBorders>
              <w:top w:val="nil"/>
              <w:left w:val="nil"/>
              <w:bottom w:val="single" w:sz="4" w:space="0" w:color="auto"/>
              <w:right w:val="single" w:sz="4" w:space="0" w:color="auto"/>
            </w:tcBorders>
            <w:shd w:val="clear" w:color="000000" w:fill="E7E6E6"/>
            <w:vAlign w:val="center"/>
            <w:hideMark/>
          </w:tcPr>
          <w:p w14:paraId="4F62C4BD" w14:textId="77777777" w:rsidR="001175E5" w:rsidRPr="003D4B03" w:rsidRDefault="001175E5" w:rsidP="003A495E">
            <w:pPr>
              <w:jc w:val="center"/>
              <w:rPr>
                <w:del w:id="543" w:author="Bell Canada" w:date="2023-04-21T07:58:00Z"/>
                <w:rFonts w:cs="Arial"/>
                <w:color w:val="000000"/>
                <w:sz w:val="18"/>
                <w:szCs w:val="18"/>
                <w:lang w:val="en-US"/>
              </w:rPr>
            </w:pPr>
            <w:del w:id="544" w:author="Bell Canada" w:date="2023-04-21T07:58:00Z">
              <w:r w:rsidRPr="003D4B03">
                <w:rPr>
                  <w:rFonts w:cs="Arial"/>
                  <w:color w:val="000000"/>
                  <w:sz w:val="18"/>
                  <w:szCs w:val="18"/>
                  <w:lang w:val="en-US"/>
                </w:rPr>
                <w:delText>8-Mar-18</w:delText>
              </w:r>
            </w:del>
          </w:p>
        </w:tc>
      </w:tr>
      <w:tr w:rsidR="001175E5" w:rsidRPr="003D4B03" w14:paraId="4F28D0E1" w14:textId="77777777" w:rsidTr="003A495E">
        <w:trPr>
          <w:cantSplit/>
          <w:trHeight w:val="960"/>
          <w:del w:id="545"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3B42AEB" w14:textId="77777777" w:rsidR="001175E5" w:rsidRPr="003D4B03" w:rsidRDefault="001175E5" w:rsidP="003A495E">
            <w:pPr>
              <w:jc w:val="center"/>
              <w:rPr>
                <w:del w:id="546" w:author="Bell Canada" w:date="2023-04-21T07:58:00Z"/>
                <w:rFonts w:cs="Arial"/>
                <w:color w:val="000000"/>
                <w:sz w:val="18"/>
                <w:szCs w:val="18"/>
                <w:lang w:val="en-US"/>
              </w:rPr>
            </w:pPr>
            <w:del w:id="547" w:author="Bell Canada" w:date="2023-04-21T07:58:00Z">
              <w:r w:rsidRPr="003D4B03">
                <w:rPr>
                  <w:rFonts w:cs="Arial"/>
                  <w:color w:val="000000"/>
                  <w:sz w:val="18"/>
                  <w:szCs w:val="18"/>
                  <w:lang w:val="en-US"/>
                </w:rPr>
                <w:delText>30</w:delText>
              </w:r>
            </w:del>
          </w:p>
        </w:tc>
        <w:tc>
          <w:tcPr>
            <w:tcW w:w="4358" w:type="dxa"/>
            <w:tcBorders>
              <w:top w:val="nil"/>
              <w:left w:val="nil"/>
              <w:bottom w:val="single" w:sz="4" w:space="0" w:color="auto"/>
              <w:right w:val="single" w:sz="4" w:space="0" w:color="auto"/>
            </w:tcBorders>
            <w:shd w:val="clear" w:color="auto" w:fill="auto"/>
            <w:vAlign w:val="center"/>
            <w:hideMark/>
          </w:tcPr>
          <w:p w14:paraId="01DF43EE" w14:textId="77777777" w:rsidR="001175E5" w:rsidRPr="003D4B03" w:rsidRDefault="001175E5" w:rsidP="003A495E">
            <w:pPr>
              <w:rPr>
                <w:del w:id="548" w:author="Bell Canada" w:date="2023-04-21T07:58:00Z"/>
                <w:rFonts w:cs="Arial"/>
                <w:color w:val="000000"/>
                <w:sz w:val="18"/>
                <w:szCs w:val="18"/>
                <w:lang w:val="en-US"/>
              </w:rPr>
            </w:pPr>
            <w:del w:id="549" w:author="Bell Canada" w:date="2023-04-21T07:58:00Z">
              <w:r w:rsidRPr="003D4B03">
                <w:rPr>
                  <w:rFonts w:cs="Arial"/>
                  <w:color w:val="000000"/>
                  <w:sz w:val="18"/>
                  <w:szCs w:val="18"/>
                  <w:lang w:val="en-US"/>
                </w:rPr>
                <w:delText>Telecommunications Alliance issued media release to inform the media and population of the deferral of the introduction of 10 digit dialling and the new NPA in Newfoundland and Labrador.</w:delText>
              </w:r>
            </w:del>
          </w:p>
        </w:tc>
        <w:tc>
          <w:tcPr>
            <w:tcW w:w="1350" w:type="dxa"/>
            <w:tcBorders>
              <w:top w:val="nil"/>
              <w:left w:val="nil"/>
              <w:bottom w:val="single" w:sz="4" w:space="0" w:color="auto"/>
              <w:right w:val="single" w:sz="4" w:space="0" w:color="auto"/>
            </w:tcBorders>
            <w:shd w:val="clear" w:color="auto" w:fill="auto"/>
            <w:vAlign w:val="center"/>
            <w:hideMark/>
          </w:tcPr>
          <w:p w14:paraId="6D3DAAAB" w14:textId="77777777" w:rsidR="001175E5" w:rsidRPr="003D4B03" w:rsidRDefault="001175E5" w:rsidP="003A495E">
            <w:pPr>
              <w:jc w:val="center"/>
              <w:rPr>
                <w:del w:id="550" w:author="Bell Canada" w:date="2023-04-21T07:58:00Z"/>
                <w:rFonts w:cs="Arial"/>
                <w:color w:val="000000"/>
                <w:sz w:val="18"/>
                <w:szCs w:val="18"/>
                <w:lang w:val="en-US"/>
              </w:rPr>
            </w:pPr>
            <w:del w:id="551" w:author="Bell Canada" w:date="2023-04-21T07:58:00Z">
              <w:r w:rsidRPr="003D4B03">
                <w:rPr>
                  <w:rFonts w:cs="Arial"/>
                  <w:color w:val="000000"/>
                  <w:sz w:val="18"/>
                  <w:szCs w:val="18"/>
                  <w:lang w:val="en-US"/>
                </w:rPr>
                <w:delText>Telecom Alliance</w:delText>
              </w:r>
            </w:del>
          </w:p>
        </w:tc>
        <w:tc>
          <w:tcPr>
            <w:tcW w:w="1163" w:type="dxa"/>
            <w:tcBorders>
              <w:top w:val="nil"/>
              <w:left w:val="nil"/>
              <w:bottom w:val="single" w:sz="4" w:space="0" w:color="auto"/>
              <w:right w:val="single" w:sz="4" w:space="0" w:color="auto"/>
            </w:tcBorders>
            <w:shd w:val="clear" w:color="000000" w:fill="E7E6E6"/>
            <w:vAlign w:val="center"/>
            <w:hideMark/>
          </w:tcPr>
          <w:p w14:paraId="71C95E94" w14:textId="77777777" w:rsidR="001175E5" w:rsidRPr="003D4B03" w:rsidRDefault="001175E5" w:rsidP="003A495E">
            <w:pPr>
              <w:jc w:val="center"/>
              <w:rPr>
                <w:del w:id="552" w:author="Bell Canada" w:date="2023-04-21T07:58:00Z"/>
                <w:rFonts w:cs="Arial"/>
                <w:color w:val="000000"/>
                <w:sz w:val="18"/>
                <w:szCs w:val="18"/>
                <w:lang w:val="en-US"/>
              </w:rPr>
            </w:pPr>
            <w:del w:id="553" w:author="Bell Canada" w:date="2023-04-21T07:58:00Z">
              <w:r w:rsidRPr="003D4B03">
                <w:rPr>
                  <w:rFonts w:cs="Arial"/>
                  <w:color w:val="000000"/>
                  <w:sz w:val="18"/>
                  <w:szCs w:val="18"/>
                  <w:lang w:val="en-US"/>
                </w:rPr>
                <w:delText>14-Feb-18</w:delText>
              </w:r>
            </w:del>
          </w:p>
        </w:tc>
        <w:tc>
          <w:tcPr>
            <w:tcW w:w="1260" w:type="dxa"/>
            <w:tcBorders>
              <w:top w:val="nil"/>
              <w:left w:val="nil"/>
              <w:bottom w:val="single" w:sz="4" w:space="0" w:color="auto"/>
              <w:right w:val="single" w:sz="4" w:space="0" w:color="auto"/>
            </w:tcBorders>
            <w:shd w:val="clear" w:color="000000" w:fill="E7E6E6"/>
            <w:vAlign w:val="center"/>
            <w:hideMark/>
          </w:tcPr>
          <w:p w14:paraId="553E394B" w14:textId="77777777" w:rsidR="001175E5" w:rsidRPr="003D4B03" w:rsidRDefault="001175E5" w:rsidP="003A495E">
            <w:pPr>
              <w:jc w:val="center"/>
              <w:rPr>
                <w:del w:id="554" w:author="Bell Canada" w:date="2023-04-21T07:58:00Z"/>
                <w:rFonts w:cs="Arial"/>
                <w:color w:val="000000"/>
                <w:sz w:val="18"/>
                <w:szCs w:val="18"/>
                <w:lang w:val="en-US"/>
              </w:rPr>
            </w:pPr>
            <w:del w:id="555" w:author="Bell Canada" w:date="2023-04-21T07:58:00Z">
              <w:r w:rsidRPr="003D4B03">
                <w:rPr>
                  <w:rFonts w:cs="Arial"/>
                  <w:color w:val="000000"/>
                  <w:sz w:val="18"/>
                  <w:szCs w:val="18"/>
                  <w:lang w:val="en-US"/>
                </w:rPr>
                <w:delText>28-Feb-18</w:delText>
              </w:r>
            </w:del>
          </w:p>
        </w:tc>
      </w:tr>
      <w:tr w:rsidR="001175E5" w:rsidRPr="003D4B03" w14:paraId="648B308E" w14:textId="77777777" w:rsidTr="003A495E">
        <w:trPr>
          <w:cantSplit/>
          <w:trHeight w:val="960"/>
          <w:del w:id="556"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BE23163" w14:textId="77777777" w:rsidR="001175E5" w:rsidRPr="003D4B03" w:rsidRDefault="001175E5" w:rsidP="003A495E">
            <w:pPr>
              <w:jc w:val="center"/>
              <w:rPr>
                <w:del w:id="557" w:author="Bell Canada" w:date="2023-04-21T07:58:00Z"/>
                <w:rFonts w:cs="Arial"/>
                <w:color w:val="000000"/>
                <w:sz w:val="18"/>
                <w:szCs w:val="18"/>
                <w:lang w:val="en-US"/>
              </w:rPr>
            </w:pPr>
            <w:del w:id="558" w:author="Bell Canada" w:date="2023-04-21T07:58:00Z">
              <w:r w:rsidRPr="003D4B03">
                <w:rPr>
                  <w:rFonts w:cs="Arial"/>
                  <w:color w:val="000000"/>
                  <w:sz w:val="18"/>
                  <w:szCs w:val="18"/>
                  <w:lang w:val="en-US"/>
                </w:rPr>
                <w:delText>31</w:delText>
              </w:r>
            </w:del>
          </w:p>
        </w:tc>
        <w:tc>
          <w:tcPr>
            <w:tcW w:w="4358" w:type="dxa"/>
            <w:tcBorders>
              <w:top w:val="nil"/>
              <w:left w:val="nil"/>
              <w:bottom w:val="single" w:sz="4" w:space="0" w:color="auto"/>
              <w:right w:val="single" w:sz="4" w:space="0" w:color="auto"/>
            </w:tcBorders>
            <w:shd w:val="clear" w:color="auto" w:fill="auto"/>
            <w:vAlign w:val="center"/>
            <w:hideMark/>
          </w:tcPr>
          <w:p w14:paraId="5F8D8126" w14:textId="77777777" w:rsidR="001175E5" w:rsidRPr="003D4B03" w:rsidRDefault="001175E5" w:rsidP="003A495E">
            <w:pPr>
              <w:rPr>
                <w:del w:id="559" w:author="Bell Canada" w:date="2023-04-21T07:58:00Z"/>
                <w:rFonts w:cs="Arial"/>
                <w:color w:val="000000"/>
                <w:sz w:val="18"/>
                <w:szCs w:val="18"/>
                <w:lang w:val="en-US"/>
              </w:rPr>
            </w:pPr>
            <w:del w:id="560" w:author="Bell Canada" w:date="2023-04-21T07:58:00Z">
              <w:r w:rsidRPr="003D4B03">
                <w:rPr>
                  <w:rFonts w:cs="Arial"/>
                  <w:color w:val="000000"/>
                  <w:sz w:val="18"/>
                  <w:szCs w:val="18"/>
                  <w:lang w:val="en-US"/>
                </w:rPr>
                <w:delText>Telecommunications Alliance advised key stakeholders including municipalities, governements, chamber of commerce, etc. of deferral of 10-digit dialling and New NPA</w:delText>
              </w:r>
            </w:del>
          </w:p>
        </w:tc>
        <w:tc>
          <w:tcPr>
            <w:tcW w:w="1350" w:type="dxa"/>
            <w:tcBorders>
              <w:top w:val="nil"/>
              <w:left w:val="nil"/>
              <w:bottom w:val="single" w:sz="4" w:space="0" w:color="auto"/>
              <w:right w:val="single" w:sz="4" w:space="0" w:color="auto"/>
            </w:tcBorders>
            <w:shd w:val="clear" w:color="auto" w:fill="auto"/>
            <w:vAlign w:val="center"/>
            <w:hideMark/>
          </w:tcPr>
          <w:p w14:paraId="52A07515" w14:textId="77777777" w:rsidR="001175E5" w:rsidRPr="003D4B03" w:rsidRDefault="001175E5" w:rsidP="003A495E">
            <w:pPr>
              <w:jc w:val="center"/>
              <w:rPr>
                <w:del w:id="561" w:author="Bell Canada" w:date="2023-04-21T07:58:00Z"/>
                <w:rFonts w:cs="Arial"/>
                <w:color w:val="000000"/>
                <w:sz w:val="18"/>
                <w:szCs w:val="18"/>
                <w:lang w:val="en-US"/>
              </w:rPr>
            </w:pPr>
            <w:del w:id="562" w:author="Bell Canada" w:date="2023-04-21T07:58:00Z">
              <w:r w:rsidRPr="003D4B03">
                <w:rPr>
                  <w:rFonts w:cs="Arial"/>
                  <w:color w:val="000000"/>
                  <w:sz w:val="18"/>
                  <w:szCs w:val="18"/>
                  <w:lang w:val="en-US"/>
                </w:rPr>
                <w:delText>TSPs, Telecom Alliance</w:delText>
              </w:r>
            </w:del>
          </w:p>
        </w:tc>
        <w:tc>
          <w:tcPr>
            <w:tcW w:w="1163" w:type="dxa"/>
            <w:tcBorders>
              <w:top w:val="nil"/>
              <w:left w:val="nil"/>
              <w:bottom w:val="single" w:sz="4" w:space="0" w:color="auto"/>
              <w:right w:val="single" w:sz="4" w:space="0" w:color="auto"/>
            </w:tcBorders>
            <w:shd w:val="clear" w:color="000000" w:fill="E7E6E6"/>
            <w:vAlign w:val="center"/>
            <w:hideMark/>
          </w:tcPr>
          <w:p w14:paraId="70B87E24" w14:textId="77777777" w:rsidR="001175E5" w:rsidRPr="003D4B03" w:rsidRDefault="001175E5" w:rsidP="003A495E">
            <w:pPr>
              <w:jc w:val="center"/>
              <w:rPr>
                <w:del w:id="563" w:author="Bell Canada" w:date="2023-04-21T07:58:00Z"/>
                <w:rFonts w:cs="Arial"/>
                <w:color w:val="000000"/>
                <w:sz w:val="18"/>
                <w:szCs w:val="18"/>
                <w:lang w:val="en-US"/>
              </w:rPr>
            </w:pPr>
            <w:del w:id="564" w:author="Bell Canada" w:date="2023-04-21T07:58:00Z">
              <w:r w:rsidRPr="003D4B03">
                <w:rPr>
                  <w:rFonts w:cs="Arial"/>
                  <w:color w:val="000000"/>
                  <w:sz w:val="18"/>
                  <w:szCs w:val="18"/>
                  <w:lang w:val="en-US"/>
                </w:rPr>
                <w:delText>14-Feb-18</w:delText>
              </w:r>
            </w:del>
          </w:p>
        </w:tc>
        <w:tc>
          <w:tcPr>
            <w:tcW w:w="1260" w:type="dxa"/>
            <w:tcBorders>
              <w:top w:val="nil"/>
              <w:left w:val="nil"/>
              <w:bottom w:val="single" w:sz="4" w:space="0" w:color="auto"/>
              <w:right w:val="single" w:sz="4" w:space="0" w:color="auto"/>
            </w:tcBorders>
            <w:shd w:val="clear" w:color="000000" w:fill="E7E6E6"/>
            <w:vAlign w:val="center"/>
            <w:hideMark/>
          </w:tcPr>
          <w:p w14:paraId="70CC3146" w14:textId="77777777" w:rsidR="001175E5" w:rsidRPr="003D4B03" w:rsidRDefault="001175E5" w:rsidP="003A495E">
            <w:pPr>
              <w:jc w:val="center"/>
              <w:rPr>
                <w:del w:id="565" w:author="Bell Canada" w:date="2023-04-21T07:58:00Z"/>
                <w:rFonts w:cs="Arial"/>
                <w:color w:val="000000"/>
                <w:sz w:val="18"/>
                <w:szCs w:val="18"/>
                <w:lang w:val="en-US"/>
              </w:rPr>
            </w:pPr>
            <w:del w:id="566" w:author="Bell Canada" w:date="2023-04-21T07:58:00Z">
              <w:r w:rsidRPr="003D4B03">
                <w:rPr>
                  <w:rFonts w:cs="Arial"/>
                  <w:color w:val="000000"/>
                  <w:sz w:val="18"/>
                  <w:szCs w:val="18"/>
                  <w:lang w:val="en-US"/>
                </w:rPr>
                <w:delText>28-Feb-18</w:delText>
              </w:r>
            </w:del>
          </w:p>
        </w:tc>
      </w:tr>
      <w:tr w:rsidR="001175E5" w:rsidRPr="003D4B03" w14:paraId="006BFF3A" w14:textId="77777777" w:rsidTr="003A495E">
        <w:trPr>
          <w:cantSplit/>
          <w:trHeight w:val="480"/>
          <w:del w:id="567"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AD2A79A" w14:textId="77777777" w:rsidR="001175E5" w:rsidRPr="003D4B03" w:rsidRDefault="001175E5" w:rsidP="003A495E">
            <w:pPr>
              <w:jc w:val="center"/>
              <w:rPr>
                <w:del w:id="568" w:author="Bell Canada" w:date="2023-04-21T07:58:00Z"/>
                <w:rFonts w:cs="Arial"/>
                <w:color w:val="000000"/>
                <w:sz w:val="18"/>
                <w:szCs w:val="18"/>
                <w:lang w:val="en-US"/>
              </w:rPr>
            </w:pPr>
            <w:del w:id="569" w:author="Bell Canada" w:date="2023-04-21T07:58:00Z">
              <w:r w:rsidRPr="003D4B03">
                <w:rPr>
                  <w:rFonts w:cs="Arial"/>
                  <w:color w:val="000000"/>
                  <w:sz w:val="18"/>
                  <w:szCs w:val="18"/>
                  <w:lang w:val="en-US"/>
                </w:rPr>
                <w:delText>32</w:delText>
              </w:r>
            </w:del>
          </w:p>
        </w:tc>
        <w:tc>
          <w:tcPr>
            <w:tcW w:w="4358" w:type="dxa"/>
            <w:tcBorders>
              <w:top w:val="nil"/>
              <w:left w:val="nil"/>
              <w:bottom w:val="single" w:sz="4" w:space="0" w:color="auto"/>
              <w:right w:val="single" w:sz="4" w:space="0" w:color="auto"/>
            </w:tcBorders>
            <w:shd w:val="clear" w:color="auto" w:fill="auto"/>
            <w:vAlign w:val="center"/>
            <w:hideMark/>
          </w:tcPr>
          <w:p w14:paraId="0E74ADFE" w14:textId="77777777" w:rsidR="001175E5" w:rsidRPr="003D4B03" w:rsidRDefault="001175E5" w:rsidP="003A495E">
            <w:pPr>
              <w:rPr>
                <w:del w:id="570" w:author="Bell Canada" w:date="2023-04-21T07:58:00Z"/>
                <w:rFonts w:cs="Arial"/>
                <w:color w:val="000000"/>
                <w:sz w:val="18"/>
                <w:szCs w:val="18"/>
                <w:lang w:val="en-US"/>
              </w:rPr>
            </w:pPr>
            <w:del w:id="571" w:author="Bell Canada" w:date="2023-04-21T07:58:00Z">
              <w:r w:rsidRPr="003D4B03">
                <w:rPr>
                  <w:rFonts w:cs="Arial"/>
                  <w:color w:val="000000"/>
                  <w:sz w:val="18"/>
                  <w:szCs w:val="18"/>
                  <w:lang w:val="en-US"/>
                </w:rPr>
                <w:delText>RPC updates the PL to advise of the deferral of Relief</w:delText>
              </w:r>
            </w:del>
          </w:p>
        </w:tc>
        <w:tc>
          <w:tcPr>
            <w:tcW w:w="1350" w:type="dxa"/>
            <w:tcBorders>
              <w:top w:val="nil"/>
              <w:left w:val="nil"/>
              <w:bottom w:val="single" w:sz="4" w:space="0" w:color="auto"/>
              <w:right w:val="single" w:sz="4" w:space="0" w:color="auto"/>
            </w:tcBorders>
            <w:shd w:val="clear" w:color="auto" w:fill="auto"/>
            <w:vAlign w:val="center"/>
            <w:hideMark/>
          </w:tcPr>
          <w:p w14:paraId="2D43A418" w14:textId="77777777" w:rsidR="001175E5" w:rsidRPr="003D4B03" w:rsidRDefault="001175E5" w:rsidP="003A495E">
            <w:pPr>
              <w:jc w:val="center"/>
              <w:rPr>
                <w:del w:id="572" w:author="Bell Canada" w:date="2023-04-21T07:58:00Z"/>
                <w:rFonts w:cs="Arial"/>
                <w:color w:val="000000"/>
                <w:sz w:val="18"/>
                <w:szCs w:val="18"/>
                <w:lang w:val="en-US"/>
              </w:rPr>
            </w:pPr>
            <w:del w:id="573"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000000" w:fill="E7E6E6"/>
            <w:vAlign w:val="center"/>
            <w:hideMark/>
          </w:tcPr>
          <w:p w14:paraId="16FAF6C0" w14:textId="77777777" w:rsidR="001175E5" w:rsidRPr="003D4B03" w:rsidRDefault="001175E5" w:rsidP="003A495E">
            <w:pPr>
              <w:jc w:val="center"/>
              <w:rPr>
                <w:del w:id="574" w:author="Bell Canada" w:date="2023-04-21T07:58:00Z"/>
                <w:rFonts w:cs="Arial"/>
                <w:sz w:val="18"/>
                <w:szCs w:val="18"/>
                <w:lang w:val="en-US"/>
              </w:rPr>
            </w:pPr>
            <w:del w:id="575" w:author="Bell Canada" w:date="2023-04-21T07:58:00Z">
              <w:r w:rsidRPr="003D4B03">
                <w:rPr>
                  <w:rFonts w:cs="Arial"/>
                  <w:sz w:val="18"/>
                  <w:szCs w:val="18"/>
                  <w:lang w:val="en-US"/>
                </w:rPr>
                <w:delText>14-Feb-18</w:delText>
              </w:r>
            </w:del>
          </w:p>
        </w:tc>
        <w:tc>
          <w:tcPr>
            <w:tcW w:w="1260" w:type="dxa"/>
            <w:tcBorders>
              <w:top w:val="nil"/>
              <w:left w:val="nil"/>
              <w:bottom w:val="single" w:sz="4" w:space="0" w:color="auto"/>
              <w:right w:val="single" w:sz="4" w:space="0" w:color="auto"/>
            </w:tcBorders>
            <w:shd w:val="clear" w:color="000000" w:fill="E7E6E6"/>
            <w:vAlign w:val="center"/>
            <w:hideMark/>
          </w:tcPr>
          <w:p w14:paraId="34D8E8E9" w14:textId="77777777" w:rsidR="001175E5" w:rsidRPr="003D4B03" w:rsidRDefault="001175E5" w:rsidP="003A495E">
            <w:pPr>
              <w:jc w:val="center"/>
              <w:rPr>
                <w:del w:id="576" w:author="Bell Canada" w:date="2023-04-21T07:58:00Z"/>
                <w:rFonts w:cs="Arial"/>
                <w:sz w:val="18"/>
                <w:szCs w:val="18"/>
                <w:lang w:val="en-US"/>
              </w:rPr>
            </w:pPr>
            <w:del w:id="577" w:author="Bell Canada" w:date="2023-04-21T07:58:00Z">
              <w:r w:rsidRPr="003D4B03">
                <w:rPr>
                  <w:rFonts w:cs="Arial"/>
                  <w:sz w:val="18"/>
                  <w:szCs w:val="18"/>
                  <w:lang w:val="en-US"/>
                </w:rPr>
                <w:delText>30-Mar-18</w:delText>
              </w:r>
            </w:del>
          </w:p>
        </w:tc>
      </w:tr>
      <w:tr w:rsidR="001175E5" w:rsidRPr="003D4B03" w14:paraId="2C34140A" w14:textId="77777777" w:rsidTr="003A495E">
        <w:trPr>
          <w:cantSplit/>
          <w:trHeight w:val="300"/>
          <w:del w:id="578"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A2AF99C" w14:textId="77777777" w:rsidR="001175E5" w:rsidRPr="003D4B03" w:rsidRDefault="001175E5" w:rsidP="003A495E">
            <w:pPr>
              <w:jc w:val="center"/>
              <w:rPr>
                <w:del w:id="579" w:author="Bell Canada" w:date="2023-04-21T07:58:00Z"/>
                <w:rFonts w:cs="Arial"/>
                <w:color w:val="000000"/>
                <w:sz w:val="18"/>
                <w:szCs w:val="18"/>
                <w:lang w:val="en-US"/>
              </w:rPr>
            </w:pPr>
            <w:del w:id="580" w:author="Bell Canada" w:date="2023-04-21T07:58:00Z">
              <w:r w:rsidRPr="003D4B03">
                <w:rPr>
                  <w:rFonts w:cs="Arial"/>
                  <w:color w:val="000000"/>
                  <w:sz w:val="18"/>
                  <w:szCs w:val="18"/>
                  <w:lang w:val="en-US"/>
                </w:rPr>
                <w:delText>33</w:delText>
              </w:r>
            </w:del>
          </w:p>
        </w:tc>
        <w:tc>
          <w:tcPr>
            <w:tcW w:w="4358" w:type="dxa"/>
            <w:tcBorders>
              <w:top w:val="nil"/>
              <w:left w:val="nil"/>
              <w:bottom w:val="single" w:sz="4" w:space="0" w:color="auto"/>
              <w:right w:val="single" w:sz="4" w:space="0" w:color="auto"/>
            </w:tcBorders>
            <w:shd w:val="clear" w:color="auto" w:fill="auto"/>
            <w:vAlign w:val="center"/>
            <w:hideMark/>
          </w:tcPr>
          <w:p w14:paraId="6DB6AF96" w14:textId="77777777" w:rsidR="001175E5" w:rsidRPr="003D4B03" w:rsidRDefault="001175E5" w:rsidP="003A495E">
            <w:pPr>
              <w:rPr>
                <w:del w:id="581" w:author="Bell Canada" w:date="2023-04-21T07:58:00Z"/>
                <w:rFonts w:cs="Arial"/>
                <w:color w:val="000000"/>
                <w:sz w:val="18"/>
                <w:szCs w:val="18"/>
                <w:lang w:val="en-US"/>
              </w:rPr>
            </w:pPr>
            <w:del w:id="582" w:author="Bell Canada" w:date="2023-04-21T07:58:00Z">
              <w:r w:rsidRPr="003D4B03">
                <w:rPr>
                  <w:rFonts w:cs="Arial"/>
                  <w:color w:val="000000"/>
                  <w:sz w:val="18"/>
                  <w:szCs w:val="18"/>
                  <w:lang w:val="en-US"/>
                </w:rPr>
                <w:delText>CNA submits PL to NANP</w:delText>
              </w:r>
            </w:del>
          </w:p>
        </w:tc>
        <w:tc>
          <w:tcPr>
            <w:tcW w:w="1350" w:type="dxa"/>
            <w:tcBorders>
              <w:top w:val="nil"/>
              <w:left w:val="nil"/>
              <w:bottom w:val="single" w:sz="4" w:space="0" w:color="auto"/>
              <w:right w:val="single" w:sz="4" w:space="0" w:color="auto"/>
            </w:tcBorders>
            <w:shd w:val="clear" w:color="auto" w:fill="auto"/>
            <w:vAlign w:val="center"/>
            <w:hideMark/>
          </w:tcPr>
          <w:p w14:paraId="147AF199" w14:textId="77777777" w:rsidR="001175E5" w:rsidRPr="003D4B03" w:rsidRDefault="001175E5" w:rsidP="003A495E">
            <w:pPr>
              <w:jc w:val="center"/>
              <w:rPr>
                <w:del w:id="583" w:author="Bell Canada" w:date="2023-04-21T07:58:00Z"/>
                <w:rFonts w:cs="Arial"/>
                <w:color w:val="000000"/>
                <w:sz w:val="18"/>
                <w:szCs w:val="18"/>
                <w:lang w:val="en-US"/>
              </w:rPr>
            </w:pPr>
            <w:del w:id="584"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4B9347D5" w14:textId="77777777" w:rsidR="001175E5" w:rsidRPr="003D4B03" w:rsidRDefault="001175E5" w:rsidP="003A495E">
            <w:pPr>
              <w:jc w:val="center"/>
              <w:rPr>
                <w:del w:id="585" w:author="Bell Canada" w:date="2023-04-21T07:58:00Z"/>
                <w:rFonts w:cs="Arial"/>
                <w:sz w:val="18"/>
                <w:szCs w:val="18"/>
                <w:lang w:val="en-US"/>
              </w:rPr>
            </w:pPr>
            <w:del w:id="586" w:author="Bell Canada" w:date="2023-04-21T07:58:00Z">
              <w:r w:rsidRPr="003D4B03">
                <w:rPr>
                  <w:rFonts w:cs="Arial"/>
                  <w:sz w:val="18"/>
                  <w:szCs w:val="18"/>
                  <w:lang w:val="en-US"/>
                </w:rPr>
                <w:delText>30-Mar-18</w:delText>
              </w:r>
            </w:del>
          </w:p>
        </w:tc>
        <w:tc>
          <w:tcPr>
            <w:tcW w:w="1260" w:type="dxa"/>
            <w:tcBorders>
              <w:top w:val="nil"/>
              <w:left w:val="nil"/>
              <w:bottom w:val="single" w:sz="4" w:space="0" w:color="auto"/>
              <w:right w:val="single" w:sz="4" w:space="0" w:color="auto"/>
            </w:tcBorders>
            <w:shd w:val="clear" w:color="000000" w:fill="E7E6E6"/>
            <w:vAlign w:val="center"/>
            <w:hideMark/>
          </w:tcPr>
          <w:p w14:paraId="6C379AA1" w14:textId="77777777" w:rsidR="001175E5" w:rsidRPr="003D4B03" w:rsidRDefault="001175E5" w:rsidP="003A495E">
            <w:pPr>
              <w:jc w:val="center"/>
              <w:rPr>
                <w:del w:id="587" w:author="Bell Canada" w:date="2023-04-21T07:58:00Z"/>
                <w:rFonts w:cs="Arial"/>
                <w:sz w:val="18"/>
                <w:szCs w:val="18"/>
                <w:lang w:val="en-US"/>
              </w:rPr>
            </w:pPr>
            <w:del w:id="588" w:author="Bell Canada" w:date="2023-04-21T07:58:00Z">
              <w:r w:rsidRPr="003D4B03">
                <w:rPr>
                  <w:rFonts w:cs="Arial"/>
                  <w:sz w:val="18"/>
                  <w:szCs w:val="18"/>
                  <w:lang w:val="en-US"/>
                </w:rPr>
                <w:delText>9-Apr-18</w:delText>
              </w:r>
            </w:del>
          </w:p>
        </w:tc>
      </w:tr>
      <w:tr w:rsidR="001175E5" w:rsidRPr="003D4B03" w14:paraId="7DE9714A" w14:textId="77777777" w:rsidTr="003A495E">
        <w:trPr>
          <w:cantSplit/>
          <w:trHeight w:val="300"/>
          <w:del w:id="589"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4F19FB8" w14:textId="77777777" w:rsidR="001175E5" w:rsidRPr="003D4B03" w:rsidRDefault="001175E5" w:rsidP="003A495E">
            <w:pPr>
              <w:jc w:val="center"/>
              <w:rPr>
                <w:del w:id="590" w:author="Bell Canada" w:date="2023-04-21T07:58:00Z"/>
                <w:rFonts w:cs="Arial"/>
                <w:color w:val="000000"/>
                <w:sz w:val="18"/>
                <w:szCs w:val="18"/>
                <w:lang w:val="en-US"/>
              </w:rPr>
            </w:pPr>
            <w:del w:id="591" w:author="Bell Canada" w:date="2023-04-21T07:58:00Z">
              <w:r w:rsidRPr="003D4B03">
                <w:rPr>
                  <w:rFonts w:cs="Arial"/>
                  <w:color w:val="000000"/>
                  <w:sz w:val="18"/>
                  <w:szCs w:val="18"/>
                  <w:lang w:val="en-US"/>
                </w:rPr>
                <w:delText>34</w:delText>
              </w:r>
            </w:del>
          </w:p>
        </w:tc>
        <w:tc>
          <w:tcPr>
            <w:tcW w:w="4358" w:type="dxa"/>
            <w:tcBorders>
              <w:top w:val="nil"/>
              <w:left w:val="nil"/>
              <w:bottom w:val="single" w:sz="4" w:space="0" w:color="auto"/>
              <w:right w:val="single" w:sz="4" w:space="0" w:color="auto"/>
            </w:tcBorders>
            <w:shd w:val="clear" w:color="auto" w:fill="auto"/>
            <w:noWrap/>
            <w:vAlign w:val="center"/>
            <w:hideMark/>
          </w:tcPr>
          <w:p w14:paraId="248938C0" w14:textId="77777777" w:rsidR="001175E5" w:rsidRPr="003D4B03" w:rsidRDefault="001175E5" w:rsidP="003A495E">
            <w:pPr>
              <w:rPr>
                <w:del w:id="592" w:author="Bell Canada" w:date="2023-04-21T07:58:00Z"/>
                <w:rFonts w:cs="Arial"/>
                <w:color w:val="000000"/>
                <w:sz w:val="18"/>
                <w:szCs w:val="18"/>
                <w:lang w:val="en-US"/>
              </w:rPr>
            </w:pPr>
            <w:del w:id="593" w:author="Bell Canada" w:date="2023-04-21T07:58:00Z">
              <w:r w:rsidRPr="003D4B03">
                <w:rPr>
                  <w:rFonts w:cs="Arial"/>
                  <w:color w:val="000000"/>
                  <w:sz w:val="18"/>
                  <w:szCs w:val="18"/>
                  <w:lang w:val="en-US"/>
                </w:rPr>
                <w:delText>CNA holds RPC meetings to reach agreement on appropriate Relief Date and development of revised Relief Implementation Plan</w:delText>
              </w:r>
            </w:del>
          </w:p>
        </w:tc>
        <w:tc>
          <w:tcPr>
            <w:tcW w:w="1350" w:type="dxa"/>
            <w:tcBorders>
              <w:top w:val="nil"/>
              <w:left w:val="nil"/>
              <w:bottom w:val="single" w:sz="4" w:space="0" w:color="auto"/>
              <w:right w:val="single" w:sz="4" w:space="0" w:color="auto"/>
            </w:tcBorders>
            <w:shd w:val="clear" w:color="auto" w:fill="auto"/>
            <w:vAlign w:val="center"/>
            <w:hideMark/>
          </w:tcPr>
          <w:p w14:paraId="3F52EE99" w14:textId="77777777" w:rsidR="001175E5" w:rsidRPr="003D4B03" w:rsidRDefault="001175E5" w:rsidP="003A495E">
            <w:pPr>
              <w:jc w:val="center"/>
              <w:rPr>
                <w:del w:id="594" w:author="Bell Canada" w:date="2023-04-21T07:58:00Z"/>
                <w:rFonts w:cs="Arial"/>
                <w:color w:val="000000"/>
                <w:sz w:val="18"/>
                <w:szCs w:val="18"/>
                <w:lang w:val="en-US"/>
              </w:rPr>
            </w:pPr>
            <w:del w:id="595"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000000" w:fill="E7E6E6"/>
            <w:vAlign w:val="center"/>
            <w:hideMark/>
          </w:tcPr>
          <w:p w14:paraId="6B983D0B" w14:textId="77777777" w:rsidR="001175E5" w:rsidRPr="003D4B03" w:rsidRDefault="001175E5" w:rsidP="003A495E">
            <w:pPr>
              <w:jc w:val="center"/>
              <w:rPr>
                <w:del w:id="596" w:author="Bell Canada" w:date="2023-04-21T07:58:00Z"/>
                <w:rFonts w:cs="Arial"/>
                <w:sz w:val="18"/>
                <w:szCs w:val="18"/>
                <w:lang w:val="en-US"/>
              </w:rPr>
            </w:pPr>
            <w:del w:id="597" w:author="Bell Canada" w:date="2023-04-21T07:58:00Z">
              <w:r w:rsidRPr="003D4B03">
                <w:rPr>
                  <w:rFonts w:cs="Arial"/>
                  <w:sz w:val="18"/>
                  <w:szCs w:val="18"/>
                  <w:lang w:val="en-US"/>
                </w:rPr>
                <w:delText>25-Apr-18</w:delText>
              </w:r>
            </w:del>
          </w:p>
        </w:tc>
        <w:tc>
          <w:tcPr>
            <w:tcW w:w="1260" w:type="dxa"/>
            <w:tcBorders>
              <w:top w:val="nil"/>
              <w:left w:val="nil"/>
              <w:bottom w:val="single" w:sz="4" w:space="0" w:color="auto"/>
              <w:right w:val="single" w:sz="4" w:space="0" w:color="auto"/>
            </w:tcBorders>
            <w:shd w:val="clear" w:color="000000" w:fill="E7E6E6"/>
            <w:vAlign w:val="center"/>
            <w:hideMark/>
          </w:tcPr>
          <w:p w14:paraId="4A6ACA8D" w14:textId="77777777" w:rsidR="001175E5" w:rsidRPr="003D4B03" w:rsidRDefault="001175E5" w:rsidP="003A495E">
            <w:pPr>
              <w:jc w:val="center"/>
              <w:rPr>
                <w:del w:id="598" w:author="Bell Canada" w:date="2023-04-21T07:58:00Z"/>
                <w:rFonts w:cs="Arial"/>
                <w:sz w:val="18"/>
                <w:szCs w:val="18"/>
                <w:lang w:val="en-US"/>
              </w:rPr>
            </w:pPr>
            <w:del w:id="599" w:author="Bell Canada" w:date="2023-04-21T07:58:00Z">
              <w:r w:rsidRPr="003D4B03">
                <w:rPr>
                  <w:rFonts w:cs="Arial"/>
                  <w:sz w:val="18"/>
                  <w:szCs w:val="18"/>
                  <w:lang w:val="en-US"/>
                </w:rPr>
                <w:delText>25-Apr-18</w:delText>
              </w:r>
            </w:del>
          </w:p>
        </w:tc>
      </w:tr>
      <w:tr w:rsidR="001175E5" w:rsidRPr="003D4B03" w14:paraId="7FB918C9" w14:textId="77777777" w:rsidTr="003A495E">
        <w:trPr>
          <w:cantSplit/>
          <w:trHeight w:val="480"/>
          <w:del w:id="600"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FAC1D90" w14:textId="77777777" w:rsidR="001175E5" w:rsidRPr="003D4B03" w:rsidRDefault="001175E5" w:rsidP="003A495E">
            <w:pPr>
              <w:jc w:val="center"/>
              <w:rPr>
                <w:del w:id="601" w:author="Bell Canada" w:date="2023-04-21T07:58:00Z"/>
                <w:rFonts w:cs="Arial"/>
                <w:color w:val="000000"/>
                <w:sz w:val="18"/>
                <w:szCs w:val="18"/>
                <w:lang w:val="en-US"/>
              </w:rPr>
            </w:pPr>
            <w:del w:id="602" w:author="Bell Canada" w:date="2023-04-21T07:58:00Z">
              <w:r w:rsidRPr="003D4B03">
                <w:rPr>
                  <w:rFonts w:cs="Arial"/>
                  <w:color w:val="000000"/>
                  <w:sz w:val="18"/>
                  <w:szCs w:val="18"/>
                  <w:lang w:val="en-US"/>
                </w:rPr>
                <w:delText>35</w:delText>
              </w:r>
            </w:del>
          </w:p>
        </w:tc>
        <w:tc>
          <w:tcPr>
            <w:tcW w:w="4358" w:type="dxa"/>
            <w:tcBorders>
              <w:top w:val="nil"/>
              <w:left w:val="nil"/>
              <w:bottom w:val="single" w:sz="4" w:space="0" w:color="auto"/>
              <w:right w:val="single" w:sz="4" w:space="0" w:color="auto"/>
            </w:tcBorders>
            <w:shd w:val="clear" w:color="auto" w:fill="auto"/>
            <w:vAlign w:val="center"/>
            <w:hideMark/>
          </w:tcPr>
          <w:p w14:paraId="08F71CEB" w14:textId="77777777" w:rsidR="001175E5" w:rsidRPr="003D4B03" w:rsidRDefault="001175E5" w:rsidP="003A495E">
            <w:pPr>
              <w:rPr>
                <w:del w:id="603" w:author="Bell Canada" w:date="2023-04-21T07:58:00Z"/>
                <w:rFonts w:cs="Arial"/>
                <w:color w:val="000000"/>
                <w:sz w:val="18"/>
                <w:szCs w:val="18"/>
                <w:lang w:val="en-US"/>
              </w:rPr>
            </w:pPr>
            <w:del w:id="604" w:author="Bell Canada" w:date="2023-04-21T07:58:00Z">
              <w:r w:rsidRPr="003D4B03">
                <w:rPr>
                  <w:rFonts w:cs="Arial"/>
                  <w:color w:val="000000"/>
                  <w:sz w:val="18"/>
                  <w:szCs w:val="18"/>
                  <w:lang w:val="en-US"/>
                </w:rPr>
                <w:delText>CNA forwards revised RIP to Secretary General of CRTC</w:delText>
              </w:r>
            </w:del>
          </w:p>
        </w:tc>
        <w:tc>
          <w:tcPr>
            <w:tcW w:w="1350" w:type="dxa"/>
            <w:tcBorders>
              <w:top w:val="nil"/>
              <w:left w:val="nil"/>
              <w:bottom w:val="single" w:sz="4" w:space="0" w:color="auto"/>
              <w:right w:val="single" w:sz="4" w:space="0" w:color="auto"/>
            </w:tcBorders>
            <w:shd w:val="clear" w:color="auto" w:fill="auto"/>
            <w:vAlign w:val="center"/>
            <w:hideMark/>
          </w:tcPr>
          <w:p w14:paraId="0B1D23BD" w14:textId="77777777" w:rsidR="001175E5" w:rsidRPr="003D4B03" w:rsidRDefault="001175E5" w:rsidP="003A495E">
            <w:pPr>
              <w:jc w:val="center"/>
              <w:rPr>
                <w:del w:id="605" w:author="Bell Canada" w:date="2023-04-21T07:58:00Z"/>
                <w:rFonts w:cs="Arial"/>
                <w:color w:val="000000"/>
                <w:sz w:val="18"/>
                <w:szCs w:val="18"/>
                <w:lang w:val="en-US"/>
              </w:rPr>
            </w:pPr>
            <w:del w:id="606"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E7E6E6"/>
            <w:vAlign w:val="center"/>
            <w:hideMark/>
          </w:tcPr>
          <w:p w14:paraId="77F0BE42" w14:textId="77777777" w:rsidR="001175E5" w:rsidRPr="003D4B03" w:rsidRDefault="001175E5" w:rsidP="003A495E">
            <w:pPr>
              <w:jc w:val="center"/>
              <w:rPr>
                <w:del w:id="607" w:author="Bell Canada" w:date="2023-04-21T07:58:00Z"/>
                <w:rFonts w:cs="Arial"/>
                <w:sz w:val="18"/>
                <w:szCs w:val="18"/>
                <w:lang w:val="en-US"/>
              </w:rPr>
            </w:pPr>
            <w:del w:id="608" w:author="Bell Canada" w:date="2023-04-21T07:58:00Z">
              <w:r w:rsidRPr="003D4B03">
                <w:rPr>
                  <w:rFonts w:cs="Arial"/>
                  <w:sz w:val="18"/>
                  <w:szCs w:val="18"/>
                  <w:lang w:val="en-US"/>
                </w:rPr>
                <w:delText>25-Apr-18</w:delText>
              </w:r>
            </w:del>
          </w:p>
        </w:tc>
        <w:tc>
          <w:tcPr>
            <w:tcW w:w="1260" w:type="dxa"/>
            <w:tcBorders>
              <w:top w:val="nil"/>
              <w:left w:val="nil"/>
              <w:bottom w:val="single" w:sz="4" w:space="0" w:color="auto"/>
              <w:right w:val="single" w:sz="4" w:space="0" w:color="auto"/>
            </w:tcBorders>
            <w:shd w:val="clear" w:color="000000" w:fill="E7E6E6"/>
            <w:vAlign w:val="center"/>
            <w:hideMark/>
          </w:tcPr>
          <w:p w14:paraId="69BFD772" w14:textId="77777777" w:rsidR="001175E5" w:rsidRPr="003D4B03" w:rsidRDefault="001175E5" w:rsidP="003A495E">
            <w:pPr>
              <w:jc w:val="center"/>
              <w:rPr>
                <w:del w:id="609" w:author="Bell Canada" w:date="2023-04-21T07:58:00Z"/>
                <w:rFonts w:cs="Arial"/>
                <w:sz w:val="18"/>
                <w:szCs w:val="18"/>
                <w:lang w:val="en-US"/>
              </w:rPr>
            </w:pPr>
            <w:del w:id="610" w:author="Bell Canada" w:date="2023-04-21T07:58:00Z">
              <w:r w:rsidRPr="003D4B03">
                <w:rPr>
                  <w:rFonts w:cs="Arial"/>
                  <w:sz w:val="18"/>
                  <w:szCs w:val="18"/>
                  <w:lang w:val="en-US"/>
                </w:rPr>
                <w:delText>16-May-18</w:delText>
              </w:r>
            </w:del>
          </w:p>
        </w:tc>
      </w:tr>
      <w:tr w:rsidR="001175E5" w:rsidRPr="003D4B03" w14:paraId="6604C6C2" w14:textId="77777777" w:rsidTr="003A495E">
        <w:trPr>
          <w:cantSplit/>
          <w:trHeight w:val="480"/>
          <w:del w:id="611"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AF8D831" w14:textId="77777777" w:rsidR="001175E5" w:rsidRPr="003D4B03" w:rsidRDefault="001175E5" w:rsidP="003A495E">
            <w:pPr>
              <w:jc w:val="center"/>
              <w:rPr>
                <w:del w:id="612" w:author="Bell Canada" w:date="2023-04-21T07:58:00Z"/>
                <w:rFonts w:cs="Arial"/>
                <w:color w:val="000000"/>
                <w:sz w:val="18"/>
                <w:szCs w:val="18"/>
                <w:lang w:val="en-US"/>
              </w:rPr>
            </w:pPr>
            <w:del w:id="613" w:author="Bell Canada" w:date="2023-04-21T07:58:00Z">
              <w:r w:rsidRPr="003D4B03">
                <w:rPr>
                  <w:rFonts w:cs="Arial"/>
                  <w:color w:val="000000"/>
                  <w:sz w:val="18"/>
                  <w:szCs w:val="18"/>
                  <w:lang w:val="en-US"/>
                </w:rPr>
                <w:delText>36</w:delText>
              </w:r>
            </w:del>
          </w:p>
        </w:tc>
        <w:tc>
          <w:tcPr>
            <w:tcW w:w="4358" w:type="dxa"/>
            <w:tcBorders>
              <w:top w:val="nil"/>
              <w:left w:val="nil"/>
              <w:bottom w:val="single" w:sz="4" w:space="0" w:color="auto"/>
              <w:right w:val="single" w:sz="4" w:space="0" w:color="auto"/>
            </w:tcBorders>
            <w:shd w:val="clear" w:color="auto" w:fill="auto"/>
            <w:vAlign w:val="center"/>
            <w:hideMark/>
          </w:tcPr>
          <w:p w14:paraId="378AD5B3" w14:textId="77777777" w:rsidR="001175E5" w:rsidRPr="003D4B03" w:rsidRDefault="001175E5" w:rsidP="003A495E">
            <w:pPr>
              <w:rPr>
                <w:del w:id="614" w:author="Bell Canada" w:date="2023-04-21T07:58:00Z"/>
                <w:rFonts w:cs="Arial"/>
                <w:color w:val="000000"/>
                <w:sz w:val="18"/>
                <w:szCs w:val="18"/>
                <w:lang w:val="en-US"/>
              </w:rPr>
            </w:pPr>
            <w:del w:id="615" w:author="Bell Canada" w:date="2023-04-21T07:58:00Z">
              <w:r w:rsidRPr="003D4B03">
                <w:rPr>
                  <w:rFonts w:cs="Arial"/>
                  <w:color w:val="000000"/>
                  <w:sz w:val="18"/>
                  <w:szCs w:val="18"/>
                  <w:lang w:val="en-US"/>
                </w:rPr>
                <w:delText>CRTC issues Telecom Decision CRTC 2018-333 approving the revised Relief Date of 20 May 2022</w:delText>
              </w:r>
            </w:del>
          </w:p>
        </w:tc>
        <w:tc>
          <w:tcPr>
            <w:tcW w:w="1350" w:type="dxa"/>
            <w:tcBorders>
              <w:top w:val="nil"/>
              <w:left w:val="nil"/>
              <w:bottom w:val="single" w:sz="4" w:space="0" w:color="auto"/>
              <w:right w:val="single" w:sz="4" w:space="0" w:color="auto"/>
            </w:tcBorders>
            <w:shd w:val="clear" w:color="auto" w:fill="auto"/>
            <w:vAlign w:val="center"/>
            <w:hideMark/>
          </w:tcPr>
          <w:p w14:paraId="6434FE48" w14:textId="77777777" w:rsidR="001175E5" w:rsidRPr="003D4B03" w:rsidRDefault="001175E5" w:rsidP="003A495E">
            <w:pPr>
              <w:jc w:val="center"/>
              <w:rPr>
                <w:del w:id="616" w:author="Bell Canada" w:date="2023-04-21T07:58:00Z"/>
                <w:rFonts w:cs="Arial"/>
                <w:color w:val="000000"/>
                <w:sz w:val="18"/>
                <w:szCs w:val="18"/>
                <w:lang w:val="en-US"/>
              </w:rPr>
            </w:pPr>
            <w:del w:id="617" w:author="Bell Canada" w:date="2023-04-21T07:58:00Z">
              <w:r w:rsidRPr="003D4B03">
                <w:rPr>
                  <w:rFonts w:cs="Arial"/>
                  <w:color w:val="000000"/>
                  <w:sz w:val="18"/>
                  <w:szCs w:val="18"/>
                  <w:lang w:val="en-US"/>
                </w:rPr>
                <w:delText>CRTC</w:delText>
              </w:r>
            </w:del>
          </w:p>
        </w:tc>
        <w:tc>
          <w:tcPr>
            <w:tcW w:w="1163" w:type="dxa"/>
            <w:tcBorders>
              <w:top w:val="nil"/>
              <w:left w:val="nil"/>
              <w:bottom w:val="single" w:sz="4" w:space="0" w:color="auto"/>
              <w:right w:val="single" w:sz="4" w:space="0" w:color="auto"/>
            </w:tcBorders>
            <w:shd w:val="clear" w:color="000000" w:fill="E7E6E6"/>
            <w:vAlign w:val="center"/>
            <w:hideMark/>
          </w:tcPr>
          <w:p w14:paraId="600BEA38" w14:textId="77777777" w:rsidR="001175E5" w:rsidRPr="003D4B03" w:rsidRDefault="001175E5" w:rsidP="003A495E">
            <w:pPr>
              <w:jc w:val="center"/>
              <w:rPr>
                <w:del w:id="618" w:author="Bell Canada" w:date="2023-04-21T07:58:00Z"/>
                <w:rFonts w:cs="Arial"/>
                <w:sz w:val="18"/>
                <w:szCs w:val="18"/>
                <w:lang w:val="en-US"/>
              </w:rPr>
            </w:pPr>
            <w:del w:id="619" w:author="Bell Canada" w:date="2023-04-21T07:58:00Z">
              <w:r w:rsidRPr="003D4B03">
                <w:rPr>
                  <w:rFonts w:cs="Arial"/>
                  <w:sz w:val="18"/>
                  <w:szCs w:val="18"/>
                  <w:lang w:val="en-US"/>
                </w:rPr>
                <w:delText>16-May-18</w:delText>
              </w:r>
            </w:del>
          </w:p>
        </w:tc>
        <w:tc>
          <w:tcPr>
            <w:tcW w:w="1260" w:type="dxa"/>
            <w:tcBorders>
              <w:top w:val="nil"/>
              <w:left w:val="nil"/>
              <w:bottom w:val="single" w:sz="4" w:space="0" w:color="auto"/>
              <w:right w:val="single" w:sz="4" w:space="0" w:color="auto"/>
            </w:tcBorders>
            <w:shd w:val="clear" w:color="000000" w:fill="E7E6E6"/>
            <w:vAlign w:val="center"/>
            <w:hideMark/>
          </w:tcPr>
          <w:p w14:paraId="44254CEC" w14:textId="77777777" w:rsidR="001175E5" w:rsidRPr="003D4B03" w:rsidRDefault="001175E5" w:rsidP="003A495E">
            <w:pPr>
              <w:jc w:val="center"/>
              <w:rPr>
                <w:del w:id="620" w:author="Bell Canada" w:date="2023-04-21T07:58:00Z"/>
                <w:rFonts w:cs="Arial"/>
                <w:sz w:val="18"/>
                <w:szCs w:val="18"/>
                <w:lang w:val="en-US"/>
              </w:rPr>
            </w:pPr>
            <w:del w:id="621" w:author="Bell Canada" w:date="2023-04-21T07:58:00Z">
              <w:r w:rsidRPr="003D4B03">
                <w:rPr>
                  <w:rFonts w:cs="Arial"/>
                  <w:sz w:val="18"/>
                  <w:szCs w:val="18"/>
                  <w:lang w:val="en-US"/>
                </w:rPr>
                <w:delText>30-Aug-19</w:delText>
              </w:r>
            </w:del>
          </w:p>
        </w:tc>
      </w:tr>
      <w:tr w:rsidR="001175E5" w:rsidRPr="003D4B03" w14:paraId="66B5C743" w14:textId="77777777" w:rsidTr="003A495E">
        <w:trPr>
          <w:cantSplit/>
          <w:trHeight w:val="300"/>
          <w:del w:id="622"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049F630" w14:textId="77777777" w:rsidR="001175E5" w:rsidRPr="003D4B03" w:rsidRDefault="001175E5" w:rsidP="003A495E">
            <w:pPr>
              <w:jc w:val="center"/>
              <w:rPr>
                <w:del w:id="623" w:author="Bell Canada" w:date="2023-04-21T07:58:00Z"/>
                <w:rFonts w:cs="Arial"/>
                <w:color w:val="000000"/>
                <w:sz w:val="18"/>
                <w:szCs w:val="18"/>
                <w:lang w:val="en-US"/>
              </w:rPr>
            </w:pPr>
            <w:del w:id="624" w:author="Bell Canada" w:date="2023-04-21T07:58:00Z">
              <w:r w:rsidRPr="003D4B03">
                <w:rPr>
                  <w:rFonts w:cs="Arial"/>
                  <w:color w:val="000000"/>
                  <w:sz w:val="18"/>
                  <w:szCs w:val="18"/>
                  <w:lang w:val="en-US"/>
                </w:rPr>
                <w:delText>37</w:delText>
              </w:r>
            </w:del>
          </w:p>
        </w:tc>
        <w:tc>
          <w:tcPr>
            <w:tcW w:w="4358" w:type="dxa"/>
            <w:tcBorders>
              <w:top w:val="nil"/>
              <w:left w:val="nil"/>
              <w:bottom w:val="single" w:sz="4" w:space="0" w:color="auto"/>
              <w:right w:val="single" w:sz="4" w:space="0" w:color="auto"/>
            </w:tcBorders>
            <w:shd w:val="clear" w:color="auto" w:fill="auto"/>
            <w:vAlign w:val="center"/>
            <w:hideMark/>
          </w:tcPr>
          <w:p w14:paraId="107676FE" w14:textId="77777777" w:rsidR="001175E5" w:rsidRPr="003D4B03" w:rsidRDefault="001175E5" w:rsidP="003A495E">
            <w:pPr>
              <w:rPr>
                <w:del w:id="625" w:author="Bell Canada" w:date="2023-04-21T07:58:00Z"/>
                <w:rFonts w:cs="Arial"/>
                <w:color w:val="000000"/>
                <w:sz w:val="18"/>
                <w:szCs w:val="18"/>
                <w:lang w:val="en-US"/>
              </w:rPr>
            </w:pPr>
            <w:del w:id="626" w:author="Bell Canada" w:date="2023-04-21T07:58:00Z">
              <w:r w:rsidRPr="003D4B03">
                <w:rPr>
                  <w:rFonts w:cs="Arial"/>
                  <w:color w:val="000000"/>
                  <w:sz w:val="18"/>
                  <w:szCs w:val="18"/>
                  <w:lang w:val="en-US"/>
                </w:rPr>
                <w:delText>RPC updates the Planning Letter (PL)</w:delText>
              </w:r>
            </w:del>
          </w:p>
        </w:tc>
        <w:tc>
          <w:tcPr>
            <w:tcW w:w="1350" w:type="dxa"/>
            <w:tcBorders>
              <w:top w:val="nil"/>
              <w:left w:val="nil"/>
              <w:bottom w:val="single" w:sz="4" w:space="0" w:color="auto"/>
              <w:right w:val="single" w:sz="4" w:space="0" w:color="auto"/>
            </w:tcBorders>
            <w:shd w:val="clear" w:color="auto" w:fill="auto"/>
            <w:vAlign w:val="center"/>
            <w:hideMark/>
          </w:tcPr>
          <w:p w14:paraId="2BBFA2CD" w14:textId="77777777" w:rsidR="001175E5" w:rsidRPr="003D4B03" w:rsidRDefault="001175E5" w:rsidP="003A495E">
            <w:pPr>
              <w:jc w:val="center"/>
              <w:rPr>
                <w:del w:id="627" w:author="Bell Canada" w:date="2023-04-21T07:58:00Z"/>
                <w:rFonts w:cs="Arial"/>
                <w:color w:val="000000"/>
                <w:sz w:val="18"/>
                <w:szCs w:val="18"/>
                <w:lang w:val="en-US"/>
              </w:rPr>
            </w:pPr>
            <w:del w:id="628"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000000" w:fill="E7E6E6"/>
            <w:vAlign w:val="center"/>
            <w:hideMark/>
          </w:tcPr>
          <w:p w14:paraId="71D5529C" w14:textId="77777777" w:rsidR="001175E5" w:rsidRPr="003D4B03" w:rsidRDefault="001175E5" w:rsidP="003A495E">
            <w:pPr>
              <w:jc w:val="center"/>
              <w:rPr>
                <w:del w:id="629" w:author="Bell Canada" w:date="2023-04-21T07:58:00Z"/>
                <w:rFonts w:cs="Arial"/>
                <w:sz w:val="18"/>
                <w:szCs w:val="18"/>
                <w:lang w:val="en-US"/>
              </w:rPr>
            </w:pPr>
            <w:del w:id="630" w:author="Bell Canada" w:date="2023-04-21T07:58:00Z">
              <w:r w:rsidRPr="003D4B03">
                <w:rPr>
                  <w:rFonts w:cs="Arial"/>
                  <w:sz w:val="18"/>
                  <w:szCs w:val="18"/>
                  <w:lang w:val="en-US"/>
                </w:rPr>
                <w:delText>6-Sep-18</w:delText>
              </w:r>
            </w:del>
          </w:p>
        </w:tc>
        <w:tc>
          <w:tcPr>
            <w:tcW w:w="1260" w:type="dxa"/>
            <w:tcBorders>
              <w:top w:val="nil"/>
              <w:left w:val="nil"/>
              <w:bottom w:val="single" w:sz="4" w:space="0" w:color="auto"/>
              <w:right w:val="single" w:sz="4" w:space="0" w:color="auto"/>
            </w:tcBorders>
            <w:shd w:val="clear" w:color="000000" w:fill="E7E6E6"/>
            <w:vAlign w:val="center"/>
            <w:hideMark/>
          </w:tcPr>
          <w:p w14:paraId="1FCF1718" w14:textId="77777777" w:rsidR="001175E5" w:rsidRPr="003D4B03" w:rsidRDefault="001175E5" w:rsidP="003A495E">
            <w:pPr>
              <w:jc w:val="center"/>
              <w:rPr>
                <w:del w:id="631" w:author="Bell Canada" w:date="2023-04-21T07:58:00Z"/>
                <w:rFonts w:cs="Arial"/>
                <w:sz w:val="18"/>
                <w:szCs w:val="18"/>
                <w:lang w:val="en-US"/>
              </w:rPr>
            </w:pPr>
            <w:del w:id="632" w:author="Bell Canada" w:date="2023-04-21T07:58:00Z">
              <w:r w:rsidRPr="003D4B03">
                <w:rPr>
                  <w:rFonts w:cs="Arial"/>
                  <w:sz w:val="18"/>
                  <w:szCs w:val="18"/>
                  <w:lang w:val="en-US"/>
                </w:rPr>
                <w:delText>24-Sep-18</w:delText>
              </w:r>
            </w:del>
          </w:p>
        </w:tc>
      </w:tr>
      <w:tr w:rsidR="001175E5" w:rsidRPr="003D4B03" w14:paraId="47171E1B" w14:textId="77777777" w:rsidTr="003A495E">
        <w:trPr>
          <w:cantSplit/>
          <w:trHeight w:val="720"/>
          <w:del w:id="633"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6AA437B" w14:textId="77777777" w:rsidR="001175E5" w:rsidRPr="003D4B03" w:rsidRDefault="001175E5" w:rsidP="003A495E">
            <w:pPr>
              <w:jc w:val="center"/>
              <w:rPr>
                <w:del w:id="634" w:author="Bell Canada" w:date="2023-04-21T07:58:00Z"/>
                <w:rFonts w:cs="Arial"/>
                <w:color w:val="000000"/>
                <w:sz w:val="18"/>
                <w:szCs w:val="18"/>
                <w:lang w:val="en-US"/>
              </w:rPr>
            </w:pPr>
            <w:del w:id="635" w:author="Bell Canada" w:date="2023-04-21T07:58:00Z">
              <w:r w:rsidRPr="003D4B03">
                <w:rPr>
                  <w:rFonts w:cs="Arial"/>
                  <w:color w:val="000000"/>
                  <w:sz w:val="18"/>
                  <w:szCs w:val="18"/>
                  <w:lang w:val="en-US"/>
                </w:rPr>
                <w:delText>38</w:delText>
              </w:r>
            </w:del>
          </w:p>
        </w:tc>
        <w:tc>
          <w:tcPr>
            <w:tcW w:w="4358" w:type="dxa"/>
            <w:tcBorders>
              <w:top w:val="nil"/>
              <w:left w:val="nil"/>
              <w:bottom w:val="single" w:sz="4" w:space="0" w:color="auto"/>
              <w:right w:val="single" w:sz="4" w:space="0" w:color="auto"/>
            </w:tcBorders>
            <w:shd w:val="clear" w:color="auto" w:fill="auto"/>
            <w:vAlign w:val="center"/>
            <w:hideMark/>
          </w:tcPr>
          <w:p w14:paraId="2CEBC656" w14:textId="77777777" w:rsidR="001175E5" w:rsidRPr="003D4B03" w:rsidRDefault="001175E5" w:rsidP="003A495E">
            <w:pPr>
              <w:rPr>
                <w:del w:id="636" w:author="Bell Canada" w:date="2023-04-21T07:58:00Z"/>
                <w:rFonts w:cs="Arial"/>
                <w:color w:val="00B050"/>
                <w:sz w:val="18"/>
                <w:szCs w:val="18"/>
                <w:lang w:val="en-US"/>
              </w:rPr>
            </w:pPr>
            <w:del w:id="637" w:author="Bell Canada" w:date="2023-04-21T07:58:00Z">
              <w:r w:rsidRPr="003D4B03">
                <w:rPr>
                  <w:rFonts w:cs="Arial"/>
                  <w:color w:val="00B050"/>
                  <w:sz w:val="18"/>
                  <w:szCs w:val="18"/>
                  <w:lang w:val="en-US"/>
                </w:rPr>
                <w:delText>CNA issues January 2020 R-NRUF results indicating the Projected Exhaust Date is March 2024</w:delText>
              </w:r>
            </w:del>
          </w:p>
        </w:tc>
        <w:tc>
          <w:tcPr>
            <w:tcW w:w="1350" w:type="dxa"/>
            <w:tcBorders>
              <w:top w:val="nil"/>
              <w:left w:val="nil"/>
              <w:bottom w:val="single" w:sz="4" w:space="0" w:color="auto"/>
              <w:right w:val="single" w:sz="4" w:space="0" w:color="auto"/>
            </w:tcBorders>
            <w:shd w:val="clear" w:color="auto" w:fill="auto"/>
            <w:vAlign w:val="center"/>
            <w:hideMark/>
          </w:tcPr>
          <w:p w14:paraId="6C24A65C" w14:textId="77777777" w:rsidR="001175E5" w:rsidRPr="003D4B03" w:rsidRDefault="001175E5" w:rsidP="003A495E">
            <w:pPr>
              <w:jc w:val="center"/>
              <w:rPr>
                <w:del w:id="638" w:author="Bell Canada" w:date="2023-04-21T07:58:00Z"/>
                <w:rFonts w:cs="Arial"/>
                <w:color w:val="00B050"/>
                <w:sz w:val="18"/>
                <w:szCs w:val="18"/>
                <w:lang w:val="en-US"/>
              </w:rPr>
            </w:pPr>
            <w:del w:id="639" w:author="Bell Canada" w:date="2023-04-21T07:58:00Z">
              <w:r w:rsidRPr="003D4B03">
                <w:rPr>
                  <w:rFonts w:cs="Arial"/>
                  <w:color w:val="00B050"/>
                  <w:sz w:val="18"/>
                  <w:szCs w:val="18"/>
                  <w:lang w:val="en-US"/>
                </w:rPr>
                <w:delText>CNA</w:delText>
              </w:r>
            </w:del>
          </w:p>
        </w:tc>
        <w:tc>
          <w:tcPr>
            <w:tcW w:w="1163" w:type="dxa"/>
            <w:tcBorders>
              <w:top w:val="nil"/>
              <w:left w:val="nil"/>
              <w:bottom w:val="single" w:sz="4" w:space="0" w:color="auto"/>
              <w:right w:val="single" w:sz="4" w:space="0" w:color="auto"/>
            </w:tcBorders>
            <w:shd w:val="clear" w:color="auto" w:fill="auto"/>
            <w:vAlign w:val="center"/>
            <w:hideMark/>
          </w:tcPr>
          <w:p w14:paraId="550EFE73" w14:textId="77777777" w:rsidR="001175E5" w:rsidRPr="003D4B03" w:rsidRDefault="001175E5" w:rsidP="003A495E">
            <w:pPr>
              <w:jc w:val="center"/>
              <w:rPr>
                <w:del w:id="640" w:author="Bell Canada" w:date="2023-04-21T07:58:00Z"/>
                <w:rFonts w:cs="Arial"/>
                <w:color w:val="00B050"/>
                <w:sz w:val="18"/>
                <w:szCs w:val="18"/>
                <w:lang w:val="en-US"/>
              </w:rPr>
            </w:pPr>
            <w:del w:id="641" w:author="Bell Canada" w:date="2023-04-21T07:58:00Z">
              <w:r w:rsidRPr="003D4B03">
                <w:rPr>
                  <w:rFonts w:cs="Arial"/>
                  <w:color w:val="00B050"/>
                  <w:sz w:val="18"/>
                  <w:szCs w:val="18"/>
                  <w:lang w:val="en-US"/>
                </w:rPr>
                <w:delText>24-Mar-20</w:delText>
              </w:r>
            </w:del>
          </w:p>
        </w:tc>
        <w:tc>
          <w:tcPr>
            <w:tcW w:w="1260" w:type="dxa"/>
            <w:tcBorders>
              <w:top w:val="nil"/>
              <w:left w:val="nil"/>
              <w:bottom w:val="single" w:sz="4" w:space="0" w:color="auto"/>
              <w:right w:val="single" w:sz="4" w:space="0" w:color="auto"/>
            </w:tcBorders>
            <w:shd w:val="clear" w:color="auto" w:fill="auto"/>
            <w:vAlign w:val="center"/>
            <w:hideMark/>
          </w:tcPr>
          <w:p w14:paraId="3B445253" w14:textId="77777777" w:rsidR="001175E5" w:rsidRPr="003D4B03" w:rsidRDefault="001175E5" w:rsidP="003A495E">
            <w:pPr>
              <w:jc w:val="center"/>
              <w:rPr>
                <w:del w:id="642" w:author="Bell Canada" w:date="2023-04-21T07:58:00Z"/>
                <w:rFonts w:cs="Arial"/>
                <w:color w:val="00B050"/>
                <w:sz w:val="18"/>
                <w:szCs w:val="18"/>
                <w:lang w:val="en-US"/>
              </w:rPr>
            </w:pPr>
            <w:del w:id="643" w:author="Bell Canada" w:date="2023-04-21T07:58:00Z">
              <w:r w:rsidRPr="003D4B03">
                <w:rPr>
                  <w:rFonts w:cs="Arial"/>
                  <w:color w:val="00B050"/>
                  <w:sz w:val="18"/>
                  <w:szCs w:val="18"/>
                  <w:lang w:val="en-US"/>
                </w:rPr>
                <w:delText>24-Mar-20</w:delText>
              </w:r>
            </w:del>
          </w:p>
        </w:tc>
      </w:tr>
      <w:tr w:rsidR="001175E5" w:rsidRPr="003D4B03" w14:paraId="1039B0E8" w14:textId="77777777" w:rsidTr="003A495E">
        <w:trPr>
          <w:cantSplit/>
          <w:trHeight w:val="720"/>
          <w:del w:id="644"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CEAD77C" w14:textId="77777777" w:rsidR="001175E5" w:rsidRPr="003D4B03" w:rsidRDefault="001175E5" w:rsidP="003A495E">
            <w:pPr>
              <w:jc w:val="center"/>
              <w:rPr>
                <w:del w:id="645" w:author="Bell Canada" w:date="2023-04-21T07:58:00Z"/>
                <w:rFonts w:cs="Arial"/>
                <w:color w:val="000000"/>
                <w:sz w:val="18"/>
                <w:szCs w:val="18"/>
                <w:lang w:val="en-US"/>
              </w:rPr>
            </w:pPr>
            <w:del w:id="646" w:author="Bell Canada" w:date="2023-04-21T07:58:00Z">
              <w:r w:rsidRPr="003D4B03">
                <w:rPr>
                  <w:rFonts w:cs="Arial"/>
                  <w:color w:val="000000"/>
                  <w:sz w:val="18"/>
                  <w:szCs w:val="18"/>
                  <w:lang w:val="en-US"/>
                </w:rPr>
                <w:delText>39</w:delText>
              </w:r>
            </w:del>
          </w:p>
        </w:tc>
        <w:tc>
          <w:tcPr>
            <w:tcW w:w="4358" w:type="dxa"/>
            <w:tcBorders>
              <w:top w:val="nil"/>
              <w:left w:val="nil"/>
              <w:bottom w:val="single" w:sz="4" w:space="0" w:color="auto"/>
              <w:right w:val="single" w:sz="4" w:space="0" w:color="auto"/>
            </w:tcBorders>
            <w:shd w:val="clear" w:color="auto" w:fill="auto"/>
            <w:vAlign w:val="center"/>
            <w:hideMark/>
          </w:tcPr>
          <w:p w14:paraId="38599C8B" w14:textId="77777777" w:rsidR="001175E5" w:rsidRPr="003D4B03" w:rsidRDefault="001175E5" w:rsidP="003A495E">
            <w:pPr>
              <w:rPr>
                <w:del w:id="647" w:author="Bell Canada" w:date="2023-04-21T07:58:00Z"/>
                <w:rFonts w:cs="Arial"/>
                <w:color w:val="00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contribution on revised Relief Date (27 May 2023)</w:delText>
              </w:r>
            </w:del>
          </w:p>
        </w:tc>
        <w:tc>
          <w:tcPr>
            <w:tcW w:w="1350" w:type="dxa"/>
            <w:tcBorders>
              <w:top w:val="nil"/>
              <w:left w:val="nil"/>
              <w:bottom w:val="single" w:sz="4" w:space="0" w:color="auto"/>
              <w:right w:val="single" w:sz="4" w:space="0" w:color="auto"/>
            </w:tcBorders>
            <w:shd w:val="clear" w:color="auto" w:fill="auto"/>
            <w:vAlign w:val="center"/>
            <w:hideMark/>
          </w:tcPr>
          <w:p w14:paraId="60D75AEF" w14:textId="77777777" w:rsidR="001175E5" w:rsidRPr="003D4B03" w:rsidRDefault="001175E5" w:rsidP="003A495E">
            <w:pPr>
              <w:jc w:val="center"/>
              <w:rPr>
                <w:del w:id="649" w:author="Bell Canada" w:date="2023-04-21T07:58:00Z"/>
                <w:rFonts w:cs="Arial"/>
                <w:color w:val="00B050"/>
                <w:sz w:val="18"/>
                <w:szCs w:val="18"/>
                <w:lang w:val="en-US"/>
              </w:rPr>
            </w:pPr>
            <w:del w:id="650" w:author="Bell Canada" w:date="2023-04-21T07:58:00Z">
              <w:r w:rsidRPr="003D4B03">
                <w:rPr>
                  <w:rFonts w:cs="Arial"/>
                  <w:color w:val="00B050"/>
                  <w:sz w:val="18"/>
                  <w:szCs w:val="18"/>
                  <w:lang w:val="en-US"/>
                </w:rPr>
                <w:delText>CNA</w:delText>
              </w:r>
            </w:del>
          </w:p>
        </w:tc>
        <w:tc>
          <w:tcPr>
            <w:tcW w:w="1163" w:type="dxa"/>
            <w:tcBorders>
              <w:top w:val="nil"/>
              <w:left w:val="nil"/>
              <w:bottom w:val="single" w:sz="4" w:space="0" w:color="auto"/>
              <w:right w:val="single" w:sz="4" w:space="0" w:color="auto"/>
            </w:tcBorders>
            <w:shd w:val="clear" w:color="auto" w:fill="auto"/>
            <w:vAlign w:val="center"/>
            <w:hideMark/>
          </w:tcPr>
          <w:p w14:paraId="40C865E1" w14:textId="77777777" w:rsidR="001175E5" w:rsidRPr="003D4B03" w:rsidRDefault="001175E5" w:rsidP="003A495E">
            <w:pPr>
              <w:jc w:val="center"/>
              <w:rPr>
                <w:del w:id="651" w:author="Bell Canada" w:date="2023-04-21T07:58:00Z"/>
                <w:rFonts w:cs="Arial"/>
                <w:color w:val="00B050"/>
                <w:sz w:val="18"/>
                <w:szCs w:val="18"/>
                <w:lang w:val="en-US"/>
              </w:rPr>
            </w:pPr>
            <w:del w:id="652" w:author="Bell Canada" w:date="2023-04-21T07:58:00Z">
              <w:r w:rsidRPr="003D4B03">
                <w:rPr>
                  <w:rFonts w:cs="Arial"/>
                  <w:color w:val="00B050"/>
                  <w:sz w:val="18"/>
                  <w:szCs w:val="18"/>
                  <w:lang w:val="en-US"/>
                </w:rPr>
                <w:delText>1-May-20</w:delText>
              </w:r>
            </w:del>
          </w:p>
        </w:tc>
        <w:tc>
          <w:tcPr>
            <w:tcW w:w="1260" w:type="dxa"/>
            <w:tcBorders>
              <w:top w:val="nil"/>
              <w:left w:val="nil"/>
              <w:bottom w:val="single" w:sz="4" w:space="0" w:color="auto"/>
              <w:right w:val="single" w:sz="4" w:space="0" w:color="auto"/>
            </w:tcBorders>
            <w:shd w:val="clear" w:color="auto" w:fill="auto"/>
            <w:vAlign w:val="center"/>
            <w:hideMark/>
          </w:tcPr>
          <w:p w14:paraId="62F94785" w14:textId="77777777" w:rsidR="001175E5" w:rsidRPr="003D4B03" w:rsidRDefault="001175E5" w:rsidP="003A495E">
            <w:pPr>
              <w:jc w:val="center"/>
              <w:rPr>
                <w:del w:id="653" w:author="Bell Canada" w:date="2023-04-21T07:58:00Z"/>
                <w:rFonts w:cs="Arial"/>
                <w:color w:val="00B050"/>
                <w:sz w:val="18"/>
                <w:szCs w:val="18"/>
                <w:lang w:val="en-US"/>
              </w:rPr>
            </w:pPr>
            <w:del w:id="654" w:author="Bell Canada" w:date="2023-04-21T07:58:00Z">
              <w:r w:rsidRPr="003D4B03">
                <w:rPr>
                  <w:rFonts w:cs="Arial"/>
                  <w:color w:val="00B050"/>
                  <w:sz w:val="18"/>
                  <w:szCs w:val="18"/>
                  <w:lang w:val="en-US"/>
                </w:rPr>
                <w:delText>8-May-20</w:delText>
              </w:r>
            </w:del>
          </w:p>
        </w:tc>
      </w:tr>
      <w:tr w:rsidR="001175E5" w:rsidRPr="003D4B03" w14:paraId="3BF8E479" w14:textId="77777777" w:rsidTr="003A495E">
        <w:trPr>
          <w:cantSplit/>
          <w:trHeight w:val="480"/>
          <w:del w:id="655"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04463DD" w14:textId="77777777" w:rsidR="001175E5" w:rsidRPr="003D4B03" w:rsidRDefault="001175E5" w:rsidP="003A495E">
            <w:pPr>
              <w:jc w:val="center"/>
              <w:rPr>
                <w:del w:id="656" w:author="Bell Canada" w:date="2023-04-21T07:58:00Z"/>
                <w:rFonts w:cs="Arial"/>
                <w:color w:val="000000"/>
                <w:sz w:val="18"/>
                <w:szCs w:val="18"/>
                <w:lang w:val="en-US"/>
              </w:rPr>
            </w:pPr>
            <w:del w:id="657" w:author="Bell Canada" w:date="2023-04-21T07:58:00Z">
              <w:r w:rsidRPr="003D4B03">
                <w:rPr>
                  <w:rFonts w:cs="Arial"/>
                  <w:color w:val="000000"/>
                  <w:sz w:val="18"/>
                  <w:szCs w:val="18"/>
                  <w:lang w:val="en-US"/>
                </w:rPr>
                <w:delText>40</w:delText>
              </w:r>
            </w:del>
          </w:p>
        </w:tc>
        <w:tc>
          <w:tcPr>
            <w:tcW w:w="4358" w:type="dxa"/>
            <w:tcBorders>
              <w:top w:val="nil"/>
              <w:left w:val="nil"/>
              <w:bottom w:val="single" w:sz="4" w:space="0" w:color="auto"/>
              <w:right w:val="single" w:sz="4" w:space="0" w:color="auto"/>
            </w:tcBorders>
            <w:shd w:val="clear" w:color="auto" w:fill="auto"/>
            <w:vAlign w:val="center"/>
            <w:hideMark/>
          </w:tcPr>
          <w:p w14:paraId="2AB7D5E0" w14:textId="77777777" w:rsidR="001175E5" w:rsidRPr="003D4B03" w:rsidRDefault="001175E5" w:rsidP="003A495E">
            <w:pPr>
              <w:rPr>
                <w:del w:id="658" w:author="Bell Canada" w:date="2023-04-21T07:58:00Z"/>
                <w:rFonts w:cs="Arial"/>
                <w:color w:val="00B050"/>
                <w:sz w:val="18"/>
                <w:szCs w:val="18"/>
                <w:lang w:val="en-US"/>
              </w:rPr>
            </w:pPr>
            <w:del w:id="659" w:author="Bell Canada" w:date="2023-04-21T07:58:00Z">
              <w:r w:rsidRPr="003D4B03">
                <w:rPr>
                  <w:rFonts w:cs="Arial"/>
                  <w:color w:val="00B050"/>
                  <w:sz w:val="18"/>
                  <w:szCs w:val="18"/>
                  <w:lang w:val="en-US"/>
                </w:rPr>
                <w:delText>CNA chairs conference call to review contributions</w:delText>
              </w:r>
            </w:del>
          </w:p>
        </w:tc>
        <w:tc>
          <w:tcPr>
            <w:tcW w:w="1350" w:type="dxa"/>
            <w:tcBorders>
              <w:top w:val="nil"/>
              <w:left w:val="nil"/>
              <w:bottom w:val="single" w:sz="4" w:space="0" w:color="auto"/>
              <w:right w:val="single" w:sz="4" w:space="0" w:color="auto"/>
            </w:tcBorders>
            <w:shd w:val="clear" w:color="auto" w:fill="auto"/>
            <w:vAlign w:val="center"/>
            <w:hideMark/>
          </w:tcPr>
          <w:p w14:paraId="6994BBE1" w14:textId="77777777" w:rsidR="001175E5" w:rsidRPr="003D4B03" w:rsidRDefault="001175E5" w:rsidP="003A495E">
            <w:pPr>
              <w:jc w:val="center"/>
              <w:rPr>
                <w:del w:id="660" w:author="Bell Canada" w:date="2023-04-21T07:58:00Z"/>
                <w:rFonts w:cs="Arial"/>
                <w:color w:val="00B050"/>
                <w:sz w:val="18"/>
                <w:szCs w:val="18"/>
                <w:lang w:val="en-US"/>
              </w:rPr>
            </w:pPr>
            <w:del w:id="661" w:author="Bell Canada" w:date="2023-04-21T07:58:00Z">
              <w:r w:rsidRPr="003D4B03">
                <w:rPr>
                  <w:rFonts w:cs="Arial"/>
                  <w:color w:val="00B050"/>
                  <w:sz w:val="18"/>
                  <w:szCs w:val="18"/>
                  <w:lang w:val="en-US"/>
                </w:rPr>
                <w:delText>RPC</w:delText>
              </w:r>
            </w:del>
          </w:p>
        </w:tc>
        <w:tc>
          <w:tcPr>
            <w:tcW w:w="1163" w:type="dxa"/>
            <w:tcBorders>
              <w:top w:val="nil"/>
              <w:left w:val="nil"/>
              <w:bottom w:val="single" w:sz="4" w:space="0" w:color="auto"/>
              <w:right w:val="single" w:sz="4" w:space="0" w:color="auto"/>
            </w:tcBorders>
            <w:shd w:val="clear" w:color="auto" w:fill="auto"/>
            <w:vAlign w:val="center"/>
            <w:hideMark/>
          </w:tcPr>
          <w:p w14:paraId="09F887D9" w14:textId="77777777" w:rsidR="001175E5" w:rsidRPr="003D4B03" w:rsidRDefault="001175E5" w:rsidP="003A495E">
            <w:pPr>
              <w:jc w:val="center"/>
              <w:rPr>
                <w:del w:id="662" w:author="Bell Canada" w:date="2023-04-21T07:58:00Z"/>
                <w:rFonts w:cs="Arial"/>
                <w:color w:val="00B050"/>
                <w:sz w:val="18"/>
                <w:szCs w:val="18"/>
                <w:lang w:val="en-US"/>
              </w:rPr>
            </w:pPr>
            <w:del w:id="663" w:author="Bell Canada" w:date="2023-04-21T07:58:00Z">
              <w:r w:rsidRPr="003D4B03">
                <w:rPr>
                  <w:rFonts w:cs="Arial"/>
                  <w:color w:val="00B050"/>
                  <w:sz w:val="18"/>
                  <w:szCs w:val="18"/>
                  <w:lang w:val="en-US"/>
                </w:rPr>
                <w:delText>22-May-20</w:delText>
              </w:r>
            </w:del>
          </w:p>
        </w:tc>
        <w:tc>
          <w:tcPr>
            <w:tcW w:w="1260" w:type="dxa"/>
            <w:tcBorders>
              <w:top w:val="nil"/>
              <w:left w:val="nil"/>
              <w:bottom w:val="single" w:sz="4" w:space="0" w:color="auto"/>
              <w:right w:val="single" w:sz="4" w:space="0" w:color="auto"/>
            </w:tcBorders>
            <w:shd w:val="clear" w:color="auto" w:fill="auto"/>
            <w:vAlign w:val="center"/>
            <w:hideMark/>
          </w:tcPr>
          <w:p w14:paraId="1E8052E5" w14:textId="77777777" w:rsidR="001175E5" w:rsidRPr="003D4B03" w:rsidRDefault="001175E5" w:rsidP="003A495E">
            <w:pPr>
              <w:jc w:val="center"/>
              <w:rPr>
                <w:del w:id="664" w:author="Bell Canada" w:date="2023-04-21T07:58:00Z"/>
                <w:rFonts w:cs="Arial"/>
                <w:color w:val="00B050"/>
                <w:sz w:val="18"/>
                <w:szCs w:val="18"/>
                <w:lang w:val="en-US"/>
              </w:rPr>
            </w:pPr>
            <w:del w:id="665" w:author="Bell Canada" w:date="2023-04-21T07:58:00Z">
              <w:r w:rsidRPr="003D4B03">
                <w:rPr>
                  <w:rFonts w:cs="Arial"/>
                  <w:color w:val="00B050"/>
                  <w:sz w:val="18"/>
                  <w:szCs w:val="18"/>
                  <w:lang w:val="en-US"/>
                </w:rPr>
                <w:delText>10-Jun-20</w:delText>
              </w:r>
            </w:del>
          </w:p>
        </w:tc>
      </w:tr>
      <w:tr w:rsidR="001175E5" w:rsidRPr="003D4B03" w14:paraId="28C0DDBB" w14:textId="77777777" w:rsidTr="003A495E">
        <w:trPr>
          <w:cantSplit/>
          <w:trHeight w:val="720"/>
          <w:del w:id="666"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661C228" w14:textId="77777777" w:rsidR="001175E5" w:rsidRPr="003D4B03" w:rsidRDefault="001175E5" w:rsidP="003A495E">
            <w:pPr>
              <w:jc w:val="center"/>
              <w:rPr>
                <w:del w:id="667" w:author="Bell Canada" w:date="2023-04-21T07:58:00Z"/>
                <w:rFonts w:cs="Arial"/>
                <w:color w:val="000000"/>
                <w:sz w:val="18"/>
                <w:szCs w:val="18"/>
                <w:lang w:val="en-US"/>
              </w:rPr>
            </w:pPr>
            <w:del w:id="668" w:author="Bell Canada" w:date="2023-04-21T07:58:00Z">
              <w:r w:rsidRPr="003D4B03">
                <w:rPr>
                  <w:rFonts w:cs="Arial"/>
                  <w:color w:val="000000"/>
                  <w:sz w:val="18"/>
                  <w:szCs w:val="18"/>
                  <w:lang w:val="en-US"/>
                </w:rPr>
                <w:delText>41</w:delText>
              </w:r>
            </w:del>
          </w:p>
        </w:tc>
        <w:tc>
          <w:tcPr>
            <w:tcW w:w="4358" w:type="dxa"/>
            <w:tcBorders>
              <w:top w:val="nil"/>
              <w:left w:val="nil"/>
              <w:bottom w:val="single" w:sz="4" w:space="0" w:color="auto"/>
              <w:right w:val="single" w:sz="4" w:space="0" w:color="auto"/>
            </w:tcBorders>
            <w:shd w:val="clear" w:color="auto" w:fill="auto"/>
            <w:vAlign w:val="center"/>
            <w:hideMark/>
          </w:tcPr>
          <w:p w14:paraId="7F626E51" w14:textId="77777777" w:rsidR="001175E5" w:rsidRPr="003D4B03" w:rsidRDefault="001175E5" w:rsidP="003A495E">
            <w:pPr>
              <w:rPr>
                <w:del w:id="669" w:author="Bell Canada" w:date="2023-04-21T07:58:00Z"/>
                <w:rFonts w:cs="Arial"/>
                <w:color w:val="00B050"/>
                <w:sz w:val="18"/>
                <w:szCs w:val="18"/>
                <w:lang w:val="en-US"/>
              </w:rPr>
            </w:pPr>
            <w:del w:id="670" w:author="Bell Canada" w:date="2023-04-21T07:58:00Z">
              <w:r w:rsidRPr="003D4B03">
                <w:rPr>
                  <w:rFonts w:cs="Arial"/>
                  <w:color w:val="00B050"/>
                  <w:sz w:val="18"/>
                  <w:szCs w:val="18"/>
                  <w:lang w:val="en-US"/>
                </w:rPr>
                <w:delText>CNA chairs subsequent conference calls if necessary to finalize TIF report, schedule and revised RIP</w:delText>
              </w:r>
            </w:del>
          </w:p>
        </w:tc>
        <w:tc>
          <w:tcPr>
            <w:tcW w:w="1350" w:type="dxa"/>
            <w:tcBorders>
              <w:top w:val="nil"/>
              <w:left w:val="nil"/>
              <w:bottom w:val="single" w:sz="4" w:space="0" w:color="auto"/>
              <w:right w:val="single" w:sz="4" w:space="0" w:color="auto"/>
            </w:tcBorders>
            <w:shd w:val="clear" w:color="auto" w:fill="auto"/>
            <w:vAlign w:val="center"/>
            <w:hideMark/>
          </w:tcPr>
          <w:p w14:paraId="7E2F07F1" w14:textId="77777777" w:rsidR="001175E5" w:rsidRPr="003D4B03" w:rsidRDefault="001175E5" w:rsidP="003A495E">
            <w:pPr>
              <w:jc w:val="center"/>
              <w:rPr>
                <w:del w:id="671" w:author="Bell Canada" w:date="2023-04-21T07:58:00Z"/>
                <w:rFonts w:cs="Arial"/>
                <w:color w:val="00B050"/>
                <w:sz w:val="18"/>
                <w:szCs w:val="18"/>
                <w:lang w:val="en-US"/>
              </w:rPr>
            </w:pPr>
            <w:del w:id="672" w:author="Bell Canada" w:date="2023-04-21T07:58:00Z">
              <w:r w:rsidRPr="003D4B03">
                <w:rPr>
                  <w:rFonts w:cs="Arial"/>
                  <w:color w:val="00B050"/>
                  <w:sz w:val="18"/>
                  <w:szCs w:val="18"/>
                  <w:lang w:val="en-US"/>
                </w:rPr>
                <w:delText>CNA</w:delText>
              </w:r>
            </w:del>
          </w:p>
        </w:tc>
        <w:tc>
          <w:tcPr>
            <w:tcW w:w="1163" w:type="dxa"/>
            <w:tcBorders>
              <w:top w:val="nil"/>
              <w:left w:val="nil"/>
              <w:bottom w:val="single" w:sz="4" w:space="0" w:color="auto"/>
              <w:right w:val="single" w:sz="4" w:space="0" w:color="auto"/>
            </w:tcBorders>
            <w:shd w:val="clear" w:color="auto" w:fill="auto"/>
            <w:vAlign w:val="center"/>
            <w:hideMark/>
          </w:tcPr>
          <w:p w14:paraId="6D50A5C1" w14:textId="77777777" w:rsidR="001175E5" w:rsidRPr="003D4B03" w:rsidRDefault="001175E5" w:rsidP="003A495E">
            <w:pPr>
              <w:jc w:val="center"/>
              <w:rPr>
                <w:del w:id="673" w:author="Bell Canada" w:date="2023-04-21T07:58:00Z"/>
                <w:rFonts w:cs="Arial"/>
                <w:color w:val="00B050"/>
                <w:sz w:val="18"/>
                <w:szCs w:val="18"/>
                <w:lang w:val="en-US"/>
              </w:rPr>
            </w:pPr>
            <w:del w:id="674" w:author="Bell Canada" w:date="2023-04-21T07:58:00Z">
              <w:r w:rsidRPr="003D4B03">
                <w:rPr>
                  <w:rFonts w:cs="Arial"/>
                  <w:color w:val="00B050"/>
                  <w:sz w:val="18"/>
                  <w:szCs w:val="18"/>
                  <w:lang w:val="en-US"/>
                </w:rPr>
                <w:delText>10-Jun-20</w:delText>
              </w:r>
            </w:del>
          </w:p>
        </w:tc>
        <w:tc>
          <w:tcPr>
            <w:tcW w:w="1260" w:type="dxa"/>
            <w:tcBorders>
              <w:top w:val="nil"/>
              <w:left w:val="nil"/>
              <w:bottom w:val="single" w:sz="4" w:space="0" w:color="auto"/>
              <w:right w:val="single" w:sz="4" w:space="0" w:color="auto"/>
            </w:tcBorders>
            <w:shd w:val="clear" w:color="auto" w:fill="auto"/>
            <w:vAlign w:val="center"/>
            <w:hideMark/>
          </w:tcPr>
          <w:p w14:paraId="49F3CB08" w14:textId="77777777" w:rsidR="001175E5" w:rsidRPr="003D4B03" w:rsidRDefault="001175E5" w:rsidP="003A495E">
            <w:pPr>
              <w:jc w:val="center"/>
              <w:rPr>
                <w:del w:id="675" w:author="Bell Canada" w:date="2023-04-21T07:58:00Z"/>
                <w:rFonts w:cs="Arial"/>
                <w:color w:val="00B050"/>
                <w:sz w:val="18"/>
                <w:szCs w:val="18"/>
                <w:lang w:val="en-US"/>
              </w:rPr>
            </w:pPr>
            <w:del w:id="676" w:author="Bell Canada" w:date="2023-04-21T07:58:00Z">
              <w:r w:rsidRPr="003D4B03">
                <w:rPr>
                  <w:rFonts w:cs="Arial"/>
                  <w:color w:val="00B050"/>
                  <w:sz w:val="18"/>
                  <w:szCs w:val="18"/>
                  <w:lang w:val="en-US"/>
                </w:rPr>
                <w:delText>24-Jun-20</w:delText>
              </w:r>
            </w:del>
          </w:p>
        </w:tc>
      </w:tr>
      <w:tr w:rsidR="001175E5" w:rsidRPr="003D4B03" w14:paraId="3DE1431E" w14:textId="77777777" w:rsidTr="003A495E">
        <w:trPr>
          <w:cantSplit/>
          <w:trHeight w:val="300"/>
          <w:del w:id="677"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A071106" w14:textId="77777777" w:rsidR="001175E5" w:rsidRPr="003D4B03" w:rsidRDefault="001175E5" w:rsidP="003A495E">
            <w:pPr>
              <w:jc w:val="center"/>
              <w:rPr>
                <w:del w:id="678" w:author="Bell Canada" w:date="2023-04-21T07:58:00Z"/>
                <w:rFonts w:cs="Arial"/>
                <w:color w:val="000000"/>
                <w:sz w:val="18"/>
                <w:szCs w:val="18"/>
                <w:lang w:val="en-US"/>
              </w:rPr>
            </w:pPr>
            <w:del w:id="679" w:author="Bell Canada" w:date="2023-04-21T07:58:00Z">
              <w:r w:rsidRPr="003D4B03">
                <w:rPr>
                  <w:rFonts w:cs="Arial"/>
                  <w:color w:val="000000"/>
                  <w:sz w:val="18"/>
                  <w:szCs w:val="18"/>
                  <w:lang w:val="en-US"/>
                </w:rPr>
                <w:delText>42</w:delText>
              </w:r>
            </w:del>
          </w:p>
        </w:tc>
        <w:tc>
          <w:tcPr>
            <w:tcW w:w="4358" w:type="dxa"/>
            <w:tcBorders>
              <w:top w:val="nil"/>
              <w:left w:val="nil"/>
              <w:bottom w:val="single" w:sz="4" w:space="0" w:color="auto"/>
              <w:right w:val="single" w:sz="4" w:space="0" w:color="auto"/>
            </w:tcBorders>
            <w:shd w:val="clear" w:color="auto" w:fill="auto"/>
            <w:vAlign w:val="center"/>
            <w:hideMark/>
          </w:tcPr>
          <w:p w14:paraId="4C24CE99" w14:textId="77777777" w:rsidR="001175E5" w:rsidRPr="003D4B03" w:rsidRDefault="001175E5" w:rsidP="003A495E">
            <w:pPr>
              <w:rPr>
                <w:del w:id="680" w:author="Bell Canada" w:date="2023-04-21T07:58:00Z"/>
                <w:rFonts w:cs="Arial"/>
                <w:color w:val="00B050"/>
                <w:sz w:val="18"/>
                <w:szCs w:val="18"/>
                <w:lang w:val="en-US"/>
              </w:rPr>
            </w:pPr>
            <w:del w:id="681" w:author="Bell Canada" w:date="2023-04-21T07:58:00Z">
              <w:r w:rsidRPr="003D4B03">
                <w:rPr>
                  <w:rFonts w:cs="Arial"/>
                  <w:color w:val="00B050"/>
                  <w:sz w:val="18"/>
                  <w:szCs w:val="18"/>
                  <w:lang w:val="en-US"/>
                </w:rPr>
                <w:delText>CNA forwards revised RIP to CISC/CRTC</w:delText>
              </w:r>
            </w:del>
          </w:p>
        </w:tc>
        <w:tc>
          <w:tcPr>
            <w:tcW w:w="1350" w:type="dxa"/>
            <w:tcBorders>
              <w:top w:val="nil"/>
              <w:left w:val="nil"/>
              <w:bottom w:val="single" w:sz="4" w:space="0" w:color="auto"/>
              <w:right w:val="single" w:sz="4" w:space="0" w:color="auto"/>
            </w:tcBorders>
            <w:shd w:val="clear" w:color="auto" w:fill="auto"/>
            <w:vAlign w:val="center"/>
            <w:hideMark/>
          </w:tcPr>
          <w:p w14:paraId="3B169EFF" w14:textId="77777777" w:rsidR="001175E5" w:rsidRPr="003D4B03" w:rsidRDefault="001175E5" w:rsidP="003A495E">
            <w:pPr>
              <w:jc w:val="center"/>
              <w:rPr>
                <w:del w:id="682" w:author="Bell Canada" w:date="2023-04-21T07:58:00Z"/>
                <w:rFonts w:cs="Arial"/>
                <w:color w:val="00B050"/>
                <w:sz w:val="18"/>
                <w:szCs w:val="18"/>
                <w:lang w:val="en-US"/>
              </w:rPr>
            </w:pPr>
            <w:del w:id="683" w:author="Bell Canada" w:date="2023-04-21T07:58:00Z">
              <w:r w:rsidRPr="003D4B03">
                <w:rPr>
                  <w:rFonts w:cs="Arial"/>
                  <w:color w:val="00B050"/>
                  <w:sz w:val="18"/>
                  <w:szCs w:val="18"/>
                  <w:lang w:val="en-US"/>
                </w:rPr>
                <w:delText>CNA</w:delText>
              </w:r>
            </w:del>
          </w:p>
        </w:tc>
        <w:tc>
          <w:tcPr>
            <w:tcW w:w="1163" w:type="dxa"/>
            <w:tcBorders>
              <w:top w:val="nil"/>
              <w:left w:val="nil"/>
              <w:bottom w:val="single" w:sz="4" w:space="0" w:color="auto"/>
              <w:right w:val="single" w:sz="4" w:space="0" w:color="auto"/>
            </w:tcBorders>
            <w:shd w:val="clear" w:color="auto" w:fill="auto"/>
            <w:vAlign w:val="center"/>
            <w:hideMark/>
          </w:tcPr>
          <w:p w14:paraId="6DDE6730" w14:textId="77777777" w:rsidR="001175E5" w:rsidRPr="003D4B03" w:rsidRDefault="001175E5" w:rsidP="003A495E">
            <w:pPr>
              <w:jc w:val="center"/>
              <w:rPr>
                <w:del w:id="684" w:author="Bell Canada" w:date="2023-04-21T07:58:00Z"/>
                <w:rFonts w:cs="Arial"/>
                <w:color w:val="00B050"/>
                <w:sz w:val="18"/>
                <w:szCs w:val="18"/>
                <w:lang w:val="en-US"/>
              </w:rPr>
            </w:pPr>
            <w:del w:id="685" w:author="Bell Canada" w:date="2023-04-21T07:58:00Z">
              <w:r w:rsidRPr="003D4B03">
                <w:rPr>
                  <w:rFonts w:cs="Arial"/>
                  <w:color w:val="00B050"/>
                  <w:sz w:val="18"/>
                  <w:szCs w:val="18"/>
                  <w:lang w:val="en-US"/>
                </w:rPr>
                <w:delText>24-Jun-20</w:delText>
              </w:r>
            </w:del>
          </w:p>
        </w:tc>
        <w:tc>
          <w:tcPr>
            <w:tcW w:w="1260" w:type="dxa"/>
            <w:tcBorders>
              <w:top w:val="nil"/>
              <w:left w:val="nil"/>
              <w:bottom w:val="single" w:sz="4" w:space="0" w:color="auto"/>
              <w:right w:val="single" w:sz="4" w:space="0" w:color="auto"/>
            </w:tcBorders>
            <w:shd w:val="clear" w:color="auto" w:fill="auto"/>
            <w:vAlign w:val="center"/>
            <w:hideMark/>
          </w:tcPr>
          <w:p w14:paraId="08299261" w14:textId="77777777" w:rsidR="001175E5" w:rsidRPr="003D4B03" w:rsidRDefault="001175E5" w:rsidP="003A495E">
            <w:pPr>
              <w:jc w:val="center"/>
              <w:rPr>
                <w:del w:id="686" w:author="Bell Canada" w:date="2023-04-21T07:58:00Z"/>
                <w:rFonts w:cs="Arial"/>
                <w:color w:val="00B050"/>
                <w:sz w:val="18"/>
                <w:szCs w:val="18"/>
                <w:lang w:val="en-US"/>
              </w:rPr>
            </w:pPr>
            <w:del w:id="687" w:author="Bell Canada" w:date="2023-04-21T07:58:00Z">
              <w:r w:rsidRPr="003D4B03">
                <w:rPr>
                  <w:rFonts w:cs="Arial"/>
                  <w:color w:val="00B050"/>
                  <w:sz w:val="18"/>
                  <w:szCs w:val="18"/>
                  <w:lang w:val="en-US"/>
                </w:rPr>
                <w:delText>8-Jul-20</w:delText>
              </w:r>
            </w:del>
          </w:p>
        </w:tc>
      </w:tr>
      <w:tr w:rsidR="001175E5" w:rsidRPr="003D4B03" w14:paraId="3D7698B4" w14:textId="77777777" w:rsidTr="003A495E">
        <w:trPr>
          <w:cantSplit/>
          <w:trHeight w:val="480"/>
          <w:del w:id="688"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5D8B25D" w14:textId="77777777" w:rsidR="001175E5" w:rsidRPr="003D4B03" w:rsidRDefault="001175E5" w:rsidP="003A495E">
            <w:pPr>
              <w:jc w:val="center"/>
              <w:rPr>
                <w:del w:id="689" w:author="Bell Canada" w:date="2023-04-21T07:58:00Z"/>
                <w:rFonts w:cs="Arial"/>
                <w:color w:val="000000"/>
                <w:sz w:val="18"/>
                <w:szCs w:val="18"/>
                <w:lang w:val="en-US"/>
              </w:rPr>
            </w:pPr>
            <w:del w:id="690" w:author="Bell Canada" w:date="2023-04-21T07:58:00Z">
              <w:r w:rsidRPr="003D4B03">
                <w:rPr>
                  <w:rFonts w:cs="Arial"/>
                  <w:color w:val="000000"/>
                  <w:sz w:val="18"/>
                  <w:szCs w:val="18"/>
                  <w:lang w:val="en-US"/>
                </w:rPr>
                <w:delText>43</w:delText>
              </w:r>
            </w:del>
          </w:p>
        </w:tc>
        <w:tc>
          <w:tcPr>
            <w:tcW w:w="4358" w:type="dxa"/>
            <w:tcBorders>
              <w:top w:val="nil"/>
              <w:left w:val="nil"/>
              <w:bottom w:val="single" w:sz="4" w:space="0" w:color="auto"/>
              <w:right w:val="single" w:sz="4" w:space="0" w:color="auto"/>
            </w:tcBorders>
            <w:shd w:val="clear" w:color="auto" w:fill="auto"/>
            <w:vAlign w:val="center"/>
            <w:hideMark/>
          </w:tcPr>
          <w:p w14:paraId="653F52CE" w14:textId="77777777" w:rsidR="001175E5" w:rsidRPr="003D4B03" w:rsidRDefault="001175E5" w:rsidP="003A495E">
            <w:pPr>
              <w:rPr>
                <w:del w:id="691" w:author="Bell Canada" w:date="2023-04-21T07:58:00Z"/>
                <w:rFonts w:cs="Arial"/>
                <w:color w:val="00B050"/>
                <w:sz w:val="18"/>
                <w:szCs w:val="18"/>
                <w:lang w:val="en-US"/>
              </w:rPr>
            </w:pPr>
            <w:del w:id="692" w:author="Bell Canada" w:date="2023-04-21T07:58:00Z">
              <w:r w:rsidRPr="003D4B03">
                <w:rPr>
                  <w:rFonts w:cs="Arial"/>
                  <w:color w:val="00B050"/>
                  <w:sz w:val="18"/>
                  <w:szCs w:val="18"/>
                  <w:lang w:val="en-US"/>
                </w:rPr>
                <w:delText>CRTC issues Telecom Decision on revised Relief Date (27 May 2023), schedule and RIP</w:delText>
              </w:r>
            </w:del>
          </w:p>
        </w:tc>
        <w:tc>
          <w:tcPr>
            <w:tcW w:w="1350" w:type="dxa"/>
            <w:tcBorders>
              <w:top w:val="nil"/>
              <w:left w:val="nil"/>
              <w:bottom w:val="single" w:sz="4" w:space="0" w:color="auto"/>
              <w:right w:val="single" w:sz="4" w:space="0" w:color="auto"/>
            </w:tcBorders>
            <w:shd w:val="clear" w:color="auto" w:fill="auto"/>
            <w:vAlign w:val="center"/>
            <w:hideMark/>
          </w:tcPr>
          <w:p w14:paraId="49588B71" w14:textId="77777777" w:rsidR="001175E5" w:rsidRPr="003D4B03" w:rsidRDefault="001175E5" w:rsidP="003A495E">
            <w:pPr>
              <w:jc w:val="center"/>
              <w:rPr>
                <w:del w:id="693" w:author="Bell Canada" w:date="2023-04-21T07:58:00Z"/>
                <w:rFonts w:cs="Arial"/>
                <w:color w:val="00B050"/>
                <w:sz w:val="18"/>
                <w:szCs w:val="18"/>
                <w:lang w:val="en-US"/>
              </w:rPr>
            </w:pPr>
            <w:del w:id="694" w:author="Bell Canada" w:date="2023-04-21T07:58:00Z">
              <w:r w:rsidRPr="003D4B03">
                <w:rPr>
                  <w:rFonts w:cs="Arial"/>
                  <w:color w:val="00B050"/>
                  <w:sz w:val="18"/>
                  <w:szCs w:val="18"/>
                  <w:lang w:val="en-US"/>
                </w:rPr>
                <w:delText>CRTC</w:delText>
              </w:r>
            </w:del>
          </w:p>
        </w:tc>
        <w:tc>
          <w:tcPr>
            <w:tcW w:w="1163" w:type="dxa"/>
            <w:tcBorders>
              <w:top w:val="nil"/>
              <w:left w:val="nil"/>
              <w:bottom w:val="single" w:sz="4" w:space="0" w:color="auto"/>
              <w:right w:val="single" w:sz="4" w:space="0" w:color="auto"/>
            </w:tcBorders>
            <w:shd w:val="clear" w:color="auto" w:fill="auto"/>
            <w:vAlign w:val="center"/>
            <w:hideMark/>
          </w:tcPr>
          <w:p w14:paraId="64EA4963" w14:textId="77777777" w:rsidR="001175E5" w:rsidRPr="003D4B03" w:rsidRDefault="001175E5" w:rsidP="003A495E">
            <w:pPr>
              <w:jc w:val="center"/>
              <w:rPr>
                <w:del w:id="695" w:author="Bell Canada" w:date="2023-04-21T07:58:00Z"/>
                <w:rFonts w:cs="Arial"/>
                <w:color w:val="00B050"/>
                <w:sz w:val="18"/>
                <w:szCs w:val="18"/>
                <w:lang w:val="en-US"/>
              </w:rPr>
            </w:pPr>
            <w:del w:id="696" w:author="Bell Canada" w:date="2023-04-21T07:58:00Z">
              <w:r w:rsidRPr="003D4B03">
                <w:rPr>
                  <w:rFonts w:cs="Arial"/>
                  <w:color w:val="00B050"/>
                  <w:sz w:val="18"/>
                  <w:szCs w:val="18"/>
                  <w:lang w:val="en-US"/>
                </w:rPr>
                <w:delText>8-Jul-20</w:delText>
              </w:r>
            </w:del>
          </w:p>
        </w:tc>
        <w:tc>
          <w:tcPr>
            <w:tcW w:w="1260" w:type="dxa"/>
            <w:tcBorders>
              <w:top w:val="nil"/>
              <w:left w:val="nil"/>
              <w:bottom w:val="single" w:sz="4" w:space="0" w:color="auto"/>
              <w:right w:val="single" w:sz="4" w:space="0" w:color="auto"/>
            </w:tcBorders>
            <w:shd w:val="clear" w:color="000000" w:fill="DDEBF7"/>
            <w:vAlign w:val="center"/>
            <w:hideMark/>
          </w:tcPr>
          <w:p w14:paraId="0B0E44EB" w14:textId="77777777" w:rsidR="001175E5" w:rsidRPr="003D4B03" w:rsidRDefault="001175E5" w:rsidP="003A495E">
            <w:pPr>
              <w:jc w:val="center"/>
              <w:rPr>
                <w:del w:id="697" w:author="Bell Canada" w:date="2023-04-21T07:58:00Z"/>
                <w:rFonts w:cs="Arial"/>
                <w:color w:val="00B050"/>
                <w:sz w:val="18"/>
                <w:szCs w:val="18"/>
                <w:lang w:val="en-US"/>
              </w:rPr>
            </w:pPr>
            <w:del w:id="698" w:author="Bell Canada" w:date="2023-04-21T07:58:00Z">
              <w:r w:rsidRPr="003D4B03">
                <w:rPr>
                  <w:rFonts w:cs="Arial"/>
                  <w:color w:val="00B050"/>
                  <w:sz w:val="18"/>
                  <w:szCs w:val="18"/>
                  <w:lang w:val="en-US"/>
                </w:rPr>
                <w:delText>30-Oct-20</w:delText>
              </w:r>
            </w:del>
          </w:p>
        </w:tc>
      </w:tr>
      <w:tr w:rsidR="001175E5" w:rsidRPr="003D4B03" w14:paraId="13904EC6" w14:textId="77777777" w:rsidTr="003A495E">
        <w:trPr>
          <w:cantSplit/>
          <w:trHeight w:val="720"/>
          <w:del w:id="699"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9CD071D" w14:textId="77777777" w:rsidR="001175E5" w:rsidRPr="003D4B03" w:rsidRDefault="001175E5" w:rsidP="003A495E">
            <w:pPr>
              <w:jc w:val="center"/>
              <w:rPr>
                <w:del w:id="700" w:author="Bell Canada" w:date="2023-04-21T07:58:00Z"/>
                <w:rFonts w:cs="Arial"/>
                <w:color w:val="000000"/>
                <w:sz w:val="18"/>
                <w:szCs w:val="18"/>
                <w:lang w:val="en-US"/>
              </w:rPr>
            </w:pPr>
            <w:del w:id="701" w:author="Bell Canada" w:date="2023-04-21T07:58:00Z">
              <w:r w:rsidRPr="003D4B03">
                <w:rPr>
                  <w:rFonts w:cs="Arial"/>
                  <w:color w:val="000000"/>
                  <w:sz w:val="18"/>
                  <w:szCs w:val="18"/>
                  <w:lang w:val="en-US"/>
                </w:rPr>
                <w:delText>44</w:delText>
              </w:r>
            </w:del>
          </w:p>
        </w:tc>
        <w:tc>
          <w:tcPr>
            <w:tcW w:w="4358" w:type="dxa"/>
            <w:tcBorders>
              <w:top w:val="nil"/>
              <w:left w:val="nil"/>
              <w:bottom w:val="single" w:sz="4" w:space="0" w:color="auto"/>
              <w:right w:val="single" w:sz="4" w:space="0" w:color="auto"/>
            </w:tcBorders>
            <w:shd w:val="clear" w:color="auto" w:fill="auto"/>
            <w:vAlign w:val="center"/>
            <w:hideMark/>
          </w:tcPr>
          <w:p w14:paraId="19968F39" w14:textId="77777777" w:rsidR="001175E5" w:rsidRPr="003D4B03" w:rsidRDefault="001175E5" w:rsidP="003A495E">
            <w:pPr>
              <w:rPr>
                <w:del w:id="702" w:author="Bell Canada" w:date="2023-04-21T07:58:00Z"/>
                <w:rFonts w:cs="Arial"/>
                <w:sz w:val="18"/>
                <w:szCs w:val="18"/>
                <w:lang w:val="en-US"/>
              </w:rPr>
            </w:pPr>
            <w:del w:id="703" w:author="Bell Canada" w:date="2023-04-21T07:58:00Z">
              <w:r w:rsidRPr="003D4B03">
                <w:rPr>
                  <w:rFonts w:cs="Arial"/>
                  <w:sz w:val="18"/>
                  <w:szCs w:val="18"/>
                  <w:lang w:val="en-US"/>
                </w:rPr>
                <w:delText>CNA submits revised PL to NANPA (should be submitted at least 18 months prior to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40012D36" w14:textId="77777777" w:rsidR="001175E5" w:rsidRPr="003D4B03" w:rsidRDefault="001175E5" w:rsidP="003A495E">
            <w:pPr>
              <w:jc w:val="center"/>
              <w:rPr>
                <w:del w:id="704" w:author="Bell Canada" w:date="2023-04-21T07:58:00Z"/>
                <w:rFonts w:cs="Arial"/>
                <w:sz w:val="18"/>
                <w:szCs w:val="18"/>
                <w:lang w:val="en-US"/>
              </w:rPr>
            </w:pPr>
            <w:del w:id="705" w:author="Bell Canada" w:date="2023-04-21T07:58:00Z">
              <w:r w:rsidRPr="003D4B03">
                <w:rPr>
                  <w:rFonts w:cs="Arial"/>
                  <w:sz w:val="18"/>
                  <w:szCs w:val="18"/>
                  <w:lang w:val="en-US"/>
                </w:rPr>
                <w:delText>CNA</w:delText>
              </w:r>
            </w:del>
          </w:p>
        </w:tc>
        <w:tc>
          <w:tcPr>
            <w:tcW w:w="1163" w:type="dxa"/>
            <w:tcBorders>
              <w:top w:val="nil"/>
              <w:left w:val="nil"/>
              <w:bottom w:val="single" w:sz="4" w:space="0" w:color="auto"/>
              <w:right w:val="single" w:sz="4" w:space="0" w:color="auto"/>
            </w:tcBorders>
            <w:shd w:val="clear" w:color="000000" w:fill="DDEBF7"/>
            <w:vAlign w:val="center"/>
            <w:hideMark/>
          </w:tcPr>
          <w:p w14:paraId="0830509B" w14:textId="77777777" w:rsidR="001175E5" w:rsidRPr="003D4B03" w:rsidRDefault="001175E5" w:rsidP="003A495E">
            <w:pPr>
              <w:jc w:val="center"/>
              <w:rPr>
                <w:del w:id="706" w:author="Bell Canada" w:date="2023-04-21T07:58:00Z"/>
                <w:rFonts w:cs="Arial"/>
                <w:sz w:val="18"/>
                <w:szCs w:val="18"/>
                <w:lang w:val="en-US"/>
              </w:rPr>
            </w:pPr>
            <w:del w:id="707"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auto" w:fill="auto"/>
            <w:vAlign w:val="center"/>
            <w:hideMark/>
          </w:tcPr>
          <w:p w14:paraId="4090F192" w14:textId="77777777" w:rsidR="001175E5" w:rsidRPr="003D4B03" w:rsidRDefault="001175E5" w:rsidP="003A495E">
            <w:pPr>
              <w:jc w:val="center"/>
              <w:rPr>
                <w:del w:id="708" w:author="Bell Canada" w:date="2023-04-21T07:58:00Z"/>
                <w:rFonts w:cs="Arial"/>
                <w:sz w:val="18"/>
                <w:szCs w:val="18"/>
                <w:lang w:val="en-US"/>
              </w:rPr>
            </w:pPr>
            <w:del w:id="709" w:author="Bell Canada" w:date="2023-04-21T07:58:00Z">
              <w:r w:rsidRPr="003D4B03">
                <w:rPr>
                  <w:rFonts w:cs="Arial"/>
                  <w:sz w:val="18"/>
                  <w:szCs w:val="18"/>
                  <w:lang w:val="en-US"/>
                </w:rPr>
                <w:delText>23-Nov-21</w:delText>
              </w:r>
            </w:del>
          </w:p>
        </w:tc>
      </w:tr>
      <w:tr w:rsidR="001175E5" w:rsidRPr="003D4B03" w14:paraId="2EAAEB6E" w14:textId="77777777" w:rsidTr="003A495E">
        <w:trPr>
          <w:cantSplit/>
          <w:trHeight w:val="720"/>
          <w:del w:id="710"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22AC884" w14:textId="77777777" w:rsidR="001175E5" w:rsidRPr="003D4B03" w:rsidRDefault="001175E5" w:rsidP="003A495E">
            <w:pPr>
              <w:jc w:val="center"/>
              <w:rPr>
                <w:del w:id="711" w:author="Bell Canada" w:date="2023-04-21T07:58:00Z"/>
                <w:rFonts w:cs="Arial"/>
                <w:color w:val="000000"/>
                <w:sz w:val="18"/>
                <w:szCs w:val="18"/>
                <w:lang w:val="en-US"/>
              </w:rPr>
            </w:pPr>
            <w:del w:id="712" w:author="Bell Canada" w:date="2023-04-21T07:58:00Z">
              <w:r w:rsidRPr="003D4B03">
                <w:rPr>
                  <w:rFonts w:cs="Arial"/>
                  <w:color w:val="000000"/>
                  <w:sz w:val="18"/>
                  <w:szCs w:val="18"/>
                  <w:lang w:val="en-US"/>
                </w:rPr>
                <w:delText>45</w:delText>
              </w:r>
            </w:del>
          </w:p>
        </w:tc>
        <w:tc>
          <w:tcPr>
            <w:tcW w:w="4358" w:type="dxa"/>
            <w:tcBorders>
              <w:top w:val="nil"/>
              <w:left w:val="nil"/>
              <w:bottom w:val="single" w:sz="4" w:space="0" w:color="auto"/>
              <w:right w:val="single" w:sz="4" w:space="0" w:color="auto"/>
            </w:tcBorders>
            <w:shd w:val="clear" w:color="auto" w:fill="auto"/>
            <w:vAlign w:val="center"/>
            <w:hideMark/>
          </w:tcPr>
          <w:p w14:paraId="5E5B2779" w14:textId="77777777" w:rsidR="001175E5" w:rsidRPr="003D4B03" w:rsidRDefault="001175E5" w:rsidP="003A495E">
            <w:pPr>
              <w:rPr>
                <w:del w:id="713" w:author="Bell Canada" w:date="2023-04-21T07:58:00Z"/>
                <w:rFonts w:cs="Arial"/>
                <w:sz w:val="18"/>
                <w:szCs w:val="18"/>
                <w:lang w:val="en-US"/>
              </w:rPr>
            </w:pPr>
            <w:del w:id="714" w:author="Bell Canada" w:date="2023-04-21T07:58:00Z">
              <w:r w:rsidRPr="003D4B03">
                <w:rPr>
                  <w:rFonts w:cs="Arial"/>
                  <w:sz w:val="18"/>
                  <w:szCs w:val="18"/>
                  <w:lang w:val="en-US"/>
                </w:rPr>
                <w:delText>NANPA receives and posts revised Planning Letter to NANPA website (within 2 weeks of receipt from the CNA)</w:delText>
              </w:r>
            </w:del>
          </w:p>
        </w:tc>
        <w:tc>
          <w:tcPr>
            <w:tcW w:w="1350" w:type="dxa"/>
            <w:tcBorders>
              <w:top w:val="nil"/>
              <w:left w:val="nil"/>
              <w:bottom w:val="single" w:sz="4" w:space="0" w:color="auto"/>
              <w:right w:val="single" w:sz="4" w:space="0" w:color="auto"/>
            </w:tcBorders>
            <w:shd w:val="clear" w:color="auto" w:fill="auto"/>
            <w:vAlign w:val="center"/>
            <w:hideMark/>
          </w:tcPr>
          <w:p w14:paraId="6A063DA6" w14:textId="77777777" w:rsidR="001175E5" w:rsidRPr="003D4B03" w:rsidRDefault="001175E5" w:rsidP="003A495E">
            <w:pPr>
              <w:jc w:val="center"/>
              <w:rPr>
                <w:del w:id="715" w:author="Bell Canada" w:date="2023-04-21T07:58:00Z"/>
                <w:rFonts w:cs="Arial"/>
                <w:sz w:val="18"/>
                <w:szCs w:val="18"/>
                <w:lang w:val="en-US"/>
              </w:rPr>
            </w:pPr>
            <w:del w:id="716" w:author="Bell Canada" w:date="2023-04-21T07:58:00Z">
              <w:r w:rsidRPr="003D4B03">
                <w:rPr>
                  <w:rFonts w:cs="Arial"/>
                  <w:sz w:val="18"/>
                  <w:szCs w:val="18"/>
                  <w:lang w:val="en-US"/>
                </w:rPr>
                <w:delText>NANPA</w:delText>
              </w:r>
            </w:del>
          </w:p>
        </w:tc>
        <w:tc>
          <w:tcPr>
            <w:tcW w:w="1163" w:type="dxa"/>
            <w:tcBorders>
              <w:top w:val="nil"/>
              <w:left w:val="nil"/>
              <w:bottom w:val="single" w:sz="4" w:space="0" w:color="auto"/>
              <w:right w:val="single" w:sz="4" w:space="0" w:color="auto"/>
            </w:tcBorders>
            <w:shd w:val="clear" w:color="auto" w:fill="auto"/>
            <w:vAlign w:val="center"/>
            <w:hideMark/>
          </w:tcPr>
          <w:p w14:paraId="0C77EA57" w14:textId="77777777" w:rsidR="001175E5" w:rsidRPr="003D4B03" w:rsidRDefault="001175E5" w:rsidP="003A495E">
            <w:pPr>
              <w:jc w:val="center"/>
              <w:rPr>
                <w:del w:id="717" w:author="Bell Canada" w:date="2023-04-21T07:58:00Z"/>
                <w:rFonts w:cs="Arial"/>
                <w:sz w:val="18"/>
                <w:szCs w:val="18"/>
                <w:lang w:val="en-US"/>
              </w:rPr>
            </w:pPr>
            <w:del w:id="718" w:author="Bell Canada" w:date="2023-04-21T07:58:00Z">
              <w:r w:rsidRPr="003D4B03">
                <w:rPr>
                  <w:rFonts w:cs="Arial"/>
                  <w:sz w:val="18"/>
                  <w:szCs w:val="18"/>
                  <w:lang w:val="en-US"/>
                </w:rPr>
                <w:delText>23-Nov-21</w:delText>
              </w:r>
            </w:del>
          </w:p>
        </w:tc>
        <w:tc>
          <w:tcPr>
            <w:tcW w:w="1260" w:type="dxa"/>
            <w:tcBorders>
              <w:top w:val="nil"/>
              <w:left w:val="nil"/>
              <w:bottom w:val="single" w:sz="4" w:space="0" w:color="auto"/>
              <w:right w:val="single" w:sz="4" w:space="0" w:color="auto"/>
            </w:tcBorders>
            <w:shd w:val="clear" w:color="auto" w:fill="auto"/>
            <w:vAlign w:val="center"/>
            <w:hideMark/>
          </w:tcPr>
          <w:p w14:paraId="6F65C7B2" w14:textId="77777777" w:rsidR="001175E5" w:rsidRPr="003D4B03" w:rsidRDefault="001175E5" w:rsidP="003A495E">
            <w:pPr>
              <w:jc w:val="center"/>
              <w:rPr>
                <w:del w:id="719" w:author="Bell Canada" w:date="2023-04-21T07:58:00Z"/>
                <w:rFonts w:cs="Arial"/>
                <w:sz w:val="18"/>
                <w:szCs w:val="18"/>
                <w:lang w:val="en-US"/>
              </w:rPr>
            </w:pPr>
            <w:del w:id="720" w:author="Bell Canada" w:date="2023-04-21T07:58:00Z">
              <w:r w:rsidRPr="003D4B03">
                <w:rPr>
                  <w:rFonts w:cs="Arial"/>
                  <w:sz w:val="18"/>
                  <w:szCs w:val="18"/>
                  <w:lang w:val="en-US"/>
                </w:rPr>
                <w:delText>7-Dec-21</w:delText>
              </w:r>
            </w:del>
          </w:p>
        </w:tc>
      </w:tr>
      <w:tr w:rsidR="001175E5" w:rsidRPr="003D4B03" w14:paraId="3977B03C" w14:textId="77777777" w:rsidTr="003A495E">
        <w:trPr>
          <w:cantSplit/>
          <w:trHeight w:val="1440"/>
          <w:del w:id="721"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E16A6DC" w14:textId="77777777" w:rsidR="001175E5" w:rsidRPr="003D4B03" w:rsidRDefault="001175E5" w:rsidP="003A495E">
            <w:pPr>
              <w:jc w:val="center"/>
              <w:rPr>
                <w:del w:id="722" w:author="Bell Canada" w:date="2023-04-21T07:58:00Z"/>
                <w:rFonts w:cs="Arial"/>
                <w:color w:val="000000"/>
                <w:sz w:val="18"/>
                <w:szCs w:val="18"/>
                <w:lang w:val="en-US"/>
              </w:rPr>
            </w:pPr>
            <w:del w:id="723" w:author="Bell Canada" w:date="2023-04-21T07:58:00Z">
              <w:r w:rsidRPr="003D4B03">
                <w:rPr>
                  <w:rFonts w:cs="Arial"/>
                  <w:color w:val="000000"/>
                  <w:sz w:val="18"/>
                  <w:szCs w:val="18"/>
                  <w:lang w:val="en-US"/>
                </w:rPr>
                <w:delText>46</w:delText>
              </w:r>
            </w:del>
          </w:p>
        </w:tc>
        <w:tc>
          <w:tcPr>
            <w:tcW w:w="4358" w:type="dxa"/>
            <w:tcBorders>
              <w:top w:val="nil"/>
              <w:left w:val="nil"/>
              <w:bottom w:val="single" w:sz="4" w:space="0" w:color="auto"/>
              <w:right w:val="single" w:sz="4" w:space="0" w:color="auto"/>
            </w:tcBorders>
            <w:shd w:val="clear" w:color="auto" w:fill="auto"/>
            <w:vAlign w:val="center"/>
            <w:hideMark/>
          </w:tcPr>
          <w:p w14:paraId="760C4632" w14:textId="77777777" w:rsidR="001175E5" w:rsidRPr="003D4B03" w:rsidRDefault="001175E5" w:rsidP="003A495E">
            <w:pPr>
              <w:rPr>
                <w:del w:id="724" w:author="Bell Canada" w:date="2023-04-21T07:58:00Z"/>
                <w:rFonts w:cs="Arial"/>
                <w:sz w:val="18"/>
                <w:szCs w:val="18"/>
                <w:lang w:val="en-US"/>
              </w:rPr>
            </w:pPr>
            <w:del w:id="725" w:author="Bell Canada" w:date="2023-04-21T07:58:00Z">
              <w:r w:rsidRPr="003D4B03">
                <w:rPr>
                  <w:rFonts w:cs="Arial"/>
                  <w:sz w:val="18"/>
                  <w:szCs w:val="18"/>
                  <w:lang w:val="en-US"/>
                </w:rPr>
                <w:delText>All TSPs to develop and file any changes to individual consumer awareness programs with the CRTC (may be done collectively by Telecommunications Alliance) (starts at CRTC approval of RIP and should be completed about 24 months prior to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4FEDEB2B" w14:textId="77777777" w:rsidR="001175E5" w:rsidRPr="003D4B03" w:rsidRDefault="001175E5" w:rsidP="003A495E">
            <w:pPr>
              <w:jc w:val="center"/>
              <w:rPr>
                <w:del w:id="726" w:author="Bell Canada" w:date="2023-04-21T07:58:00Z"/>
                <w:rFonts w:cs="Arial"/>
                <w:sz w:val="18"/>
                <w:szCs w:val="18"/>
                <w:lang w:val="en-US"/>
              </w:rPr>
            </w:pPr>
            <w:del w:id="727" w:author="Bell Canada" w:date="2023-04-21T07:58:00Z">
              <w:r w:rsidRPr="003D4B03">
                <w:rPr>
                  <w:rFonts w:cs="Arial"/>
                  <w:sz w:val="18"/>
                  <w:szCs w:val="18"/>
                  <w:lang w:val="en-US"/>
                </w:rPr>
                <w:delText>TSPs</w:delText>
              </w:r>
            </w:del>
          </w:p>
        </w:tc>
        <w:tc>
          <w:tcPr>
            <w:tcW w:w="1163" w:type="dxa"/>
            <w:tcBorders>
              <w:top w:val="nil"/>
              <w:left w:val="nil"/>
              <w:bottom w:val="single" w:sz="4" w:space="0" w:color="auto"/>
              <w:right w:val="single" w:sz="4" w:space="0" w:color="auto"/>
            </w:tcBorders>
            <w:shd w:val="clear" w:color="000000" w:fill="DDEBF7"/>
            <w:vAlign w:val="center"/>
            <w:hideMark/>
          </w:tcPr>
          <w:p w14:paraId="7563A5F6" w14:textId="77777777" w:rsidR="001175E5" w:rsidRPr="003D4B03" w:rsidRDefault="001175E5" w:rsidP="003A495E">
            <w:pPr>
              <w:jc w:val="center"/>
              <w:rPr>
                <w:del w:id="728" w:author="Bell Canada" w:date="2023-04-21T07:58:00Z"/>
                <w:rFonts w:cs="Arial"/>
                <w:sz w:val="18"/>
                <w:szCs w:val="18"/>
                <w:lang w:val="en-US"/>
              </w:rPr>
            </w:pPr>
            <w:del w:id="729"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auto" w:fill="auto"/>
            <w:vAlign w:val="center"/>
            <w:hideMark/>
          </w:tcPr>
          <w:p w14:paraId="0AE2CA4D" w14:textId="77777777" w:rsidR="001175E5" w:rsidRPr="003D4B03" w:rsidRDefault="001175E5" w:rsidP="003A495E">
            <w:pPr>
              <w:jc w:val="center"/>
              <w:rPr>
                <w:del w:id="730" w:author="Bell Canada" w:date="2023-04-21T07:58:00Z"/>
                <w:rFonts w:cs="Arial"/>
                <w:sz w:val="18"/>
                <w:szCs w:val="18"/>
                <w:lang w:val="en-US"/>
              </w:rPr>
            </w:pPr>
            <w:del w:id="731" w:author="Bell Canada" w:date="2023-04-21T07:58:00Z">
              <w:r w:rsidRPr="003D4B03">
                <w:rPr>
                  <w:rFonts w:cs="Arial"/>
                  <w:sz w:val="18"/>
                  <w:szCs w:val="18"/>
                  <w:lang w:val="en-US"/>
                </w:rPr>
                <w:delText>25-Apr-21</w:delText>
              </w:r>
            </w:del>
          </w:p>
        </w:tc>
      </w:tr>
      <w:tr w:rsidR="001175E5" w:rsidRPr="003D4B03" w14:paraId="26F62D14" w14:textId="77777777" w:rsidTr="003A495E">
        <w:trPr>
          <w:cantSplit/>
          <w:trHeight w:val="1440"/>
          <w:del w:id="732" w:author="Bell Canada" w:date="2023-04-21T07:58:00Z"/>
        </w:trPr>
        <w:tc>
          <w:tcPr>
            <w:tcW w:w="587" w:type="dxa"/>
            <w:tcBorders>
              <w:top w:val="nil"/>
              <w:left w:val="single" w:sz="4" w:space="0" w:color="auto"/>
              <w:bottom w:val="single" w:sz="4" w:space="0" w:color="auto"/>
              <w:right w:val="nil"/>
            </w:tcBorders>
            <w:shd w:val="clear" w:color="auto" w:fill="auto"/>
            <w:vAlign w:val="center"/>
            <w:hideMark/>
          </w:tcPr>
          <w:p w14:paraId="3FB0B37B" w14:textId="77777777" w:rsidR="001175E5" w:rsidRPr="003D4B03" w:rsidRDefault="001175E5" w:rsidP="003A495E">
            <w:pPr>
              <w:jc w:val="center"/>
              <w:rPr>
                <w:del w:id="733" w:author="Bell Canada" w:date="2023-04-21T07:58:00Z"/>
                <w:rFonts w:cs="Arial"/>
                <w:color w:val="000000"/>
                <w:sz w:val="18"/>
                <w:szCs w:val="18"/>
                <w:lang w:val="en-US"/>
              </w:rPr>
            </w:pPr>
            <w:del w:id="734" w:author="Bell Canada" w:date="2023-04-21T07:58:00Z">
              <w:r w:rsidRPr="003D4B03">
                <w:rPr>
                  <w:rFonts w:cs="Arial"/>
                  <w:color w:val="000000"/>
                  <w:sz w:val="18"/>
                  <w:szCs w:val="18"/>
                  <w:lang w:val="en-US"/>
                </w:rPr>
                <w:delText>47</w:delText>
              </w:r>
            </w:del>
          </w:p>
        </w:tc>
        <w:tc>
          <w:tcPr>
            <w:tcW w:w="4358" w:type="dxa"/>
            <w:tcBorders>
              <w:top w:val="nil"/>
              <w:left w:val="single" w:sz="4" w:space="0" w:color="auto"/>
              <w:bottom w:val="single" w:sz="4" w:space="0" w:color="auto"/>
              <w:right w:val="single" w:sz="4" w:space="0" w:color="auto"/>
            </w:tcBorders>
            <w:shd w:val="clear" w:color="auto" w:fill="auto"/>
            <w:vAlign w:val="center"/>
            <w:hideMark/>
          </w:tcPr>
          <w:p w14:paraId="78E24CAC" w14:textId="77777777" w:rsidR="001175E5" w:rsidRPr="003D4B03" w:rsidRDefault="001175E5" w:rsidP="003A495E">
            <w:pPr>
              <w:rPr>
                <w:del w:id="735" w:author="Bell Canada" w:date="2023-04-21T07:58:00Z"/>
                <w:rFonts w:cs="Arial"/>
                <w:color w:val="000000"/>
                <w:sz w:val="18"/>
                <w:szCs w:val="18"/>
                <w:lang w:val="en-US"/>
              </w:rPr>
            </w:pPr>
            <w:del w:id="736" w:author="Bell Canada" w:date="2023-04-21T07:58:00Z">
              <w:r w:rsidRPr="003D4B03">
                <w:rPr>
                  <w:rFonts w:cs="Arial"/>
                  <w:color w:val="000000"/>
                  <w:sz w:val="18"/>
                  <w:szCs w:val="18"/>
                  <w:lang w:val="en-US"/>
                </w:rPr>
                <w:delText>CNA issues media release (in coordination with Telecommunications Alliance) to advise customers of the new relief implementation dates (may start upon CRTC approval of RIP and should be issued at least 18 months prior to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1CA45E45" w14:textId="77777777" w:rsidR="001175E5" w:rsidRPr="003D4B03" w:rsidRDefault="001175E5" w:rsidP="003A495E">
            <w:pPr>
              <w:jc w:val="center"/>
              <w:rPr>
                <w:del w:id="737" w:author="Bell Canada" w:date="2023-04-21T07:58:00Z"/>
                <w:rFonts w:cs="Arial"/>
                <w:color w:val="000000"/>
                <w:sz w:val="18"/>
                <w:szCs w:val="18"/>
                <w:lang w:val="en-US"/>
              </w:rPr>
            </w:pPr>
            <w:del w:id="738" w:author="Bell Canada" w:date="2023-04-21T07:58:00Z">
              <w:r w:rsidRPr="003D4B03">
                <w:rPr>
                  <w:rFonts w:cs="Arial"/>
                  <w:color w:val="000000"/>
                  <w:sz w:val="18"/>
                  <w:szCs w:val="18"/>
                  <w:lang w:val="en-US"/>
                </w:rPr>
                <w:delText>CNA</w:delText>
              </w:r>
            </w:del>
          </w:p>
        </w:tc>
        <w:tc>
          <w:tcPr>
            <w:tcW w:w="1163" w:type="dxa"/>
            <w:tcBorders>
              <w:top w:val="nil"/>
              <w:left w:val="nil"/>
              <w:bottom w:val="single" w:sz="4" w:space="0" w:color="auto"/>
              <w:right w:val="single" w:sz="4" w:space="0" w:color="auto"/>
            </w:tcBorders>
            <w:shd w:val="clear" w:color="000000" w:fill="DDEBF7"/>
            <w:vAlign w:val="center"/>
            <w:hideMark/>
          </w:tcPr>
          <w:p w14:paraId="68C1333D" w14:textId="77777777" w:rsidR="001175E5" w:rsidRPr="003D4B03" w:rsidRDefault="001175E5" w:rsidP="003A495E">
            <w:pPr>
              <w:jc w:val="center"/>
              <w:rPr>
                <w:del w:id="739" w:author="Bell Canada" w:date="2023-04-21T07:58:00Z"/>
                <w:rFonts w:cs="Arial"/>
                <w:sz w:val="18"/>
                <w:szCs w:val="18"/>
                <w:lang w:val="en-US"/>
              </w:rPr>
            </w:pPr>
            <w:del w:id="740"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auto" w:fill="auto"/>
            <w:vAlign w:val="center"/>
            <w:hideMark/>
          </w:tcPr>
          <w:p w14:paraId="56D79183" w14:textId="77777777" w:rsidR="001175E5" w:rsidRPr="003D4B03" w:rsidRDefault="001175E5" w:rsidP="003A495E">
            <w:pPr>
              <w:jc w:val="center"/>
              <w:rPr>
                <w:del w:id="741" w:author="Bell Canada" w:date="2023-04-21T07:58:00Z"/>
                <w:rFonts w:cs="Arial"/>
                <w:color w:val="000000"/>
                <w:sz w:val="18"/>
                <w:szCs w:val="18"/>
                <w:lang w:val="en-US"/>
              </w:rPr>
            </w:pPr>
            <w:del w:id="742" w:author="Bell Canada" w:date="2023-04-21T07:58:00Z">
              <w:r w:rsidRPr="003D4B03">
                <w:rPr>
                  <w:rFonts w:cs="Arial"/>
                  <w:color w:val="000000"/>
                  <w:sz w:val="18"/>
                  <w:szCs w:val="18"/>
                  <w:lang w:val="en-US"/>
                </w:rPr>
                <w:delText>26-Oct-21</w:delText>
              </w:r>
            </w:del>
          </w:p>
        </w:tc>
      </w:tr>
      <w:tr w:rsidR="001175E5" w:rsidRPr="003D4B03" w14:paraId="72E2E490" w14:textId="77777777" w:rsidTr="003A495E">
        <w:trPr>
          <w:cantSplit/>
          <w:trHeight w:val="1920"/>
          <w:del w:id="743"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D2C0D9D" w14:textId="77777777" w:rsidR="001175E5" w:rsidRPr="003D4B03" w:rsidRDefault="001175E5" w:rsidP="003A495E">
            <w:pPr>
              <w:jc w:val="center"/>
              <w:rPr>
                <w:del w:id="744" w:author="Bell Canada" w:date="2023-04-21T07:58:00Z"/>
                <w:rFonts w:cs="Arial"/>
                <w:color w:val="000000"/>
                <w:sz w:val="18"/>
                <w:szCs w:val="18"/>
                <w:lang w:val="en-US"/>
              </w:rPr>
            </w:pPr>
            <w:del w:id="745" w:author="Bell Canada" w:date="2023-04-21T07:58:00Z">
              <w:r w:rsidRPr="003D4B03">
                <w:rPr>
                  <w:rFonts w:cs="Arial"/>
                  <w:color w:val="000000"/>
                  <w:sz w:val="18"/>
                  <w:szCs w:val="18"/>
                  <w:lang w:val="en-US"/>
                </w:rPr>
                <w:delText>48</w:delText>
              </w:r>
            </w:del>
          </w:p>
        </w:tc>
        <w:tc>
          <w:tcPr>
            <w:tcW w:w="4358" w:type="dxa"/>
            <w:tcBorders>
              <w:top w:val="nil"/>
              <w:left w:val="nil"/>
              <w:bottom w:val="single" w:sz="4" w:space="0" w:color="auto"/>
              <w:right w:val="single" w:sz="4" w:space="0" w:color="auto"/>
            </w:tcBorders>
            <w:shd w:val="clear" w:color="auto" w:fill="auto"/>
            <w:vAlign w:val="center"/>
            <w:hideMark/>
          </w:tcPr>
          <w:p w14:paraId="2E132677" w14:textId="77777777" w:rsidR="001175E5" w:rsidRPr="003D4B03" w:rsidRDefault="001175E5" w:rsidP="003A495E">
            <w:pPr>
              <w:rPr>
                <w:del w:id="746" w:author="Bell Canada" w:date="2023-04-21T07:58:00Z"/>
                <w:rFonts w:cs="Arial"/>
                <w:color w:val="000000"/>
                <w:sz w:val="18"/>
                <w:szCs w:val="18"/>
                <w:lang w:val="en-US"/>
              </w:rPr>
            </w:pPr>
            <w:del w:id="747" w:author="Bell Canada" w:date="2023-04-21T07:58:00Z">
              <w:r w:rsidRPr="003D4B03">
                <w:rPr>
                  <w:rFonts w:cs="Arial"/>
                  <w:color w:val="000000"/>
                  <w:sz w:val="18"/>
                  <w:szCs w:val="18"/>
                  <w:lang w:val="en-US"/>
                </w:rPr>
                <w:delText>All TSPs to notify all customers (residence, business &amp; special customers) of the new NPA and, if applicable, of the need to transition from 7- to 10-digit local dialling (may start with the filing of changes to the  Consumer Awareness Programs with the CRTC and all customers should be notified at least 18 months prior to the revised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2FB76252" w14:textId="77777777" w:rsidR="001175E5" w:rsidRPr="003D4B03" w:rsidRDefault="001175E5" w:rsidP="003A495E">
            <w:pPr>
              <w:jc w:val="center"/>
              <w:rPr>
                <w:del w:id="748" w:author="Bell Canada" w:date="2023-04-21T07:58:00Z"/>
                <w:rFonts w:cs="Arial"/>
                <w:color w:val="000000"/>
                <w:sz w:val="18"/>
                <w:szCs w:val="18"/>
                <w:lang w:val="en-US"/>
              </w:rPr>
            </w:pPr>
            <w:del w:id="749"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2943BB62" w14:textId="77777777" w:rsidR="001175E5" w:rsidRPr="003D4B03" w:rsidRDefault="001175E5" w:rsidP="003A495E">
            <w:pPr>
              <w:jc w:val="center"/>
              <w:rPr>
                <w:del w:id="750" w:author="Bell Canada" w:date="2023-04-21T07:58:00Z"/>
                <w:rFonts w:cs="Arial"/>
                <w:sz w:val="18"/>
                <w:szCs w:val="18"/>
                <w:lang w:val="en-US"/>
              </w:rPr>
            </w:pPr>
            <w:del w:id="751" w:author="Bell Canada" w:date="2023-04-21T07:58:00Z">
              <w:r w:rsidRPr="003D4B03">
                <w:rPr>
                  <w:rFonts w:cs="Arial"/>
                  <w:sz w:val="18"/>
                  <w:szCs w:val="18"/>
                  <w:lang w:val="en-US"/>
                </w:rPr>
                <w:delText>25-Apr-21</w:delText>
              </w:r>
            </w:del>
          </w:p>
        </w:tc>
        <w:tc>
          <w:tcPr>
            <w:tcW w:w="1260" w:type="dxa"/>
            <w:tcBorders>
              <w:top w:val="nil"/>
              <w:left w:val="nil"/>
              <w:bottom w:val="single" w:sz="4" w:space="0" w:color="auto"/>
              <w:right w:val="single" w:sz="4" w:space="0" w:color="auto"/>
            </w:tcBorders>
            <w:shd w:val="clear" w:color="auto" w:fill="auto"/>
            <w:vAlign w:val="center"/>
            <w:hideMark/>
          </w:tcPr>
          <w:p w14:paraId="26785F0B" w14:textId="77777777" w:rsidR="001175E5" w:rsidRPr="003D4B03" w:rsidRDefault="001175E5" w:rsidP="003A495E">
            <w:pPr>
              <w:jc w:val="center"/>
              <w:rPr>
                <w:del w:id="752" w:author="Bell Canada" w:date="2023-04-21T07:58:00Z"/>
                <w:rFonts w:cs="Arial"/>
                <w:color w:val="000000"/>
                <w:sz w:val="18"/>
                <w:szCs w:val="18"/>
                <w:lang w:val="en-US"/>
              </w:rPr>
            </w:pPr>
            <w:del w:id="753" w:author="Bell Canada" w:date="2023-04-21T07:58:00Z">
              <w:r w:rsidRPr="003D4B03">
                <w:rPr>
                  <w:rFonts w:cs="Arial"/>
                  <w:color w:val="000000"/>
                  <w:sz w:val="18"/>
                  <w:szCs w:val="18"/>
                  <w:lang w:val="en-US"/>
                </w:rPr>
                <w:delText>26-Oct-21</w:delText>
              </w:r>
            </w:del>
          </w:p>
        </w:tc>
      </w:tr>
      <w:tr w:rsidR="001175E5" w:rsidRPr="003D4B03" w14:paraId="27FC9F7C" w14:textId="77777777" w:rsidTr="003A495E">
        <w:trPr>
          <w:cantSplit/>
          <w:trHeight w:val="960"/>
          <w:del w:id="754"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56751AA" w14:textId="77777777" w:rsidR="001175E5" w:rsidRPr="003D4B03" w:rsidRDefault="001175E5" w:rsidP="003A495E">
            <w:pPr>
              <w:jc w:val="center"/>
              <w:rPr>
                <w:del w:id="755" w:author="Bell Canada" w:date="2023-04-21T07:58:00Z"/>
                <w:rFonts w:cs="Arial"/>
                <w:color w:val="000000"/>
                <w:sz w:val="18"/>
                <w:szCs w:val="18"/>
                <w:lang w:val="en-US"/>
              </w:rPr>
            </w:pPr>
            <w:del w:id="756" w:author="Bell Canada" w:date="2023-04-21T07:58:00Z">
              <w:r w:rsidRPr="003D4B03">
                <w:rPr>
                  <w:rFonts w:cs="Arial"/>
                  <w:color w:val="000000"/>
                  <w:sz w:val="18"/>
                  <w:szCs w:val="18"/>
                  <w:lang w:val="en-US"/>
                </w:rPr>
                <w:delText>49</w:delText>
              </w:r>
            </w:del>
          </w:p>
        </w:tc>
        <w:tc>
          <w:tcPr>
            <w:tcW w:w="4358" w:type="dxa"/>
            <w:tcBorders>
              <w:top w:val="nil"/>
              <w:left w:val="nil"/>
              <w:bottom w:val="single" w:sz="4" w:space="0" w:color="auto"/>
              <w:right w:val="single" w:sz="4" w:space="0" w:color="auto"/>
            </w:tcBorders>
            <w:shd w:val="clear" w:color="auto" w:fill="auto"/>
            <w:vAlign w:val="center"/>
            <w:hideMark/>
          </w:tcPr>
          <w:p w14:paraId="67B4A938" w14:textId="77777777" w:rsidR="001175E5" w:rsidRPr="003D4B03" w:rsidRDefault="001175E5" w:rsidP="003A495E">
            <w:pPr>
              <w:rPr>
                <w:del w:id="757" w:author="Bell Canada" w:date="2023-04-21T07:58:00Z"/>
                <w:rFonts w:cs="Arial"/>
                <w:color w:val="000000"/>
                <w:sz w:val="18"/>
                <w:szCs w:val="18"/>
                <w:lang w:val="en-US"/>
              </w:rPr>
            </w:pPr>
            <w:del w:id="758" w:author="Bell Canada" w:date="2023-04-21T07:58:00Z">
              <w:r w:rsidRPr="003D4B03">
                <w:rPr>
                  <w:rFonts w:cs="Arial"/>
                  <w:color w:val="000000"/>
                  <w:sz w:val="18"/>
                  <w:szCs w:val="18"/>
                  <w:lang w:val="en-US"/>
                </w:rPr>
                <w:delText>TSPs to submit Communications Progress Report #2 to CATF (starts after completion date for all TSPs to file their revised CAP and requires 2 weeks)</w:delText>
              </w:r>
            </w:del>
          </w:p>
        </w:tc>
        <w:tc>
          <w:tcPr>
            <w:tcW w:w="1350" w:type="dxa"/>
            <w:tcBorders>
              <w:top w:val="nil"/>
              <w:left w:val="nil"/>
              <w:bottom w:val="single" w:sz="4" w:space="0" w:color="auto"/>
              <w:right w:val="single" w:sz="4" w:space="0" w:color="auto"/>
            </w:tcBorders>
            <w:shd w:val="clear" w:color="auto" w:fill="auto"/>
            <w:vAlign w:val="center"/>
            <w:hideMark/>
          </w:tcPr>
          <w:p w14:paraId="18CCA79B" w14:textId="77777777" w:rsidR="001175E5" w:rsidRPr="003D4B03" w:rsidRDefault="001175E5" w:rsidP="003A495E">
            <w:pPr>
              <w:jc w:val="center"/>
              <w:rPr>
                <w:del w:id="759" w:author="Bell Canada" w:date="2023-04-21T07:58:00Z"/>
                <w:rFonts w:cs="Arial"/>
                <w:color w:val="000000"/>
                <w:sz w:val="18"/>
                <w:szCs w:val="18"/>
                <w:lang w:val="en-US"/>
              </w:rPr>
            </w:pPr>
            <w:del w:id="760"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7E46AC1D" w14:textId="77777777" w:rsidR="001175E5" w:rsidRPr="003D4B03" w:rsidRDefault="001175E5" w:rsidP="003A495E">
            <w:pPr>
              <w:jc w:val="center"/>
              <w:rPr>
                <w:del w:id="761" w:author="Bell Canada" w:date="2023-04-21T07:58:00Z"/>
                <w:rFonts w:cs="Arial"/>
                <w:sz w:val="18"/>
                <w:szCs w:val="18"/>
                <w:lang w:val="en-US"/>
              </w:rPr>
            </w:pPr>
            <w:del w:id="762" w:author="Bell Canada" w:date="2023-04-21T07:58:00Z">
              <w:r w:rsidRPr="003D4B03">
                <w:rPr>
                  <w:rFonts w:cs="Arial"/>
                  <w:sz w:val="18"/>
                  <w:szCs w:val="18"/>
                  <w:lang w:val="en-US"/>
                </w:rPr>
                <w:delText>26-Oct-21</w:delText>
              </w:r>
            </w:del>
          </w:p>
        </w:tc>
        <w:tc>
          <w:tcPr>
            <w:tcW w:w="1260" w:type="dxa"/>
            <w:tcBorders>
              <w:top w:val="nil"/>
              <w:left w:val="nil"/>
              <w:bottom w:val="single" w:sz="4" w:space="0" w:color="auto"/>
              <w:right w:val="single" w:sz="4" w:space="0" w:color="auto"/>
            </w:tcBorders>
            <w:shd w:val="clear" w:color="auto" w:fill="auto"/>
            <w:vAlign w:val="center"/>
            <w:hideMark/>
          </w:tcPr>
          <w:p w14:paraId="7845C752" w14:textId="77777777" w:rsidR="001175E5" w:rsidRPr="003D4B03" w:rsidRDefault="001175E5" w:rsidP="003A495E">
            <w:pPr>
              <w:jc w:val="center"/>
              <w:rPr>
                <w:del w:id="763" w:author="Bell Canada" w:date="2023-04-21T07:58:00Z"/>
                <w:rFonts w:cs="Arial"/>
                <w:color w:val="000000"/>
                <w:sz w:val="18"/>
                <w:szCs w:val="18"/>
                <w:lang w:val="en-US"/>
              </w:rPr>
            </w:pPr>
            <w:del w:id="764" w:author="Bell Canada" w:date="2023-04-21T07:58:00Z">
              <w:r w:rsidRPr="003D4B03">
                <w:rPr>
                  <w:rFonts w:cs="Arial"/>
                  <w:color w:val="000000"/>
                  <w:sz w:val="18"/>
                  <w:szCs w:val="18"/>
                  <w:lang w:val="en-US"/>
                </w:rPr>
                <w:delText>9-Nov-21</w:delText>
              </w:r>
            </w:del>
          </w:p>
        </w:tc>
      </w:tr>
      <w:tr w:rsidR="001175E5" w:rsidRPr="003D4B03" w14:paraId="34414DA8" w14:textId="77777777" w:rsidTr="003A495E">
        <w:trPr>
          <w:cantSplit/>
          <w:trHeight w:val="480"/>
          <w:del w:id="765"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17F13EB" w14:textId="77777777" w:rsidR="001175E5" w:rsidRPr="003D4B03" w:rsidRDefault="001175E5" w:rsidP="003A495E">
            <w:pPr>
              <w:jc w:val="center"/>
              <w:rPr>
                <w:del w:id="766" w:author="Bell Canada" w:date="2023-04-21T07:58:00Z"/>
                <w:rFonts w:cs="Arial"/>
                <w:color w:val="000000"/>
                <w:sz w:val="18"/>
                <w:szCs w:val="18"/>
                <w:lang w:val="en-US"/>
              </w:rPr>
            </w:pPr>
            <w:del w:id="767" w:author="Bell Canada" w:date="2023-04-21T07:58:00Z">
              <w:r w:rsidRPr="003D4B03">
                <w:rPr>
                  <w:rFonts w:cs="Arial"/>
                  <w:color w:val="000000"/>
                  <w:sz w:val="18"/>
                  <w:szCs w:val="18"/>
                  <w:lang w:val="en-US"/>
                </w:rPr>
                <w:delText>50</w:delText>
              </w:r>
            </w:del>
          </w:p>
        </w:tc>
        <w:tc>
          <w:tcPr>
            <w:tcW w:w="4358" w:type="dxa"/>
            <w:tcBorders>
              <w:top w:val="nil"/>
              <w:left w:val="nil"/>
              <w:bottom w:val="single" w:sz="4" w:space="0" w:color="auto"/>
              <w:right w:val="single" w:sz="4" w:space="0" w:color="auto"/>
            </w:tcBorders>
            <w:shd w:val="clear" w:color="auto" w:fill="auto"/>
            <w:vAlign w:val="center"/>
            <w:hideMark/>
          </w:tcPr>
          <w:p w14:paraId="232BD6DE" w14:textId="77777777" w:rsidR="001175E5" w:rsidRPr="003D4B03" w:rsidRDefault="001175E5" w:rsidP="003A495E">
            <w:pPr>
              <w:rPr>
                <w:del w:id="768" w:author="Bell Canada" w:date="2023-04-21T07:58:00Z"/>
                <w:rFonts w:cs="Arial"/>
                <w:color w:val="000000"/>
                <w:sz w:val="18"/>
                <w:szCs w:val="18"/>
                <w:lang w:val="en-US"/>
              </w:rPr>
            </w:pPr>
            <w:del w:id="769" w:author="Bell Canada" w:date="2023-04-21T07:58:00Z">
              <w:r w:rsidRPr="003D4B03">
                <w:rPr>
                  <w:rFonts w:cs="Arial"/>
                  <w:color w:val="000000"/>
                  <w:sz w:val="18"/>
                  <w:szCs w:val="18"/>
                  <w:lang w:val="en-US"/>
                </w:rPr>
                <w:delText>CATF develops &amp; submits CATF Progress Report #2 to RPC (linked to TSP reports to CATF)</w:delText>
              </w:r>
            </w:del>
          </w:p>
        </w:tc>
        <w:tc>
          <w:tcPr>
            <w:tcW w:w="1350" w:type="dxa"/>
            <w:tcBorders>
              <w:top w:val="nil"/>
              <w:left w:val="nil"/>
              <w:bottom w:val="single" w:sz="4" w:space="0" w:color="auto"/>
              <w:right w:val="single" w:sz="4" w:space="0" w:color="auto"/>
            </w:tcBorders>
            <w:shd w:val="clear" w:color="auto" w:fill="auto"/>
            <w:vAlign w:val="center"/>
            <w:hideMark/>
          </w:tcPr>
          <w:p w14:paraId="63DEDAD6" w14:textId="77777777" w:rsidR="001175E5" w:rsidRPr="003D4B03" w:rsidRDefault="001175E5" w:rsidP="003A495E">
            <w:pPr>
              <w:jc w:val="center"/>
              <w:rPr>
                <w:del w:id="770" w:author="Bell Canada" w:date="2023-04-21T07:58:00Z"/>
                <w:rFonts w:cs="Arial"/>
                <w:color w:val="000000"/>
                <w:sz w:val="18"/>
                <w:szCs w:val="18"/>
                <w:lang w:val="en-US"/>
              </w:rPr>
            </w:pPr>
            <w:del w:id="771" w:author="Bell Canada" w:date="2023-04-21T07:58:00Z">
              <w:r w:rsidRPr="003D4B03">
                <w:rPr>
                  <w:rFonts w:cs="Arial"/>
                  <w:color w:val="000000"/>
                  <w:sz w:val="18"/>
                  <w:szCs w:val="18"/>
                  <w:lang w:val="en-US"/>
                </w:rPr>
                <w:delText>CATF</w:delText>
              </w:r>
            </w:del>
          </w:p>
        </w:tc>
        <w:tc>
          <w:tcPr>
            <w:tcW w:w="1163" w:type="dxa"/>
            <w:tcBorders>
              <w:top w:val="nil"/>
              <w:left w:val="nil"/>
              <w:bottom w:val="single" w:sz="4" w:space="0" w:color="auto"/>
              <w:right w:val="single" w:sz="4" w:space="0" w:color="auto"/>
            </w:tcBorders>
            <w:shd w:val="clear" w:color="auto" w:fill="auto"/>
            <w:vAlign w:val="center"/>
            <w:hideMark/>
          </w:tcPr>
          <w:p w14:paraId="777E3BED" w14:textId="77777777" w:rsidR="001175E5" w:rsidRPr="003D4B03" w:rsidRDefault="001175E5" w:rsidP="003A495E">
            <w:pPr>
              <w:jc w:val="center"/>
              <w:rPr>
                <w:del w:id="772" w:author="Bell Canada" w:date="2023-04-21T07:58:00Z"/>
                <w:rFonts w:cs="Arial"/>
                <w:color w:val="000000"/>
                <w:sz w:val="18"/>
                <w:szCs w:val="18"/>
                <w:lang w:val="en-US"/>
              </w:rPr>
            </w:pPr>
            <w:del w:id="773" w:author="Bell Canada" w:date="2023-04-21T07:58:00Z">
              <w:r w:rsidRPr="003D4B03">
                <w:rPr>
                  <w:rFonts w:cs="Arial"/>
                  <w:color w:val="000000"/>
                  <w:sz w:val="18"/>
                  <w:szCs w:val="18"/>
                  <w:lang w:val="en-US"/>
                </w:rPr>
                <w:delText>9-Nov-21</w:delText>
              </w:r>
            </w:del>
          </w:p>
        </w:tc>
        <w:tc>
          <w:tcPr>
            <w:tcW w:w="1260" w:type="dxa"/>
            <w:tcBorders>
              <w:top w:val="nil"/>
              <w:left w:val="nil"/>
              <w:bottom w:val="single" w:sz="4" w:space="0" w:color="auto"/>
              <w:right w:val="single" w:sz="4" w:space="0" w:color="auto"/>
            </w:tcBorders>
            <w:shd w:val="clear" w:color="auto" w:fill="auto"/>
            <w:vAlign w:val="center"/>
            <w:hideMark/>
          </w:tcPr>
          <w:p w14:paraId="40CDDA6D" w14:textId="77777777" w:rsidR="001175E5" w:rsidRPr="003D4B03" w:rsidRDefault="001175E5" w:rsidP="003A495E">
            <w:pPr>
              <w:jc w:val="center"/>
              <w:rPr>
                <w:del w:id="774" w:author="Bell Canada" w:date="2023-04-21T07:58:00Z"/>
                <w:rFonts w:cs="Arial"/>
                <w:color w:val="000000"/>
                <w:sz w:val="18"/>
                <w:szCs w:val="18"/>
                <w:lang w:val="en-US"/>
              </w:rPr>
            </w:pPr>
            <w:del w:id="775" w:author="Bell Canada" w:date="2023-04-21T07:58:00Z">
              <w:r w:rsidRPr="003D4B03">
                <w:rPr>
                  <w:rFonts w:cs="Arial"/>
                  <w:color w:val="000000"/>
                  <w:sz w:val="18"/>
                  <w:szCs w:val="18"/>
                  <w:lang w:val="en-US"/>
                </w:rPr>
                <w:delText>23-Nov-21</w:delText>
              </w:r>
            </w:del>
          </w:p>
        </w:tc>
      </w:tr>
      <w:tr w:rsidR="001175E5" w:rsidRPr="003D4B03" w14:paraId="572A6368" w14:textId="77777777" w:rsidTr="003A495E">
        <w:trPr>
          <w:cantSplit/>
          <w:trHeight w:val="480"/>
          <w:del w:id="776"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4CF980" w14:textId="77777777" w:rsidR="001175E5" w:rsidRPr="003D4B03" w:rsidRDefault="001175E5" w:rsidP="003A495E">
            <w:pPr>
              <w:jc w:val="center"/>
              <w:rPr>
                <w:del w:id="777" w:author="Bell Canada" w:date="2023-04-21T07:58:00Z"/>
                <w:rFonts w:cs="Arial"/>
                <w:color w:val="000000"/>
                <w:sz w:val="18"/>
                <w:szCs w:val="18"/>
                <w:lang w:val="en-US"/>
              </w:rPr>
            </w:pPr>
            <w:del w:id="778" w:author="Bell Canada" w:date="2023-04-21T07:58:00Z">
              <w:r w:rsidRPr="003D4B03">
                <w:rPr>
                  <w:rFonts w:cs="Arial"/>
                  <w:color w:val="000000"/>
                  <w:sz w:val="18"/>
                  <w:szCs w:val="18"/>
                  <w:lang w:val="en-US"/>
                </w:rPr>
                <w:delText>51</w:delText>
              </w:r>
            </w:del>
          </w:p>
        </w:tc>
        <w:tc>
          <w:tcPr>
            <w:tcW w:w="4358" w:type="dxa"/>
            <w:tcBorders>
              <w:top w:val="nil"/>
              <w:left w:val="nil"/>
              <w:bottom w:val="single" w:sz="4" w:space="0" w:color="auto"/>
              <w:right w:val="single" w:sz="4" w:space="0" w:color="auto"/>
            </w:tcBorders>
            <w:shd w:val="clear" w:color="auto" w:fill="auto"/>
            <w:vAlign w:val="center"/>
            <w:hideMark/>
          </w:tcPr>
          <w:p w14:paraId="4C0C8AAD" w14:textId="77777777" w:rsidR="001175E5" w:rsidRPr="003D4B03" w:rsidRDefault="001175E5" w:rsidP="003A495E">
            <w:pPr>
              <w:rPr>
                <w:del w:id="779" w:author="Bell Canada" w:date="2023-04-21T07:58:00Z"/>
                <w:rFonts w:cs="Arial"/>
                <w:color w:val="000000"/>
                <w:sz w:val="18"/>
                <w:szCs w:val="18"/>
                <w:lang w:val="en-US"/>
              </w:rPr>
            </w:pPr>
            <w:del w:id="780" w:author="Bell Canada" w:date="2023-04-21T07:58:00Z">
              <w:r w:rsidRPr="003D4B03">
                <w:rPr>
                  <w:rFonts w:cs="Arial"/>
                  <w:color w:val="000000"/>
                  <w:sz w:val="18"/>
                  <w:szCs w:val="18"/>
                  <w:lang w:val="en-US"/>
                </w:rPr>
                <w:delText>RPC submits CATF Progress Report #2 to CRTC staff (linked to CATF reports)</w:delText>
              </w:r>
            </w:del>
          </w:p>
        </w:tc>
        <w:tc>
          <w:tcPr>
            <w:tcW w:w="1350" w:type="dxa"/>
            <w:tcBorders>
              <w:top w:val="nil"/>
              <w:left w:val="nil"/>
              <w:bottom w:val="single" w:sz="4" w:space="0" w:color="auto"/>
              <w:right w:val="single" w:sz="4" w:space="0" w:color="auto"/>
            </w:tcBorders>
            <w:shd w:val="clear" w:color="auto" w:fill="auto"/>
            <w:vAlign w:val="center"/>
            <w:hideMark/>
          </w:tcPr>
          <w:p w14:paraId="1830ED43" w14:textId="77777777" w:rsidR="001175E5" w:rsidRPr="003D4B03" w:rsidRDefault="001175E5" w:rsidP="003A495E">
            <w:pPr>
              <w:jc w:val="center"/>
              <w:rPr>
                <w:del w:id="781" w:author="Bell Canada" w:date="2023-04-21T07:58:00Z"/>
                <w:rFonts w:cs="Arial"/>
                <w:color w:val="000000"/>
                <w:sz w:val="18"/>
                <w:szCs w:val="18"/>
                <w:lang w:val="en-US"/>
              </w:rPr>
            </w:pPr>
            <w:del w:id="782"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auto" w:fill="auto"/>
            <w:vAlign w:val="center"/>
            <w:hideMark/>
          </w:tcPr>
          <w:p w14:paraId="280AD1B9" w14:textId="77777777" w:rsidR="001175E5" w:rsidRPr="003D4B03" w:rsidRDefault="001175E5" w:rsidP="003A495E">
            <w:pPr>
              <w:jc w:val="center"/>
              <w:rPr>
                <w:del w:id="783" w:author="Bell Canada" w:date="2023-04-21T07:58:00Z"/>
                <w:rFonts w:cs="Arial"/>
                <w:color w:val="000000"/>
                <w:sz w:val="18"/>
                <w:szCs w:val="18"/>
                <w:lang w:val="en-US"/>
              </w:rPr>
            </w:pPr>
            <w:del w:id="784" w:author="Bell Canada" w:date="2023-04-21T07:58:00Z">
              <w:r w:rsidRPr="003D4B03">
                <w:rPr>
                  <w:rFonts w:cs="Arial"/>
                  <w:color w:val="000000"/>
                  <w:sz w:val="18"/>
                  <w:szCs w:val="18"/>
                  <w:lang w:val="en-US"/>
                </w:rPr>
                <w:delText>23-Nov-21</w:delText>
              </w:r>
            </w:del>
          </w:p>
        </w:tc>
        <w:tc>
          <w:tcPr>
            <w:tcW w:w="1260" w:type="dxa"/>
            <w:tcBorders>
              <w:top w:val="nil"/>
              <w:left w:val="nil"/>
              <w:bottom w:val="single" w:sz="4" w:space="0" w:color="auto"/>
              <w:right w:val="single" w:sz="4" w:space="0" w:color="auto"/>
            </w:tcBorders>
            <w:shd w:val="clear" w:color="auto" w:fill="auto"/>
            <w:vAlign w:val="center"/>
            <w:hideMark/>
          </w:tcPr>
          <w:p w14:paraId="421C6A64" w14:textId="77777777" w:rsidR="001175E5" w:rsidRPr="003D4B03" w:rsidRDefault="001175E5" w:rsidP="003A495E">
            <w:pPr>
              <w:jc w:val="center"/>
              <w:rPr>
                <w:del w:id="785" w:author="Bell Canada" w:date="2023-04-21T07:58:00Z"/>
                <w:rFonts w:cs="Arial"/>
                <w:color w:val="000000"/>
                <w:sz w:val="18"/>
                <w:szCs w:val="18"/>
                <w:lang w:val="en-US"/>
              </w:rPr>
            </w:pPr>
            <w:del w:id="786" w:author="Bell Canada" w:date="2023-04-21T07:58:00Z">
              <w:r w:rsidRPr="003D4B03">
                <w:rPr>
                  <w:rFonts w:cs="Arial"/>
                  <w:color w:val="000000"/>
                  <w:sz w:val="18"/>
                  <w:szCs w:val="18"/>
                  <w:lang w:val="en-US"/>
                </w:rPr>
                <w:delText>7-Dec-21</w:delText>
              </w:r>
            </w:del>
          </w:p>
        </w:tc>
      </w:tr>
      <w:tr w:rsidR="001175E5" w:rsidRPr="003D4B03" w14:paraId="47182B9D" w14:textId="77777777" w:rsidTr="003A495E">
        <w:trPr>
          <w:cantSplit/>
          <w:trHeight w:val="1200"/>
          <w:del w:id="787"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03467E6" w14:textId="77777777" w:rsidR="001175E5" w:rsidRPr="003D4B03" w:rsidRDefault="001175E5" w:rsidP="003A495E">
            <w:pPr>
              <w:jc w:val="center"/>
              <w:rPr>
                <w:del w:id="788" w:author="Bell Canada" w:date="2023-04-21T07:58:00Z"/>
                <w:rFonts w:cs="Arial"/>
                <w:color w:val="000000"/>
                <w:sz w:val="18"/>
                <w:szCs w:val="18"/>
                <w:lang w:val="en-US"/>
              </w:rPr>
            </w:pPr>
            <w:del w:id="789" w:author="Bell Canada" w:date="2023-04-21T07:58:00Z">
              <w:r w:rsidRPr="003D4B03">
                <w:rPr>
                  <w:rFonts w:cs="Arial"/>
                  <w:color w:val="000000"/>
                  <w:sz w:val="18"/>
                  <w:szCs w:val="18"/>
                  <w:lang w:val="en-US"/>
                </w:rPr>
                <w:delText>52</w:delText>
              </w:r>
            </w:del>
          </w:p>
        </w:tc>
        <w:tc>
          <w:tcPr>
            <w:tcW w:w="4358" w:type="dxa"/>
            <w:tcBorders>
              <w:top w:val="nil"/>
              <w:left w:val="nil"/>
              <w:bottom w:val="single" w:sz="4" w:space="0" w:color="auto"/>
              <w:right w:val="single" w:sz="4" w:space="0" w:color="auto"/>
            </w:tcBorders>
            <w:shd w:val="clear" w:color="auto" w:fill="auto"/>
            <w:vAlign w:val="center"/>
            <w:hideMark/>
          </w:tcPr>
          <w:p w14:paraId="4582913C" w14:textId="77777777" w:rsidR="001175E5" w:rsidRPr="003D4B03" w:rsidRDefault="001175E5" w:rsidP="003A495E">
            <w:pPr>
              <w:rPr>
                <w:del w:id="790" w:author="Bell Canada" w:date="2023-04-21T07:58:00Z"/>
                <w:rFonts w:cs="Arial"/>
                <w:color w:val="000000"/>
                <w:sz w:val="18"/>
                <w:szCs w:val="18"/>
                <w:lang w:val="en-US"/>
              </w:rPr>
            </w:pPr>
            <w:del w:id="791" w:author="Bell Canada" w:date="2023-04-21T07:58:00Z">
              <w:r w:rsidRPr="003D4B03">
                <w:rPr>
                  <w:rFonts w:cs="Arial"/>
                  <w:color w:val="000000"/>
                  <w:sz w:val="18"/>
                  <w:szCs w:val="18"/>
                  <w:lang w:val="en-US"/>
                </w:rPr>
                <w:delText>iconectiv TRA database updates to add Exchanges to new overlay NPA (starts on the date that the PL is posted to the NANPA web site and must be completed by 6 months prior to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3D0A8ADB" w14:textId="77777777" w:rsidR="001175E5" w:rsidRPr="003D4B03" w:rsidRDefault="001175E5" w:rsidP="003A495E">
            <w:pPr>
              <w:jc w:val="center"/>
              <w:rPr>
                <w:del w:id="792" w:author="Bell Canada" w:date="2023-04-21T07:58:00Z"/>
                <w:rFonts w:cs="Arial"/>
                <w:color w:val="000000"/>
                <w:sz w:val="18"/>
                <w:szCs w:val="18"/>
                <w:lang w:val="en-US"/>
              </w:rPr>
            </w:pPr>
            <w:del w:id="793" w:author="Bell Canada" w:date="2023-04-21T07:58:00Z">
              <w:r w:rsidRPr="003D4B03">
                <w:rPr>
                  <w:rFonts w:cs="Arial"/>
                  <w:color w:val="000000"/>
                  <w:sz w:val="18"/>
                  <w:szCs w:val="18"/>
                  <w:lang w:val="en-US"/>
                </w:rPr>
                <w:delText>iconectiv TRA</w:delText>
              </w:r>
            </w:del>
          </w:p>
        </w:tc>
        <w:tc>
          <w:tcPr>
            <w:tcW w:w="1163" w:type="dxa"/>
            <w:tcBorders>
              <w:top w:val="nil"/>
              <w:left w:val="nil"/>
              <w:bottom w:val="single" w:sz="4" w:space="0" w:color="auto"/>
              <w:right w:val="single" w:sz="4" w:space="0" w:color="auto"/>
            </w:tcBorders>
            <w:shd w:val="clear" w:color="auto" w:fill="auto"/>
            <w:vAlign w:val="center"/>
            <w:hideMark/>
          </w:tcPr>
          <w:p w14:paraId="587DC827" w14:textId="77777777" w:rsidR="001175E5" w:rsidRPr="003D4B03" w:rsidRDefault="001175E5" w:rsidP="003A495E">
            <w:pPr>
              <w:jc w:val="center"/>
              <w:rPr>
                <w:del w:id="794" w:author="Bell Canada" w:date="2023-04-21T07:58:00Z"/>
                <w:rFonts w:cs="Arial"/>
                <w:sz w:val="18"/>
                <w:szCs w:val="18"/>
                <w:lang w:val="en-US"/>
              </w:rPr>
            </w:pPr>
            <w:del w:id="795" w:author="Bell Canada" w:date="2023-04-21T07:58:00Z">
              <w:r w:rsidRPr="003D4B03">
                <w:rPr>
                  <w:rFonts w:cs="Arial"/>
                  <w:sz w:val="18"/>
                  <w:szCs w:val="18"/>
                  <w:lang w:val="en-US"/>
                </w:rPr>
                <w:delText>7-Dec-21</w:delText>
              </w:r>
            </w:del>
          </w:p>
        </w:tc>
        <w:tc>
          <w:tcPr>
            <w:tcW w:w="1260" w:type="dxa"/>
            <w:tcBorders>
              <w:top w:val="nil"/>
              <w:left w:val="nil"/>
              <w:bottom w:val="single" w:sz="4" w:space="0" w:color="auto"/>
              <w:right w:val="single" w:sz="4" w:space="0" w:color="auto"/>
            </w:tcBorders>
            <w:shd w:val="clear" w:color="auto" w:fill="auto"/>
            <w:vAlign w:val="center"/>
            <w:hideMark/>
          </w:tcPr>
          <w:p w14:paraId="6C745CC7" w14:textId="77777777" w:rsidR="001175E5" w:rsidRPr="003D4B03" w:rsidRDefault="001175E5" w:rsidP="003A495E">
            <w:pPr>
              <w:jc w:val="center"/>
              <w:rPr>
                <w:del w:id="796" w:author="Bell Canada" w:date="2023-04-21T07:58:00Z"/>
                <w:rFonts w:cs="Arial"/>
                <w:color w:val="000000"/>
                <w:sz w:val="18"/>
                <w:szCs w:val="18"/>
                <w:lang w:val="en-US"/>
              </w:rPr>
            </w:pPr>
            <w:del w:id="797" w:author="Bell Canada" w:date="2023-04-21T07:58:00Z">
              <w:r w:rsidRPr="003D4B03">
                <w:rPr>
                  <w:rFonts w:cs="Arial"/>
                  <w:color w:val="000000"/>
                  <w:sz w:val="18"/>
                  <w:szCs w:val="18"/>
                  <w:lang w:val="en-US"/>
                </w:rPr>
                <w:delText>24-Nov-22</w:delText>
              </w:r>
            </w:del>
          </w:p>
        </w:tc>
      </w:tr>
      <w:tr w:rsidR="001175E5" w:rsidRPr="003D4B03" w14:paraId="1BEC6EA2" w14:textId="77777777" w:rsidTr="003A495E">
        <w:trPr>
          <w:cantSplit/>
          <w:trHeight w:val="2160"/>
          <w:del w:id="798"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54E007A" w14:textId="77777777" w:rsidR="001175E5" w:rsidRPr="003D4B03" w:rsidRDefault="001175E5" w:rsidP="003A495E">
            <w:pPr>
              <w:jc w:val="center"/>
              <w:rPr>
                <w:del w:id="799" w:author="Bell Canada" w:date="2023-04-21T07:58:00Z"/>
                <w:rFonts w:cs="Arial"/>
                <w:color w:val="000000"/>
                <w:sz w:val="18"/>
                <w:szCs w:val="18"/>
                <w:lang w:val="en-US"/>
              </w:rPr>
            </w:pPr>
            <w:del w:id="800" w:author="Bell Canada" w:date="2023-04-21T07:58:00Z">
              <w:r w:rsidRPr="003D4B03">
                <w:rPr>
                  <w:rFonts w:cs="Arial"/>
                  <w:color w:val="000000"/>
                  <w:sz w:val="18"/>
                  <w:szCs w:val="18"/>
                  <w:lang w:val="en-US"/>
                </w:rPr>
                <w:delText>53</w:delText>
              </w:r>
            </w:del>
          </w:p>
        </w:tc>
        <w:tc>
          <w:tcPr>
            <w:tcW w:w="4358" w:type="dxa"/>
            <w:tcBorders>
              <w:top w:val="nil"/>
              <w:left w:val="nil"/>
              <w:bottom w:val="single" w:sz="4" w:space="0" w:color="auto"/>
              <w:right w:val="single" w:sz="4" w:space="0" w:color="auto"/>
            </w:tcBorders>
            <w:shd w:val="clear" w:color="auto" w:fill="auto"/>
            <w:vAlign w:val="center"/>
            <w:hideMark/>
          </w:tcPr>
          <w:p w14:paraId="1C750504" w14:textId="77777777" w:rsidR="001175E5" w:rsidRPr="003D4B03" w:rsidRDefault="001175E5" w:rsidP="003A495E">
            <w:pPr>
              <w:rPr>
                <w:del w:id="801" w:author="Bell Canada" w:date="2023-04-21T07:58:00Z"/>
                <w:rFonts w:cs="Arial"/>
                <w:color w:val="000000"/>
                <w:sz w:val="18"/>
                <w:szCs w:val="18"/>
                <w:lang w:val="en-US"/>
              </w:rPr>
            </w:pPr>
            <w:del w:id="802" w:author="Bell Canada" w:date="2023-04-21T07:58:00Z">
              <w:r w:rsidRPr="003D4B03">
                <w:rPr>
                  <w:rFonts w:cs="Arial"/>
                  <w:color w:val="000000"/>
                  <w:sz w:val="18"/>
                  <w:szCs w:val="18"/>
                  <w:lang w:val="en-US"/>
                </w:rPr>
                <w:delTex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504E22E0" w14:textId="77777777" w:rsidR="001175E5" w:rsidRPr="003D4B03" w:rsidRDefault="001175E5" w:rsidP="003A495E">
            <w:pPr>
              <w:jc w:val="center"/>
              <w:rPr>
                <w:del w:id="803" w:author="Bell Canada" w:date="2023-04-21T07:58:00Z"/>
                <w:rFonts w:cs="Arial"/>
                <w:color w:val="000000"/>
                <w:sz w:val="18"/>
                <w:szCs w:val="18"/>
                <w:lang w:val="en-US"/>
              </w:rPr>
            </w:pPr>
            <w:del w:id="804" w:author="Bell Canada" w:date="2023-04-21T07:58:00Z">
              <w:r w:rsidRPr="003D4B03">
                <w:rPr>
                  <w:rFonts w:cs="Arial"/>
                  <w:color w:val="000000"/>
                  <w:sz w:val="18"/>
                  <w:szCs w:val="18"/>
                  <w:lang w:val="en-US"/>
                </w:rPr>
                <w:delText>TSPs &amp; Telecom Service Users</w:delText>
              </w:r>
            </w:del>
          </w:p>
        </w:tc>
        <w:tc>
          <w:tcPr>
            <w:tcW w:w="1163" w:type="dxa"/>
            <w:tcBorders>
              <w:top w:val="nil"/>
              <w:left w:val="nil"/>
              <w:bottom w:val="single" w:sz="4" w:space="0" w:color="auto"/>
              <w:right w:val="single" w:sz="4" w:space="0" w:color="auto"/>
            </w:tcBorders>
            <w:shd w:val="clear" w:color="000000" w:fill="DDEBF7"/>
            <w:vAlign w:val="center"/>
            <w:hideMark/>
          </w:tcPr>
          <w:p w14:paraId="609CBC98" w14:textId="77777777" w:rsidR="001175E5" w:rsidRPr="003D4B03" w:rsidRDefault="001175E5" w:rsidP="003A495E">
            <w:pPr>
              <w:jc w:val="center"/>
              <w:rPr>
                <w:del w:id="805" w:author="Bell Canada" w:date="2023-04-21T07:58:00Z"/>
                <w:rFonts w:cs="Arial"/>
                <w:sz w:val="18"/>
                <w:szCs w:val="18"/>
                <w:lang w:val="en-US"/>
              </w:rPr>
            </w:pPr>
            <w:del w:id="806"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77FC0F86" w14:textId="77777777" w:rsidR="001175E5" w:rsidRPr="003D4B03" w:rsidRDefault="001175E5" w:rsidP="003A495E">
            <w:pPr>
              <w:jc w:val="center"/>
              <w:rPr>
                <w:del w:id="807" w:author="Bell Canada" w:date="2023-04-21T07:58:00Z"/>
                <w:rFonts w:cs="Arial"/>
                <w:color w:val="000000"/>
                <w:sz w:val="18"/>
                <w:szCs w:val="18"/>
                <w:lang w:val="en-US"/>
              </w:rPr>
            </w:pPr>
            <w:del w:id="808" w:author="Bell Canada" w:date="2023-04-21T07:58:00Z">
              <w:r w:rsidRPr="003D4B03">
                <w:rPr>
                  <w:rFonts w:cs="Arial"/>
                  <w:color w:val="000000"/>
                  <w:sz w:val="18"/>
                  <w:szCs w:val="18"/>
                  <w:lang w:val="en-US"/>
                </w:rPr>
                <w:delText>27-May-23</w:delText>
              </w:r>
            </w:del>
          </w:p>
        </w:tc>
      </w:tr>
      <w:tr w:rsidR="001175E5" w:rsidRPr="003D4B03" w14:paraId="4F397F14" w14:textId="77777777" w:rsidTr="003A495E">
        <w:trPr>
          <w:cantSplit/>
          <w:trHeight w:val="720"/>
          <w:del w:id="809"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85D0681" w14:textId="77777777" w:rsidR="001175E5" w:rsidRPr="003D4B03" w:rsidRDefault="001175E5" w:rsidP="003A495E">
            <w:pPr>
              <w:jc w:val="center"/>
              <w:rPr>
                <w:del w:id="810" w:author="Bell Canada" w:date="2023-04-21T07:58:00Z"/>
                <w:rFonts w:cs="Arial"/>
                <w:color w:val="000000"/>
                <w:sz w:val="18"/>
                <w:szCs w:val="18"/>
                <w:lang w:val="en-US"/>
              </w:rPr>
            </w:pPr>
            <w:del w:id="811" w:author="Bell Canada" w:date="2023-04-21T07:58:00Z">
              <w:r w:rsidRPr="003D4B03">
                <w:rPr>
                  <w:rFonts w:cs="Arial"/>
                  <w:color w:val="000000"/>
                  <w:sz w:val="18"/>
                  <w:szCs w:val="18"/>
                  <w:lang w:val="en-US"/>
                </w:rPr>
                <w:delText>54</w:delText>
              </w:r>
            </w:del>
          </w:p>
        </w:tc>
        <w:tc>
          <w:tcPr>
            <w:tcW w:w="4358" w:type="dxa"/>
            <w:tcBorders>
              <w:top w:val="nil"/>
              <w:left w:val="nil"/>
              <w:bottom w:val="single" w:sz="4" w:space="0" w:color="auto"/>
              <w:right w:val="single" w:sz="4" w:space="0" w:color="auto"/>
            </w:tcBorders>
            <w:shd w:val="clear" w:color="auto" w:fill="auto"/>
            <w:vAlign w:val="center"/>
            <w:hideMark/>
          </w:tcPr>
          <w:p w14:paraId="03CF71E9" w14:textId="77777777" w:rsidR="001175E5" w:rsidRPr="003D4B03" w:rsidRDefault="001175E5" w:rsidP="003A495E">
            <w:pPr>
              <w:rPr>
                <w:del w:id="812" w:author="Bell Canada" w:date="2023-04-21T07:58:00Z"/>
                <w:rFonts w:cs="Arial"/>
                <w:color w:val="000000"/>
                <w:sz w:val="18"/>
                <w:szCs w:val="18"/>
                <w:lang w:val="en-US"/>
              </w:rPr>
            </w:pPr>
            <w:del w:id="813" w:author="Bell Canada" w:date="2023-04-21T07:58:00Z">
              <w:r w:rsidRPr="003D4B03">
                <w:rPr>
                  <w:rFonts w:cs="Arial"/>
                  <w:color w:val="000000"/>
                  <w:sz w:val="18"/>
                  <w:szCs w:val="18"/>
                  <w:lang w:val="en-US"/>
                </w:rPr>
                <w:delText>Payphone Providers reprogram payphones (starts upon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4851B277" w14:textId="77777777" w:rsidR="001175E5" w:rsidRPr="003D4B03" w:rsidRDefault="001175E5" w:rsidP="003A495E">
            <w:pPr>
              <w:jc w:val="center"/>
              <w:rPr>
                <w:del w:id="814" w:author="Bell Canada" w:date="2023-04-21T07:58:00Z"/>
                <w:rFonts w:cs="Arial"/>
                <w:color w:val="000000"/>
                <w:sz w:val="18"/>
                <w:szCs w:val="18"/>
                <w:lang w:val="en-US"/>
              </w:rPr>
            </w:pPr>
            <w:del w:id="815" w:author="Bell Canada" w:date="2023-04-21T07:58:00Z">
              <w:r w:rsidRPr="003D4B03">
                <w:rPr>
                  <w:rFonts w:cs="Arial"/>
                  <w:color w:val="000000"/>
                  <w:sz w:val="18"/>
                  <w:szCs w:val="18"/>
                  <w:lang w:val="en-US"/>
                </w:rPr>
                <w:delText>Payphone Providers</w:delText>
              </w:r>
            </w:del>
          </w:p>
        </w:tc>
        <w:tc>
          <w:tcPr>
            <w:tcW w:w="1163" w:type="dxa"/>
            <w:tcBorders>
              <w:top w:val="nil"/>
              <w:left w:val="nil"/>
              <w:bottom w:val="single" w:sz="4" w:space="0" w:color="auto"/>
              <w:right w:val="single" w:sz="4" w:space="0" w:color="auto"/>
            </w:tcBorders>
            <w:shd w:val="clear" w:color="000000" w:fill="DDEBF7"/>
            <w:vAlign w:val="center"/>
            <w:hideMark/>
          </w:tcPr>
          <w:p w14:paraId="01384944" w14:textId="77777777" w:rsidR="001175E5" w:rsidRPr="003D4B03" w:rsidRDefault="001175E5" w:rsidP="003A495E">
            <w:pPr>
              <w:jc w:val="center"/>
              <w:rPr>
                <w:del w:id="816" w:author="Bell Canada" w:date="2023-04-21T07:58:00Z"/>
                <w:rFonts w:cs="Arial"/>
                <w:sz w:val="18"/>
                <w:szCs w:val="18"/>
                <w:lang w:val="en-US"/>
              </w:rPr>
            </w:pPr>
            <w:del w:id="817"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675F547F" w14:textId="77777777" w:rsidR="001175E5" w:rsidRPr="003D4B03" w:rsidRDefault="001175E5" w:rsidP="003A495E">
            <w:pPr>
              <w:jc w:val="center"/>
              <w:rPr>
                <w:del w:id="818" w:author="Bell Canada" w:date="2023-04-21T07:58:00Z"/>
                <w:rFonts w:cs="Arial"/>
                <w:color w:val="000000"/>
                <w:sz w:val="18"/>
                <w:szCs w:val="18"/>
                <w:lang w:val="en-US"/>
              </w:rPr>
            </w:pPr>
            <w:del w:id="819" w:author="Bell Canada" w:date="2023-04-21T07:58:00Z">
              <w:r w:rsidRPr="003D4B03">
                <w:rPr>
                  <w:rFonts w:cs="Arial"/>
                  <w:color w:val="000000"/>
                  <w:sz w:val="18"/>
                  <w:szCs w:val="18"/>
                  <w:lang w:val="en-US"/>
                </w:rPr>
                <w:delText>27-May-23</w:delText>
              </w:r>
            </w:del>
          </w:p>
        </w:tc>
      </w:tr>
      <w:tr w:rsidR="001175E5" w:rsidRPr="003D4B03" w14:paraId="16BCDE4B" w14:textId="77777777" w:rsidTr="003A495E">
        <w:trPr>
          <w:cantSplit/>
          <w:trHeight w:val="720"/>
          <w:del w:id="820"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BCCF9A1" w14:textId="77777777" w:rsidR="001175E5" w:rsidRPr="003D4B03" w:rsidRDefault="001175E5" w:rsidP="003A495E">
            <w:pPr>
              <w:jc w:val="center"/>
              <w:rPr>
                <w:del w:id="821" w:author="Bell Canada" w:date="2023-04-21T07:58:00Z"/>
                <w:rFonts w:cs="Arial"/>
                <w:color w:val="000000"/>
                <w:sz w:val="18"/>
                <w:szCs w:val="18"/>
                <w:lang w:val="en-US"/>
              </w:rPr>
            </w:pPr>
            <w:del w:id="822" w:author="Bell Canada" w:date="2023-04-21T07:58:00Z">
              <w:r w:rsidRPr="003D4B03">
                <w:rPr>
                  <w:rFonts w:cs="Arial"/>
                  <w:color w:val="000000"/>
                  <w:sz w:val="18"/>
                  <w:szCs w:val="18"/>
                  <w:lang w:val="en-US"/>
                </w:rPr>
                <w:delText>55</w:delText>
              </w:r>
            </w:del>
          </w:p>
        </w:tc>
        <w:tc>
          <w:tcPr>
            <w:tcW w:w="4358" w:type="dxa"/>
            <w:tcBorders>
              <w:top w:val="nil"/>
              <w:left w:val="nil"/>
              <w:bottom w:val="single" w:sz="4" w:space="0" w:color="auto"/>
              <w:right w:val="single" w:sz="4" w:space="0" w:color="auto"/>
            </w:tcBorders>
            <w:shd w:val="clear" w:color="auto" w:fill="auto"/>
            <w:vAlign w:val="center"/>
            <w:hideMark/>
          </w:tcPr>
          <w:p w14:paraId="31918DC0" w14:textId="77777777" w:rsidR="001175E5" w:rsidRPr="003D4B03" w:rsidRDefault="001175E5" w:rsidP="003A495E">
            <w:pPr>
              <w:rPr>
                <w:del w:id="823" w:author="Bell Canada" w:date="2023-04-21T07:58:00Z"/>
                <w:rFonts w:cs="Arial"/>
                <w:color w:val="000000"/>
                <w:sz w:val="18"/>
                <w:szCs w:val="18"/>
                <w:lang w:val="en-US"/>
              </w:rPr>
            </w:pPr>
            <w:del w:id="824" w:author="Bell Canada" w:date="2023-04-21T07:58:00Z">
              <w:r w:rsidRPr="003D4B03">
                <w:rPr>
                  <w:rFonts w:cs="Arial"/>
                  <w:color w:val="000000"/>
                  <w:sz w:val="18"/>
                  <w:szCs w:val="18"/>
                  <w:lang w:val="en-US"/>
                </w:rPr>
                <w:delText>TSPs and database owners/operators to modify systems and industry databases (starts 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37F7C6C2" w14:textId="77777777" w:rsidR="001175E5" w:rsidRPr="003D4B03" w:rsidRDefault="001175E5" w:rsidP="003A495E">
            <w:pPr>
              <w:jc w:val="center"/>
              <w:rPr>
                <w:del w:id="825" w:author="Bell Canada" w:date="2023-04-21T07:58:00Z"/>
                <w:rFonts w:cs="Arial"/>
                <w:color w:val="000000"/>
                <w:sz w:val="18"/>
                <w:szCs w:val="18"/>
                <w:lang w:val="en-US"/>
              </w:rPr>
            </w:pPr>
            <w:del w:id="826" w:author="Bell Canada" w:date="2023-04-21T07:58:00Z">
              <w:r w:rsidRPr="003D4B03">
                <w:rPr>
                  <w:rFonts w:cs="Arial"/>
                  <w:color w:val="000000"/>
                  <w:sz w:val="18"/>
                  <w:szCs w:val="18"/>
                  <w:lang w:val="en-US"/>
                </w:rPr>
                <w:delText>TSPs &amp; Database Owners</w:delText>
              </w:r>
            </w:del>
          </w:p>
        </w:tc>
        <w:tc>
          <w:tcPr>
            <w:tcW w:w="1163" w:type="dxa"/>
            <w:tcBorders>
              <w:top w:val="nil"/>
              <w:left w:val="nil"/>
              <w:bottom w:val="single" w:sz="4" w:space="0" w:color="auto"/>
              <w:right w:val="single" w:sz="4" w:space="0" w:color="auto"/>
            </w:tcBorders>
            <w:shd w:val="clear" w:color="000000" w:fill="DDEBF7"/>
            <w:vAlign w:val="center"/>
            <w:hideMark/>
          </w:tcPr>
          <w:p w14:paraId="3790C94F" w14:textId="77777777" w:rsidR="001175E5" w:rsidRPr="003D4B03" w:rsidRDefault="001175E5" w:rsidP="003A495E">
            <w:pPr>
              <w:jc w:val="center"/>
              <w:rPr>
                <w:del w:id="827" w:author="Bell Canada" w:date="2023-04-21T07:58:00Z"/>
                <w:rFonts w:cs="Arial"/>
                <w:sz w:val="18"/>
                <w:szCs w:val="18"/>
                <w:lang w:val="en-US"/>
              </w:rPr>
            </w:pPr>
            <w:del w:id="828"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4887A474" w14:textId="77777777" w:rsidR="001175E5" w:rsidRPr="003D4B03" w:rsidRDefault="001175E5" w:rsidP="003A495E">
            <w:pPr>
              <w:jc w:val="center"/>
              <w:rPr>
                <w:del w:id="829" w:author="Bell Canada" w:date="2023-04-21T07:58:00Z"/>
                <w:rFonts w:cs="Arial"/>
                <w:color w:val="000000"/>
                <w:sz w:val="18"/>
                <w:szCs w:val="18"/>
                <w:lang w:val="en-US"/>
              </w:rPr>
            </w:pPr>
            <w:del w:id="830" w:author="Bell Canada" w:date="2023-04-21T07:58:00Z">
              <w:r w:rsidRPr="003D4B03">
                <w:rPr>
                  <w:rFonts w:cs="Arial"/>
                  <w:color w:val="000000"/>
                  <w:sz w:val="18"/>
                  <w:szCs w:val="18"/>
                  <w:lang w:val="en-US"/>
                </w:rPr>
                <w:delText>27-May-23</w:delText>
              </w:r>
            </w:del>
          </w:p>
        </w:tc>
      </w:tr>
      <w:tr w:rsidR="001175E5" w:rsidRPr="003D4B03" w14:paraId="216AEF06" w14:textId="77777777" w:rsidTr="003A495E">
        <w:trPr>
          <w:cantSplit/>
          <w:trHeight w:val="720"/>
          <w:del w:id="831"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6A8A927" w14:textId="77777777" w:rsidR="001175E5" w:rsidRPr="003D4B03" w:rsidRDefault="001175E5" w:rsidP="003A495E">
            <w:pPr>
              <w:jc w:val="center"/>
              <w:rPr>
                <w:del w:id="832" w:author="Bell Canada" w:date="2023-04-21T07:58:00Z"/>
                <w:rFonts w:cs="Arial"/>
                <w:color w:val="000000"/>
                <w:sz w:val="18"/>
                <w:szCs w:val="18"/>
                <w:lang w:val="en-US"/>
              </w:rPr>
            </w:pPr>
            <w:del w:id="833" w:author="Bell Canada" w:date="2023-04-21T07:58:00Z">
              <w:r w:rsidRPr="003D4B03">
                <w:rPr>
                  <w:rFonts w:cs="Arial"/>
                  <w:color w:val="000000"/>
                  <w:sz w:val="18"/>
                  <w:szCs w:val="18"/>
                  <w:lang w:val="en-US"/>
                </w:rPr>
                <w:delText>56</w:delText>
              </w:r>
            </w:del>
          </w:p>
        </w:tc>
        <w:tc>
          <w:tcPr>
            <w:tcW w:w="4358" w:type="dxa"/>
            <w:tcBorders>
              <w:top w:val="nil"/>
              <w:left w:val="nil"/>
              <w:bottom w:val="single" w:sz="4" w:space="0" w:color="auto"/>
              <w:right w:val="single" w:sz="4" w:space="0" w:color="auto"/>
            </w:tcBorders>
            <w:shd w:val="clear" w:color="auto" w:fill="auto"/>
            <w:vAlign w:val="center"/>
            <w:hideMark/>
          </w:tcPr>
          <w:p w14:paraId="6F6E2910" w14:textId="77777777" w:rsidR="001175E5" w:rsidRPr="003D4B03" w:rsidRDefault="001175E5" w:rsidP="003A495E">
            <w:pPr>
              <w:rPr>
                <w:del w:id="834" w:author="Bell Canada" w:date="2023-04-21T07:58:00Z"/>
                <w:rFonts w:cs="Arial"/>
                <w:color w:val="000000"/>
                <w:sz w:val="18"/>
                <w:szCs w:val="18"/>
                <w:lang w:val="en-US"/>
              </w:rPr>
            </w:pPr>
            <w:del w:id="835" w:author="Bell Canada" w:date="2023-04-21T07:58:00Z">
              <w:r w:rsidRPr="003D4B03">
                <w:rPr>
                  <w:rFonts w:cs="Arial"/>
                  <w:color w:val="000000"/>
                  <w:sz w:val="18"/>
                  <w:szCs w:val="18"/>
                  <w:lang w:val="en-US"/>
                </w:rPr>
                <w:delText>Operator Services &amp; Directory Assistance Readiness (starts 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702A3A3A" w14:textId="77777777" w:rsidR="001175E5" w:rsidRPr="003D4B03" w:rsidRDefault="001175E5" w:rsidP="003A495E">
            <w:pPr>
              <w:jc w:val="center"/>
              <w:rPr>
                <w:del w:id="836" w:author="Bell Canada" w:date="2023-04-21T07:58:00Z"/>
                <w:rFonts w:cs="Arial"/>
                <w:color w:val="000000"/>
                <w:sz w:val="18"/>
                <w:szCs w:val="18"/>
                <w:lang w:val="en-US"/>
              </w:rPr>
            </w:pPr>
            <w:del w:id="837"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000000" w:fill="DDEBF7"/>
            <w:vAlign w:val="center"/>
            <w:hideMark/>
          </w:tcPr>
          <w:p w14:paraId="1F08C72C" w14:textId="77777777" w:rsidR="001175E5" w:rsidRPr="003D4B03" w:rsidRDefault="001175E5" w:rsidP="003A495E">
            <w:pPr>
              <w:jc w:val="center"/>
              <w:rPr>
                <w:del w:id="838" w:author="Bell Canada" w:date="2023-04-21T07:58:00Z"/>
                <w:rFonts w:cs="Arial"/>
                <w:sz w:val="18"/>
                <w:szCs w:val="18"/>
                <w:lang w:val="en-US"/>
              </w:rPr>
            </w:pPr>
            <w:del w:id="839"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2ECD9F74" w14:textId="77777777" w:rsidR="001175E5" w:rsidRPr="003D4B03" w:rsidRDefault="001175E5" w:rsidP="003A495E">
            <w:pPr>
              <w:jc w:val="center"/>
              <w:rPr>
                <w:del w:id="840" w:author="Bell Canada" w:date="2023-04-21T07:58:00Z"/>
                <w:rFonts w:cs="Arial"/>
                <w:color w:val="000000"/>
                <w:sz w:val="18"/>
                <w:szCs w:val="18"/>
                <w:lang w:val="en-US"/>
              </w:rPr>
            </w:pPr>
            <w:del w:id="841" w:author="Bell Canada" w:date="2023-04-21T07:58:00Z">
              <w:r w:rsidRPr="003D4B03">
                <w:rPr>
                  <w:rFonts w:cs="Arial"/>
                  <w:color w:val="000000"/>
                  <w:sz w:val="18"/>
                  <w:szCs w:val="18"/>
                  <w:lang w:val="en-US"/>
                </w:rPr>
                <w:delText>27-May-23</w:delText>
              </w:r>
            </w:del>
          </w:p>
        </w:tc>
      </w:tr>
      <w:tr w:rsidR="001175E5" w:rsidRPr="003D4B03" w14:paraId="60DB67BF" w14:textId="77777777" w:rsidTr="003A495E">
        <w:trPr>
          <w:cantSplit/>
          <w:trHeight w:val="1200"/>
          <w:del w:id="842"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E607067" w14:textId="77777777" w:rsidR="001175E5" w:rsidRPr="003D4B03" w:rsidRDefault="001175E5" w:rsidP="003A495E">
            <w:pPr>
              <w:jc w:val="center"/>
              <w:rPr>
                <w:del w:id="843" w:author="Bell Canada" w:date="2023-04-21T07:58:00Z"/>
                <w:rFonts w:cs="Arial"/>
                <w:color w:val="000000"/>
                <w:sz w:val="18"/>
                <w:szCs w:val="18"/>
                <w:lang w:val="en-US"/>
              </w:rPr>
            </w:pPr>
            <w:del w:id="844" w:author="Bell Canada" w:date="2023-04-21T07:58:00Z">
              <w:r w:rsidRPr="003D4B03">
                <w:rPr>
                  <w:rFonts w:cs="Arial"/>
                  <w:color w:val="000000"/>
                  <w:sz w:val="18"/>
                  <w:szCs w:val="18"/>
                  <w:lang w:val="en-US"/>
                </w:rPr>
                <w:delText>57</w:delText>
              </w:r>
            </w:del>
          </w:p>
        </w:tc>
        <w:tc>
          <w:tcPr>
            <w:tcW w:w="4358" w:type="dxa"/>
            <w:tcBorders>
              <w:top w:val="nil"/>
              <w:left w:val="nil"/>
              <w:bottom w:val="single" w:sz="4" w:space="0" w:color="auto"/>
              <w:right w:val="single" w:sz="4" w:space="0" w:color="auto"/>
            </w:tcBorders>
            <w:shd w:val="clear" w:color="auto" w:fill="auto"/>
            <w:vAlign w:val="center"/>
            <w:hideMark/>
          </w:tcPr>
          <w:p w14:paraId="74C4F43C" w14:textId="77777777" w:rsidR="001175E5" w:rsidRPr="003D4B03" w:rsidRDefault="001175E5" w:rsidP="003A495E">
            <w:pPr>
              <w:rPr>
                <w:del w:id="845" w:author="Bell Canada" w:date="2023-04-21T07:58:00Z"/>
                <w:rFonts w:cs="Arial"/>
                <w:color w:val="000000"/>
                <w:sz w:val="18"/>
                <w:szCs w:val="18"/>
                <w:lang w:val="en-US"/>
              </w:rPr>
            </w:pPr>
            <w:del w:id="846" w:author="Bell Canada" w:date="2023-04-21T07:58:00Z">
              <w:r w:rsidRPr="003D4B03">
                <w:rPr>
                  <w:rFonts w:cs="Arial"/>
                  <w:color w:val="000000"/>
                  <w:sz w:val="18"/>
                  <w:szCs w:val="18"/>
                  <w:lang w:val="en-US"/>
                </w:rPr>
                <w:delText>Directory Publisher Readiness for relief (ability to identify the NPA in telephone numbers in the directory published after the new NPA is activated) (starts upon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42DA9350" w14:textId="77777777" w:rsidR="001175E5" w:rsidRPr="003D4B03" w:rsidRDefault="001175E5" w:rsidP="003A495E">
            <w:pPr>
              <w:jc w:val="center"/>
              <w:rPr>
                <w:del w:id="847" w:author="Bell Canada" w:date="2023-04-21T07:58:00Z"/>
                <w:rFonts w:cs="Arial"/>
                <w:color w:val="000000"/>
                <w:sz w:val="18"/>
                <w:szCs w:val="18"/>
                <w:lang w:val="en-US"/>
              </w:rPr>
            </w:pPr>
            <w:del w:id="848" w:author="Bell Canada" w:date="2023-04-21T07:58:00Z">
              <w:r w:rsidRPr="003D4B03">
                <w:rPr>
                  <w:rFonts w:cs="Arial"/>
                  <w:color w:val="000000"/>
                  <w:sz w:val="18"/>
                  <w:szCs w:val="18"/>
                  <w:lang w:val="en-US"/>
                </w:rPr>
                <w:delText>Directory Publishers</w:delText>
              </w:r>
            </w:del>
          </w:p>
        </w:tc>
        <w:tc>
          <w:tcPr>
            <w:tcW w:w="1163" w:type="dxa"/>
            <w:tcBorders>
              <w:top w:val="nil"/>
              <w:left w:val="nil"/>
              <w:bottom w:val="single" w:sz="4" w:space="0" w:color="auto"/>
              <w:right w:val="single" w:sz="4" w:space="0" w:color="auto"/>
            </w:tcBorders>
            <w:shd w:val="clear" w:color="000000" w:fill="DDEBF7"/>
            <w:vAlign w:val="center"/>
            <w:hideMark/>
          </w:tcPr>
          <w:p w14:paraId="56524518" w14:textId="77777777" w:rsidR="001175E5" w:rsidRPr="003D4B03" w:rsidRDefault="001175E5" w:rsidP="003A495E">
            <w:pPr>
              <w:jc w:val="center"/>
              <w:rPr>
                <w:del w:id="849" w:author="Bell Canada" w:date="2023-04-21T07:58:00Z"/>
                <w:rFonts w:cs="Arial"/>
                <w:sz w:val="18"/>
                <w:szCs w:val="18"/>
                <w:lang w:val="en-US"/>
              </w:rPr>
            </w:pPr>
            <w:del w:id="850"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2D318C2D" w14:textId="77777777" w:rsidR="001175E5" w:rsidRPr="003D4B03" w:rsidRDefault="001175E5" w:rsidP="003A495E">
            <w:pPr>
              <w:jc w:val="center"/>
              <w:rPr>
                <w:del w:id="851" w:author="Bell Canada" w:date="2023-04-21T07:58:00Z"/>
                <w:rFonts w:cs="Arial"/>
                <w:color w:val="000000"/>
                <w:sz w:val="18"/>
                <w:szCs w:val="18"/>
                <w:lang w:val="en-US"/>
              </w:rPr>
            </w:pPr>
            <w:del w:id="852" w:author="Bell Canada" w:date="2023-04-21T07:58:00Z">
              <w:r w:rsidRPr="003D4B03">
                <w:rPr>
                  <w:rFonts w:cs="Arial"/>
                  <w:color w:val="000000"/>
                  <w:sz w:val="18"/>
                  <w:szCs w:val="18"/>
                  <w:lang w:val="en-US"/>
                </w:rPr>
                <w:delText>27-May-23</w:delText>
              </w:r>
            </w:del>
          </w:p>
        </w:tc>
      </w:tr>
      <w:tr w:rsidR="001175E5" w:rsidRPr="003D4B03" w14:paraId="3D23C74B" w14:textId="77777777" w:rsidTr="003A495E">
        <w:trPr>
          <w:cantSplit/>
          <w:trHeight w:val="720"/>
          <w:del w:id="853"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C27FC93" w14:textId="77777777" w:rsidR="001175E5" w:rsidRPr="003D4B03" w:rsidRDefault="001175E5" w:rsidP="003A495E">
            <w:pPr>
              <w:jc w:val="center"/>
              <w:rPr>
                <w:del w:id="854" w:author="Bell Canada" w:date="2023-04-21T07:58:00Z"/>
                <w:rFonts w:cs="Arial"/>
                <w:color w:val="000000"/>
                <w:sz w:val="18"/>
                <w:szCs w:val="18"/>
                <w:lang w:val="en-US"/>
              </w:rPr>
            </w:pPr>
            <w:del w:id="855" w:author="Bell Canada" w:date="2023-04-21T07:58:00Z">
              <w:r w:rsidRPr="003D4B03">
                <w:rPr>
                  <w:rFonts w:cs="Arial"/>
                  <w:color w:val="000000"/>
                  <w:sz w:val="18"/>
                  <w:szCs w:val="18"/>
                  <w:lang w:val="en-US"/>
                </w:rPr>
                <w:delText>58</w:delText>
              </w:r>
            </w:del>
          </w:p>
        </w:tc>
        <w:tc>
          <w:tcPr>
            <w:tcW w:w="4358" w:type="dxa"/>
            <w:tcBorders>
              <w:top w:val="nil"/>
              <w:left w:val="nil"/>
              <w:bottom w:val="single" w:sz="4" w:space="0" w:color="auto"/>
              <w:right w:val="single" w:sz="4" w:space="0" w:color="auto"/>
            </w:tcBorders>
            <w:shd w:val="clear" w:color="auto" w:fill="auto"/>
            <w:vAlign w:val="center"/>
            <w:hideMark/>
          </w:tcPr>
          <w:p w14:paraId="05118CB7" w14:textId="77777777" w:rsidR="001175E5" w:rsidRPr="003D4B03" w:rsidRDefault="001175E5" w:rsidP="003A495E">
            <w:pPr>
              <w:rPr>
                <w:del w:id="856" w:author="Bell Canada" w:date="2023-04-21T07:58:00Z"/>
                <w:rFonts w:cs="Arial"/>
                <w:color w:val="000000"/>
                <w:sz w:val="18"/>
                <w:szCs w:val="18"/>
                <w:lang w:val="en-US"/>
              </w:rPr>
            </w:pPr>
            <w:del w:id="857" w:author="Bell Canada" w:date="2023-04-21T07:58:00Z">
              <w:r w:rsidRPr="003D4B03">
                <w:rPr>
                  <w:rFonts w:cs="Arial"/>
                  <w:color w:val="000000"/>
                  <w:sz w:val="18"/>
                  <w:szCs w:val="18"/>
                  <w:lang w:val="en-US"/>
                </w:rPr>
                <w:delText>9-1-1 Systems and Databases Readiness (starts 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0D4FFEE2" w14:textId="77777777" w:rsidR="001175E5" w:rsidRPr="003D4B03" w:rsidRDefault="001175E5" w:rsidP="003A495E">
            <w:pPr>
              <w:jc w:val="center"/>
              <w:rPr>
                <w:del w:id="858" w:author="Bell Canada" w:date="2023-04-21T07:58:00Z"/>
                <w:rFonts w:cs="Arial"/>
                <w:color w:val="000000"/>
                <w:sz w:val="18"/>
                <w:szCs w:val="18"/>
                <w:lang w:val="en-US"/>
              </w:rPr>
            </w:pPr>
            <w:del w:id="859" w:author="Bell Canada" w:date="2023-04-21T07:58:00Z">
              <w:r w:rsidRPr="003D4B03">
                <w:rPr>
                  <w:rFonts w:cs="Arial"/>
                  <w:color w:val="000000"/>
                  <w:sz w:val="18"/>
                  <w:szCs w:val="18"/>
                  <w:lang w:val="en-US"/>
                </w:rPr>
                <w:delText>PSAPS, 9</w:delText>
              </w:r>
              <w:r w:rsidRPr="003D4B03">
                <w:rPr>
                  <w:rFonts w:cs="Arial"/>
                  <w:color w:val="000000"/>
                  <w:sz w:val="18"/>
                  <w:szCs w:val="18"/>
                  <w:lang w:val="en-US"/>
                </w:rPr>
                <w:noBreakHyphen/>
                <w:delText>1</w:delText>
              </w:r>
              <w:r w:rsidRPr="003D4B03">
                <w:rPr>
                  <w:rFonts w:cs="Arial"/>
                  <w:color w:val="000000"/>
                  <w:sz w:val="18"/>
                  <w:szCs w:val="18"/>
                  <w:lang w:val="en-US"/>
                </w:rPr>
                <w:noBreakHyphen/>
                <w:delText>1 Service Providers &amp; TSPs</w:delText>
              </w:r>
            </w:del>
          </w:p>
        </w:tc>
        <w:tc>
          <w:tcPr>
            <w:tcW w:w="1163" w:type="dxa"/>
            <w:tcBorders>
              <w:top w:val="nil"/>
              <w:left w:val="nil"/>
              <w:bottom w:val="single" w:sz="4" w:space="0" w:color="auto"/>
              <w:right w:val="single" w:sz="4" w:space="0" w:color="auto"/>
            </w:tcBorders>
            <w:shd w:val="clear" w:color="000000" w:fill="DDEBF7"/>
            <w:vAlign w:val="center"/>
            <w:hideMark/>
          </w:tcPr>
          <w:p w14:paraId="50F1D2A2" w14:textId="77777777" w:rsidR="001175E5" w:rsidRPr="003D4B03" w:rsidRDefault="001175E5" w:rsidP="003A495E">
            <w:pPr>
              <w:jc w:val="center"/>
              <w:rPr>
                <w:del w:id="860" w:author="Bell Canada" w:date="2023-04-21T07:58:00Z"/>
                <w:rFonts w:cs="Arial"/>
                <w:sz w:val="18"/>
                <w:szCs w:val="18"/>
                <w:lang w:val="en-US"/>
              </w:rPr>
            </w:pPr>
            <w:del w:id="861"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682A62F9" w14:textId="77777777" w:rsidR="001175E5" w:rsidRPr="003D4B03" w:rsidRDefault="001175E5" w:rsidP="003A495E">
            <w:pPr>
              <w:jc w:val="center"/>
              <w:rPr>
                <w:del w:id="862" w:author="Bell Canada" w:date="2023-04-21T07:58:00Z"/>
                <w:rFonts w:cs="Arial"/>
                <w:color w:val="000000"/>
                <w:sz w:val="18"/>
                <w:szCs w:val="18"/>
                <w:lang w:val="en-US"/>
              </w:rPr>
            </w:pPr>
            <w:del w:id="863" w:author="Bell Canada" w:date="2023-04-21T07:58:00Z">
              <w:r w:rsidRPr="003D4B03">
                <w:rPr>
                  <w:rFonts w:cs="Arial"/>
                  <w:color w:val="000000"/>
                  <w:sz w:val="18"/>
                  <w:szCs w:val="18"/>
                  <w:lang w:val="en-US"/>
                </w:rPr>
                <w:delText>27-May-23</w:delText>
              </w:r>
            </w:del>
          </w:p>
        </w:tc>
      </w:tr>
      <w:tr w:rsidR="001175E5" w:rsidRPr="003D4B03" w14:paraId="7A88F9D8" w14:textId="77777777" w:rsidTr="003A495E">
        <w:trPr>
          <w:cantSplit/>
          <w:trHeight w:val="720"/>
          <w:del w:id="864"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0A1641C" w14:textId="77777777" w:rsidR="001175E5" w:rsidRPr="003D4B03" w:rsidRDefault="001175E5" w:rsidP="003A495E">
            <w:pPr>
              <w:jc w:val="center"/>
              <w:rPr>
                <w:del w:id="865" w:author="Bell Canada" w:date="2023-04-21T07:58:00Z"/>
                <w:rFonts w:cs="Arial"/>
                <w:color w:val="000000"/>
                <w:sz w:val="18"/>
                <w:szCs w:val="18"/>
                <w:lang w:val="en-US"/>
              </w:rPr>
            </w:pPr>
            <w:del w:id="866" w:author="Bell Canada" w:date="2023-04-21T07:58:00Z">
              <w:r w:rsidRPr="003D4B03">
                <w:rPr>
                  <w:rFonts w:cs="Arial"/>
                  <w:color w:val="000000"/>
                  <w:sz w:val="18"/>
                  <w:szCs w:val="18"/>
                  <w:lang w:val="en-US"/>
                </w:rPr>
                <w:delText>59</w:delText>
              </w:r>
            </w:del>
          </w:p>
        </w:tc>
        <w:tc>
          <w:tcPr>
            <w:tcW w:w="4358" w:type="dxa"/>
            <w:tcBorders>
              <w:top w:val="nil"/>
              <w:left w:val="nil"/>
              <w:bottom w:val="single" w:sz="4" w:space="0" w:color="auto"/>
              <w:right w:val="single" w:sz="4" w:space="0" w:color="auto"/>
            </w:tcBorders>
            <w:shd w:val="clear" w:color="auto" w:fill="auto"/>
            <w:vAlign w:val="center"/>
            <w:hideMark/>
          </w:tcPr>
          <w:p w14:paraId="6A8A542C" w14:textId="77777777" w:rsidR="001175E5" w:rsidRPr="003D4B03" w:rsidRDefault="001175E5" w:rsidP="003A495E">
            <w:pPr>
              <w:rPr>
                <w:del w:id="867" w:author="Bell Canada" w:date="2023-04-21T07:58:00Z"/>
                <w:rFonts w:cs="Arial"/>
                <w:color w:val="000000"/>
                <w:sz w:val="18"/>
                <w:szCs w:val="18"/>
                <w:lang w:val="en-US"/>
              </w:rPr>
            </w:pPr>
            <w:del w:id="868" w:author="Bell Canada" w:date="2023-04-21T07:58:00Z">
              <w:r w:rsidRPr="003D4B03">
                <w:rPr>
                  <w:rFonts w:cs="Arial"/>
                  <w:color w:val="000000"/>
                  <w:sz w:val="18"/>
                  <w:szCs w:val="18"/>
                  <w:lang w:val="en-US"/>
                </w:rPr>
                <w:delText>Network Systems &amp; Equipment Readiness (starts 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57CBF932" w14:textId="77777777" w:rsidR="001175E5" w:rsidRPr="003D4B03" w:rsidRDefault="001175E5" w:rsidP="003A495E">
            <w:pPr>
              <w:jc w:val="center"/>
              <w:rPr>
                <w:del w:id="869" w:author="Bell Canada" w:date="2023-04-21T07:58:00Z"/>
                <w:rFonts w:cs="Arial"/>
                <w:color w:val="000000"/>
                <w:sz w:val="18"/>
                <w:szCs w:val="18"/>
                <w:lang w:val="en-US"/>
              </w:rPr>
            </w:pPr>
            <w:del w:id="870"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000000" w:fill="DDEBF7"/>
            <w:vAlign w:val="center"/>
            <w:hideMark/>
          </w:tcPr>
          <w:p w14:paraId="4723CB81" w14:textId="77777777" w:rsidR="001175E5" w:rsidRPr="003D4B03" w:rsidRDefault="001175E5" w:rsidP="003A495E">
            <w:pPr>
              <w:jc w:val="center"/>
              <w:rPr>
                <w:del w:id="871" w:author="Bell Canada" w:date="2023-04-21T07:58:00Z"/>
                <w:rFonts w:cs="Arial"/>
                <w:sz w:val="18"/>
                <w:szCs w:val="18"/>
                <w:lang w:val="en-US"/>
              </w:rPr>
            </w:pPr>
            <w:del w:id="872"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4342F39F" w14:textId="77777777" w:rsidR="001175E5" w:rsidRPr="003D4B03" w:rsidRDefault="001175E5" w:rsidP="003A495E">
            <w:pPr>
              <w:jc w:val="center"/>
              <w:rPr>
                <w:del w:id="873" w:author="Bell Canada" w:date="2023-04-21T07:58:00Z"/>
                <w:rFonts w:cs="Arial"/>
                <w:color w:val="000000"/>
                <w:sz w:val="18"/>
                <w:szCs w:val="18"/>
                <w:lang w:val="en-US"/>
              </w:rPr>
            </w:pPr>
            <w:del w:id="874" w:author="Bell Canada" w:date="2023-04-21T07:58:00Z">
              <w:r w:rsidRPr="003D4B03">
                <w:rPr>
                  <w:rFonts w:cs="Arial"/>
                  <w:color w:val="000000"/>
                  <w:sz w:val="18"/>
                  <w:szCs w:val="18"/>
                  <w:lang w:val="en-US"/>
                </w:rPr>
                <w:delText>27-May-23</w:delText>
              </w:r>
            </w:del>
          </w:p>
        </w:tc>
      </w:tr>
      <w:tr w:rsidR="001175E5" w:rsidRPr="003D4B03" w14:paraId="60F0A60A" w14:textId="77777777" w:rsidTr="003A495E">
        <w:trPr>
          <w:cantSplit/>
          <w:trHeight w:val="720"/>
          <w:del w:id="875"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3E5C090" w14:textId="77777777" w:rsidR="001175E5" w:rsidRPr="003D4B03" w:rsidRDefault="001175E5" w:rsidP="003A495E">
            <w:pPr>
              <w:jc w:val="center"/>
              <w:rPr>
                <w:del w:id="876" w:author="Bell Canada" w:date="2023-04-21T07:58:00Z"/>
                <w:rFonts w:cs="Arial"/>
                <w:color w:val="000000"/>
                <w:sz w:val="18"/>
                <w:szCs w:val="18"/>
                <w:lang w:val="en-US"/>
              </w:rPr>
            </w:pPr>
            <w:del w:id="877" w:author="Bell Canada" w:date="2023-04-21T07:58:00Z">
              <w:r w:rsidRPr="003D4B03">
                <w:rPr>
                  <w:rFonts w:cs="Arial"/>
                  <w:color w:val="000000"/>
                  <w:sz w:val="18"/>
                  <w:szCs w:val="18"/>
                  <w:lang w:val="en-US"/>
                </w:rPr>
                <w:delText>60</w:delText>
              </w:r>
            </w:del>
          </w:p>
        </w:tc>
        <w:tc>
          <w:tcPr>
            <w:tcW w:w="4358" w:type="dxa"/>
            <w:tcBorders>
              <w:top w:val="nil"/>
              <w:left w:val="nil"/>
              <w:bottom w:val="single" w:sz="4" w:space="0" w:color="auto"/>
              <w:right w:val="single" w:sz="4" w:space="0" w:color="auto"/>
            </w:tcBorders>
            <w:shd w:val="clear" w:color="auto" w:fill="auto"/>
            <w:vAlign w:val="center"/>
            <w:hideMark/>
          </w:tcPr>
          <w:p w14:paraId="50194022" w14:textId="77777777" w:rsidR="001175E5" w:rsidRPr="003D4B03" w:rsidRDefault="001175E5" w:rsidP="003A495E">
            <w:pPr>
              <w:rPr>
                <w:del w:id="878" w:author="Bell Canada" w:date="2023-04-21T07:58:00Z"/>
                <w:rFonts w:cs="Arial"/>
                <w:color w:val="000000"/>
                <w:sz w:val="18"/>
                <w:szCs w:val="18"/>
                <w:lang w:val="en-US"/>
              </w:rPr>
            </w:pPr>
            <w:del w:id="879" w:author="Bell Canada" w:date="2023-04-21T07:58:00Z">
              <w:r w:rsidRPr="003D4B03">
                <w:rPr>
                  <w:rFonts w:cs="Arial"/>
                  <w:color w:val="000000"/>
                  <w:sz w:val="18"/>
                  <w:szCs w:val="18"/>
                  <w:lang w:val="en-US"/>
                </w:rPr>
                <w:delText>Service Order &amp; Business System Readiness (starts 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73BE40E0" w14:textId="77777777" w:rsidR="001175E5" w:rsidRPr="003D4B03" w:rsidRDefault="001175E5" w:rsidP="003A495E">
            <w:pPr>
              <w:jc w:val="center"/>
              <w:rPr>
                <w:del w:id="880" w:author="Bell Canada" w:date="2023-04-21T07:58:00Z"/>
                <w:rFonts w:cs="Arial"/>
                <w:color w:val="000000"/>
                <w:sz w:val="18"/>
                <w:szCs w:val="18"/>
                <w:lang w:val="en-US"/>
              </w:rPr>
            </w:pPr>
            <w:del w:id="881"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000000" w:fill="DDEBF7"/>
            <w:vAlign w:val="center"/>
            <w:hideMark/>
          </w:tcPr>
          <w:p w14:paraId="64CBBA1F" w14:textId="77777777" w:rsidR="001175E5" w:rsidRPr="003D4B03" w:rsidRDefault="001175E5" w:rsidP="003A495E">
            <w:pPr>
              <w:jc w:val="center"/>
              <w:rPr>
                <w:del w:id="882" w:author="Bell Canada" w:date="2023-04-21T07:58:00Z"/>
                <w:rFonts w:cs="Arial"/>
                <w:sz w:val="18"/>
                <w:szCs w:val="18"/>
                <w:lang w:val="en-US"/>
              </w:rPr>
            </w:pPr>
            <w:del w:id="883"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76B03510" w14:textId="77777777" w:rsidR="001175E5" w:rsidRPr="003D4B03" w:rsidRDefault="001175E5" w:rsidP="003A495E">
            <w:pPr>
              <w:jc w:val="center"/>
              <w:rPr>
                <w:del w:id="884" w:author="Bell Canada" w:date="2023-04-21T07:58:00Z"/>
                <w:rFonts w:cs="Arial"/>
                <w:color w:val="000000"/>
                <w:sz w:val="18"/>
                <w:szCs w:val="18"/>
                <w:lang w:val="en-US"/>
              </w:rPr>
            </w:pPr>
            <w:del w:id="885" w:author="Bell Canada" w:date="2023-04-21T07:58:00Z">
              <w:r w:rsidRPr="003D4B03">
                <w:rPr>
                  <w:rFonts w:cs="Arial"/>
                  <w:color w:val="000000"/>
                  <w:sz w:val="18"/>
                  <w:szCs w:val="18"/>
                  <w:lang w:val="en-US"/>
                </w:rPr>
                <w:delText>27-May-23</w:delText>
              </w:r>
            </w:del>
          </w:p>
        </w:tc>
      </w:tr>
      <w:tr w:rsidR="001175E5" w:rsidRPr="003D4B03" w14:paraId="70D95B70" w14:textId="77777777" w:rsidTr="003A495E">
        <w:trPr>
          <w:cantSplit/>
          <w:trHeight w:val="720"/>
          <w:del w:id="886"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B1EB7F6" w14:textId="77777777" w:rsidR="001175E5" w:rsidRPr="003D4B03" w:rsidRDefault="001175E5" w:rsidP="003A495E">
            <w:pPr>
              <w:jc w:val="center"/>
              <w:rPr>
                <w:del w:id="887" w:author="Bell Canada" w:date="2023-04-21T07:58:00Z"/>
                <w:rFonts w:cs="Arial"/>
                <w:color w:val="000000"/>
                <w:sz w:val="18"/>
                <w:szCs w:val="18"/>
                <w:lang w:val="en-US"/>
              </w:rPr>
            </w:pPr>
            <w:del w:id="888" w:author="Bell Canada" w:date="2023-04-21T07:58:00Z">
              <w:r w:rsidRPr="003D4B03">
                <w:rPr>
                  <w:rFonts w:cs="Arial"/>
                  <w:color w:val="000000"/>
                  <w:sz w:val="18"/>
                  <w:szCs w:val="18"/>
                  <w:lang w:val="en-US"/>
                </w:rPr>
                <w:delText>61</w:delText>
              </w:r>
            </w:del>
          </w:p>
        </w:tc>
        <w:tc>
          <w:tcPr>
            <w:tcW w:w="4358" w:type="dxa"/>
            <w:tcBorders>
              <w:top w:val="nil"/>
              <w:left w:val="nil"/>
              <w:bottom w:val="single" w:sz="4" w:space="0" w:color="auto"/>
              <w:right w:val="single" w:sz="4" w:space="0" w:color="auto"/>
            </w:tcBorders>
            <w:shd w:val="clear" w:color="auto" w:fill="auto"/>
            <w:vAlign w:val="center"/>
            <w:hideMark/>
          </w:tcPr>
          <w:p w14:paraId="3484022E" w14:textId="77777777" w:rsidR="001175E5" w:rsidRPr="003D4B03" w:rsidRDefault="001175E5" w:rsidP="003A495E">
            <w:pPr>
              <w:rPr>
                <w:del w:id="889" w:author="Bell Canada" w:date="2023-04-21T07:58:00Z"/>
                <w:rFonts w:cs="Arial"/>
                <w:color w:val="000000"/>
                <w:sz w:val="18"/>
                <w:szCs w:val="18"/>
                <w:lang w:val="en-US"/>
              </w:rPr>
            </w:pPr>
            <w:del w:id="890" w:author="Bell Canada" w:date="2023-04-21T07:58:00Z">
              <w:r w:rsidRPr="003D4B03">
                <w:rPr>
                  <w:rFonts w:cs="Arial"/>
                  <w:color w:val="000000"/>
                  <w:sz w:val="18"/>
                  <w:szCs w:val="18"/>
                  <w:lang w:val="en-US"/>
                </w:rPr>
                <w:delText>International Gateway Switch Translations Readiness for new NPA (starts 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47545FD3" w14:textId="77777777" w:rsidR="001175E5" w:rsidRPr="003D4B03" w:rsidRDefault="001175E5" w:rsidP="003A495E">
            <w:pPr>
              <w:jc w:val="center"/>
              <w:rPr>
                <w:del w:id="891" w:author="Bell Canada" w:date="2023-04-21T07:58:00Z"/>
                <w:rFonts w:cs="Arial"/>
                <w:color w:val="000000"/>
                <w:sz w:val="18"/>
                <w:szCs w:val="18"/>
                <w:lang w:val="en-US"/>
              </w:rPr>
            </w:pPr>
            <w:del w:id="892" w:author="Bell Canada" w:date="2023-04-21T07:58:00Z">
              <w:r w:rsidRPr="003D4B03">
                <w:rPr>
                  <w:rFonts w:cs="Arial"/>
                  <w:color w:val="000000"/>
                  <w:sz w:val="18"/>
                  <w:szCs w:val="18"/>
                  <w:lang w:val="en-US"/>
                </w:rPr>
                <w:delText>Int’l TSPs</w:delText>
              </w:r>
            </w:del>
          </w:p>
        </w:tc>
        <w:tc>
          <w:tcPr>
            <w:tcW w:w="1163" w:type="dxa"/>
            <w:tcBorders>
              <w:top w:val="nil"/>
              <w:left w:val="nil"/>
              <w:bottom w:val="single" w:sz="4" w:space="0" w:color="auto"/>
              <w:right w:val="single" w:sz="4" w:space="0" w:color="auto"/>
            </w:tcBorders>
            <w:shd w:val="clear" w:color="000000" w:fill="DDEBF7"/>
            <w:vAlign w:val="center"/>
            <w:hideMark/>
          </w:tcPr>
          <w:p w14:paraId="0AECF593" w14:textId="77777777" w:rsidR="001175E5" w:rsidRPr="003D4B03" w:rsidRDefault="001175E5" w:rsidP="003A495E">
            <w:pPr>
              <w:jc w:val="center"/>
              <w:rPr>
                <w:del w:id="893" w:author="Bell Canada" w:date="2023-04-21T07:58:00Z"/>
                <w:rFonts w:cs="Arial"/>
                <w:sz w:val="18"/>
                <w:szCs w:val="18"/>
                <w:lang w:val="en-US"/>
              </w:rPr>
            </w:pPr>
            <w:del w:id="894"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3F95CCAA" w14:textId="77777777" w:rsidR="001175E5" w:rsidRPr="003D4B03" w:rsidRDefault="001175E5" w:rsidP="003A495E">
            <w:pPr>
              <w:jc w:val="center"/>
              <w:rPr>
                <w:del w:id="895" w:author="Bell Canada" w:date="2023-04-21T07:58:00Z"/>
                <w:rFonts w:cs="Arial"/>
                <w:color w:val="000000"/>
                <w:sz w:val="18"/>
                <w:szCs w:val="18"/>
                <w:lang w:val="en-US"/>
              </w:rPr>
            </w:pPr>
            <w:del w:id="896" w:author="Bell Canada" w:date="2023-04-21T07:58:00Z">
              <w:r w:rsidRPr="003D4B03">
                <w:rPr>
                  <w:rFonts w:cs="Arial"/>
                  <w:color w:val="000000"/>
                  <w:sz w:val="18"/>
                  <w:szCs w:val="18"/>
                  <w:lang w:val="en-US"/>
                </w:rPr>
                <w:delText>27-May-23</w:delText>
              </w:r>
            </w:del>
          </w:p>
        </w:tc>
      </w:tr>
      <w:tr w:rsidR="001175E5" w:rsidRPr="003D4B03" w14:paraId="740B2C01" w14:textId="77777777" w:rsidTr="003A495E">
        <w:trPr>
          <w:cantSplit/>
          <w:trHeight w:val="960"/>
          <w:del w:id="897"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D95D50B" w14:textId="77777777" w:rsidR="001175E5" w:rsidRPr="003D4B03" w:rsidRDefault="001175E5" w:rsidP="003A495E">
            <w:pPr>
              <w:jc w:val="center"/>
              <w:rPr>
                <w:del w:id="898" w:author="Bell Canada" w:date="2023-04-21T07:58:00Z"/>
                <w:rFonts w:cs="Arial"/>
                <w:color w:val="000000"/>
                <w:sz w:val="18"/>
                <w:szCs w:val="18"/>
                <w:lang w:val="en-US"/>
              </w:rPr>
            </w:pPr>
            <w:del w:id="899" w:author="Bell Canada" w:date="2023-04-21T07:58:00Z">
              <w:r w:rsidRPr="003D4B03">
                <w:rPr>
                  <w:rFonts w:cs="Arial"/>
                  <w:color w:val="000000"/>
                  <w:sz w:val="18"/>
                  <w:szCs w:val="18"/>
                  <w:lang w:val="en-US"/>
                </w:rPr>
                <w:delText>62</w:delText>
              </w:r>
            </w:del>
          </w:p>
        </w:tc>
        <w:tc>
          <w:tcPr>
            <w:tcW w:w="4358" w:type="dxa"/>
            <w:tcBorders>
              <w:top w:val="nil"/>
              <w:left w:val="nil"/>
              <w:bottom w:val="single" w:sz="4" w:space="0" w:color="auto"/>
              <w:right w:val="single" w:sz="4" w:space="0" w:color="auto"/>
            </w:tcBorders>
            <w:shd w:val="clear" w:color="auto" w:fill="auto"/>
            <w:vAlign w:val="center"/>
            <w:hideMark/>
          </w:tcPr>
          <w:p w14:paraId="581ADC7D" w14:textId="77777777" w:rsidR="001175E5" w:rsidRPr="003D4B03" w:rsidRDefault="001175E5" w:rsidP="003A495E">
            <w:pPr>
              <w:rPr>
                <w:del w:id="900" w:author="Bell Canada" w:date="2023-04-21T07:58:00Z"/>
                <w:rFonts w:cs="Arial"/>
                <w:color w:val="000000"/>
                <w:sz w:val="18"/>
                <w:szCs w:val="18"/>
                <w:lang w:val="en-US"/>
              </w:rPr>
            </w:pPr>
            <w:del w:id="901" w:author="Bell Canada" w:date="2023-04-21T07:58:00Z">
              <w:r w:rsidRPr="003D4B03">
                <w:rPr>
                  <w:rFonts w:cs="Arial"/>
                  <w:color w:val="000000"/>
                  <w:sz w:val="18"/>
                  <w:szCs w:val="18"/>
                  <w:lang w:val="en-US"/>
                </w:rPr>
                <w:delText>Canadian Local Number Portability Consortium (CLNPC) Database Readiness for new NPA (starts 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19898AEB" w14:textId="77777777" w:rsidR="001175E5" w:rsidRPr="003D4B03" w:rsidRDefault="001175E5" w:rsidP="003A495E">
            <w:pPr>
              <w:jc w:val="center"/>
              <w:rPr>
                <w:del w:id="902" w:author="Bell Canada" w:date="2023-04-21T07:58:00Z"/>
                <w:rFonts w:cs="Arial"/>
                <w:color w:val="000000"/>
                <w:sz w:val="18"/>
                <w:szCs w:val="18"/>
                <w:lang w:val="en-US"/>
              </w:rPr>
            </w:pPr>
            <w:del w:id="903" w:author="Bell Canada" w:date="2023-04-21T07:58:00Z">
              <w:r w:rsidRPr="003D4B03">
                <w:rPr>
                  <w:rFonts w:cs="Arial"/>
                  <w:color w:val="000000"/>
                  <w:sz w:val="18"/>
                  <w:szCs w:val="18"/>
                  <w:lang w:val="en-US"/>
                </w:rPr>
                <w:delText>CLNPC &amp; NPAC</w:delText>
              </w:r>
            </w:del>
          </w:p>
        </w:tc>
        <w:tc>
          <w:tcPr>
            <w:tcW w:w="1163" w:type="dxa"/>
            <w:tcBorders>
              <w:top w:val="nil"/>
              <w:left w:val="nil"/>
              <w:bottom w:val="single" w:sz="4" w:space="0" w:color="auto"/>
              <w:right w:val="single" w:sz="4" w:space="0" w:color="auto"/>
            </w:tcBorders>
            <w:shd w:val="clear" w:color="000000" w:fill="DDEBF7"/>
            <w:vAlign w:val="center"/>
            <w:hideMark/>
          </w:tcPr>
          <w:p w14:paraId="4CA3153D" w14:textId="77777777" w:rsidR="001175E5" w:rsidRPr="003D4B03" w:rsidRDefault="001175E5" w:rsidP="003A495E">
            <w:pPr>
              <w:jc w:val="center"/>
              <w:rPr>
                <w:del w:id="904" w:author="Bell Canada" w:date="2023-04-21T07:58:00Z"/>
                <w:rFonts w:cs="Arial"/>
                <w:sz w:val="18"/>
                <w:szCs w:val="18"/>
                <w:lang w:val="en-US"/>
              </w:rPr>
            </w:pPr>
            <w:del w:id="905"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2772A405" w14:textId="77777777" w:rsidR="001175E5" w:rsidRPr="003D4B03" w:rsidRDefault="001175E5" w:rsidP="003A495E">
            <w:pPr>
              <w:jc w:val="center"/>
              <w:rPr>
                <w:del w:id="906" w:author="Bell Canada" w:date="2023-04-21T07:58:00Z"/>
                <w:rFonts w:cs="Arial"/>
                <w:color w:val="000000"/>
                <w:sz w:val="18"/>
                <w:szCs w:val="18"/>
                <w:lang w:val="en-US"/>
              </w:rPr>
            </w:pPr>
            <w:del w:id="907" w:author="Bell Canada" w:date="2023-04-21T07:58:00Z">
              <w:r w:rsidRPr="003D4B03">
                <w:rPr>
                  <w:rFonts w:cs="Arial"/>
                  <w:color w:val="000000"/>
                  <w:sz w:val="18"/>
                  <w:szCs w:val="18"/>
                  <w:lang w:val="en-US"/>
                </w:rPr>
                <w:delText>27-May-23</w:delText>
              </w:r>
            </w:del>
          </w:p>
        </w:tc>
      </w:tr>
      <w:tr w:rsidR="001175E5" w:rsidRPr="003D4B03" w14:paraId="1DCECA75" w14:textId="77777777" w:rsidTr="003A495E">
        <w:trPr>
          <w:cantSplit/>
          <w:trHeight w:val="720"/>
          <w:del w:id="908"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BA41A8C" w14:textId="77777777" w:rsidR="001175E5" w:rsidRPr="003D4B03" w:rsidRDefault="001175E5" w:rsidP="003A495E">
            <w:pPr>
              <w:jc w:val="center"/>
              <w:rPr>
                <w:del w:id="909" w:author="Bell Canada" w:date="2023-04-21T07:58:00Z"/>
                <w:rFonts w:cs="Arial"/>
                <w:color w:val="000000"/>
                <w:sz w:val="18"/>
                <w:szCs w:val="18"/>
                <w:lang w:val="en-US"/>
              </w:rPr>
            </w:pPr>
            <w:del w:id="910" w:author="Bell Canada" w:date="2023-04-21T07:58:00Z">
              <w:r w:rsidRPr="003D4B03">
                <w:rPr>
                  <w:rFonts w:cs="Arial"/>
                  <w:color w:val="000000"/>
                  <w:sz w:val="18"/>
                  <w:szCs w:val="18"/>
                  <w:lang w:val="en-US"/>
                </w:rPr>
                <w:delText>63</w:delText>
              </w:r>
            </w:del>
          </w:p>
        </w:tc>
        <w:tc>
          <w:tcPr>
            <w:tcW w:w="4358" w:type="dxa"/>
            <w:tcBorders>
              <w:top w:val="nil"/>
              <w:left w:val="nil"/>
              <w:bottom w:val="single" w:sz="4" w:space="0" w:color="auto"/>
              <w:right w:val="single" w:sz="4" w:space="0" w:color="auto"/>
            </w:tcBorders>
            <w:shd w:val="clear" w:color="auto" w:fill="auto"/>
            <w:vAlign w:val="center"/>
            <w:hideMark/>
          </w:tcPr>
          <w:p w14:paraId="119B5430" w14:textId="77777777" w:rsidR="001175E5" w:rsidRPr="003D4B03" w:rsidRDefault="001175E5" w:rsidP="003A495E">
            <w:pPr>
              <w:rPr>
                <w:del w:id="911" w:author="Bell Canada" w:date="2023-04-21T07:58:00Z"/>
                <w:rFonts w:cs="Arial"/>
                <w:color w:val="000000"/>
                <w:sz w:val="18"/>
                <w:szCs w:val="18"/>
                <w:lang w:val="en-US"/>
              </w:rPr>
            </w:pPr>
            <w:del w:id="912" w:author="Bell Canada" w:date="2023-04-21T07:58:00Z">
              <w:r w:rsidRPr="003D4B03">
                <w:rPr>
                  <w:rFonts w:cs="Arial"/>
                  <w:color w:val="000000"/>
                  <w:sz w:val="18"/>
                  <w:szCs w:val="18"/>
                  <w:lang w:val="en-US"/>
                </w:rPr>
                <w:delText>Toll Free SMS Database Readiness for new NPA (starts on CRTC approval of RIP and ends on the Relief Date)</w:delText>
              </w:r>
            </w:del>
          </w:p>
        </w:tc>
        <w:tc>
          <w:tcPr>
            <w:tcW w:w="1350" w:type="dxa"/>
            <w:tcBorders>
              <w:top w:val="nil"/>
              <w:left w:val="nil"/>
              <w:bottom w:val="single" w:sz="4" w:space="0" w:color="auto"/>
              <w:right w:val="single" w:sz="4" w:space="0" w:color="auto"/>
            </w:tcBorders>
            <w:shd w:val="clear" w:color="auto" w:fill="auto"/>
            <w:vAlign w:val="center"/>
            <w:hideMark/>
          </w:tcPr>
          <w:p w14:paraId="0EF97B80" w14:textId="77777777" w:rsidR="001175E5" w:rsidRPr="003D4B03" w:rsidRDefault="001175E5" w:rsidP="003A495E">
            <w:pPr>
              <w:jc w:val="center"/>
              <w:rPr>
                <w:del w:id="913" w:author="Bell Canada" w:date="2023-04-21T07:58:00Z"/>
                <w:rFonts w:cs="Arial"/>
                <w:color w:val="000000"/>
                <w:sz w:val="18"/>
                <w:szCs w:val="18"/>
                <w:lang w:val="en-US"/>
              </w:rPr>
            </w:pPr>
            <w:del w:id="914" w:author="Bell Canada" w:date="2023-04-21T07:58:00Z">
              <w:r w:rsidRPr="003D4B03">
                <w:rPr>
                  <w:rFonts w:cs="Arial"/>
                  <w:color w:val="000000"/>
                  <w:sz w:val="18"/>
                  <w:szCs w:val="18"/>
                  <w:lang w:val="en-US"/>
                </w:rPr>
                <w:delText>Toll TSPs</w:delText>
              </w:r>
            </w:del>
          </w:p>
        </w:tc>
        <w:tc>
          <w:tcPr>
            <w:tcW w:w="1163" w:type="dxa"/>
            <w:tcBorders>
              <w:top w:val="nil"/>
              <w:left w:val="nil"/>
              <w:bottom w:val="single" w:sz="4" w:space="0" w:color="auto"/>
              <w:right w:val="single" w:sz="4" w:space="0" w:color="auto"/>
            </w:tcBorders>
            <w:shd w:val="clear" w:color="000000" w:fill="DDEBF7"/>
            <w:vAlign w:val="center"/>
            <w:hideMark/>
          </w:tcPr>
          <w:p w14:paraId="14038A9C" w14:textId="77777777" w:rsidR="001175E5" w:rsidRPr="003D4B03" w:rsidRDefault="001175E5" w:rsidP="003A495E">
            <w:pPr>
              <w:jc w:val="center"/>
              <w:rPr>
                <w:del w:id="915" w:author="Bell Canada" w:date="2023-04-21T07:58:00Z"/>
                <w:rFonts w:cs="Arial"/>
                <w:sz w:val="18"/>
                <w:szCs w:val="18"/>
                <w:lang w:val="en-US"/>
              </w:rPr>
            </w:pPr>
            <w:del w:id="916"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000000" w:fill="FFFFCC"/>
            <w:vAlign w:val="center"/>
            <w:hideMark/>
          </w:tcPr>
          <w:p w14:paraId="66E9437C" w14:textId="77777777" w:rsidR="001175E5" w:rsidRPr="003D4B03" w:rsidRDefault="001175E5" w:rsidP="003A495E">
            <w:pPr>
              <w:jc w:val="center"/>
              <w:rPr>
                <w:del w:id="917" w:author="Bell Canada" w:date="2023-04-21T07:58:00Z"/>
                <w:rFonts w:cs="Arial"/>
                <w:color w:val="000000"/>
                <w:sz w:val="18"/>
                <w:szCs w:val="18"/>
                <w:lang w:val="en-US"/>
              </w:rPr>
            </w:pPr>
            <w:del w:id="918" w:author="Bell Canada" w:date="2023-04-21T07:58:00Z">
              <w:r w:rsidRPr="003D4B03">
                <w:rPr>
                  <w:rFonts w:cs="Arial"/>
                  <w:color w:val="000000"/>
                  <w:sz w:val="18"/>
                  <w:szCs w:val="18"/>
                  <w:lang w:val="en-US"/>
                </w:rPr>
                <w:delText>27-May-23</w:delText>
              </w:r>
            </w:del>
          </w:p>
        </w:tc>
      </w:tr>
      <w:tr w:rsidR="001175E5" w:rsidRPr="003D4B03" w14:paraId="1CAD94D7" w14:textId="77777777" w:rsidTr="003A495E">
        <w:trPr>
          <w:cantSplit/>
          <w:trHeight w:val="1200"/>
          <w:del w:id="919"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139BF40" w14:textId="77777777" w:rsidR="001175E5" w:rsidRPr="003D4B03" w:rsidRDefault="001175E5" w:rsidP="003A495E">
            <w:pPr>
              <w:jc w:val="center"/>
              <w:rPr>
                <w:del w:id="920" w:author="Bell Canada" w:date="2023-04-21T07:58:00Z"/>
                <w:rFonts w:cs="Arial"/>
                <w:color w:val="000000"/>
                <w:sz w:val="18"/>
                <w:szCs w:val="18"/>
                <w:lang w:val="en-US"/>
              </w:rPr>
            </w:pPr>
            <w:del w:id="921" w:author="Bell Canada" w:date="2023-04-21T07:58:00Z">
              <w:r w:rsidRPr="003D4B03">
                <w:rPr>
                  <w:rFonts w:cs="Arial"/>
                  <w:color w:val="000000"/>
                  <w:sz w:val="18"/>
                  <w:szCs w:val="18"/>
                  <w:lang w:val="en-US"/>
                </w:rPr>
                <w:delText>64</w:delText>
              </w:r>
            </w:del>
          </w:p>
        </w:tc>
        <w:tc>
          <w:tcPr>
            <w:tcW w:w="4358" w:type="dxa"/>
            <w:tcBorders>
              <w:top w:val="nil"/>
              <w:left w:val="nil"/>
              <w:bottom w:val="single" w:sz="4" w:space="0" w:color="auto"/>
              <w:right w:val="single" w:sz="4" w:space="0" w:color="auto"/>
            </w:tcBorders>
            <w:shd w:val="clear" w:color="auto" w:fill="auto"/>
            <w:vAlign w:val="center"/>
            <w:hideMark/>
          </w:tcPr>
          <w:p w14:paraId="3F6ABE6F" w14:textId="77777777" w:rsidR="001175E5" w:rsidRPr="003D4B03" w:rsidRDefault="001175E5" w:rsidP="003A495E">
            <w:pPr>
              <w:rPr>
                <w:del w:id="922" w:author="Bell Canada" w:date="2023-04-21T07:58:00Z"/>
                <w:rFonts w:cs="Arial"/>
                <w:color w:val="000000"/>
                <w:sz w:val="18"/>
                <w:szCs w:val="18"/>
                <w:lang w:val="en-US"/>
              </w:rPr>
            </w:pPr>
            <w:del w:id="923" w:author="Bell Canada" w:date="2023-04-21T07:58:00Z">
              <w:r w:rsidRPr="003D4B03">
                <w:rPr>
                  <w:rFonts w:cs="Arial"/>
                  <w:color w:val="000000"/>
                  <w:sz w:val="18"/>
                  <w:szCs w:val="18"/>
                  <w:lang w:val="en-US"/>
                </w:rPr>
                <w:delText>TSPs apply for Test CO Codes in new NPA (applications may be submitted no more than 6 months and no less than 66 days prior to the start date for the Inter-Carrier Testing Period) (Section 7.16.4 Canadian RP GL)</w:delText>
              </w:r>
            </w:del>
          </w:p>
        </w:tc>
        <w:tc>
          <w:tcPr>
            <w:tcW w:w="1350" w:type="dxa"/>
            <w:tcBorders>
              <w:top w:val="nil"/>
              <w:left w:val="nil"/>
              <w:bottom w:val="single" w:sz="4" w:space="0" w:color="auto"/>
              <w:right w:val="single" w:sz="4" w:space="0" w:color="auto"/>
            </w:tcBorders>
            <w:shd w:val="clear" w:color="auto" w:fill="auto"/>
            <w:vAlign w:val="center"/>
            <w:hideMark/>
          </w:tcPr>
          <w:p w14:paraId="7D188D66" w14:textId="77777777" w:rsidR="001175E5" w:rsidRPr="003D4B03" w:rsidRDefault="001175E5" w:rsidP="003A495E">
            <w:pPr>
              <w:jc w:val="center"/>
              <w:rPr>
                <w:del w:id="924" w:author="Bell Canada" w:date="2023-04-21T07:58:00Z"/>
                <w:rFonts w:cs="Arial"/>
                <w:color w:val="000000"/>
                <w:sz w:val="18"/>
                <w:szCs w:val="18"/>
                <w:lang w:val="en-US"/>
              </w:rPr>
            </w:pPr>
            <w:del w:id="925"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31F58388" w14:textId="77777777" w:rsidR="001175E5" w:rsidRPr="003D4B03" w:rsidRDefault="001175E5" w:rsidP="003A495E">
            <w:pPr>
              <w:jc w:val="center"/>
              <w:rPr>
                <w:del w:id="926" w:author="Bell Canada" w:date="2023-04-21T07:58:00Z"/>
                <w:rFonts w:cs="Arial"/>
                <w:color w:val="000000"/>
                <w:sz w:val="18"/>
                <w:szCs w:val="18"/>
                <w:lang w:val="en-US"/>
              </w:rPr>
            </w:pPr>
            <w:del w:id="927" w:author="Bell Canada" w:date="2023-04-21T07:58:00Z">
              <w:r w:rsidRPr="003D4B03">
                <w:rPr>
                  <w:rFonts w:cs="Arial"/>
                  <w:color w:val="000000"/>
                  <w:sz w:val="18"/>
                  <w:szCs w:val="18"/>
                  <w:lang w:val="en-US"/>
                </w:rPr>
                <w:delText>25-May-22</w:delText>
              </w:r>
            </w:del>
          </w:p>
        </w:tc>
        <w:tc>
          <w:tcPr>
            <w:tcW w:w="1260" w:type="dxa"/>
            <w:tcBorders>
              <w:top w:val="nil"/>
              <w:left w:val="nil"/>
              <w:bottom w:val="single" w:sz="4" w:space="0" w:color="auto"/>
              <w:right w:val="single" w:sz="4" w:space="0" w:color="auto"/>
            </w:tcBorders>
            <w:shd w:val="clear" w:color="auto" w:fill="auto"/>
            <w:vAlign w:val="center"/>
            <w:hideMark/>
          </w:tcPr>
          <w:p w14:paraId="32C3CD73" w14:textId="77777777" w:rsidR="001175E5" w:rsidRPr="003D4B03" w:rsidRDefault="001175E5" w:rsidP="003A495E">
            <w:pPr>
              <w:jc w:val="center"/>
              <w:rPr>
                <w:del w:id="928" w:author="Bell Canada" w:date="2023-04-21T07:58:00Z"/>
                <w:rFonts w:cs="Arial"/>
                <w:color w:val="000000"/>
                <w:sz w:val="18"/>
                <w:szCs w:val="18"/>
                <w:lang w:val="en-US"/>
              </w:rPr>
            </w:pPr>
            <w:del w:id="929" w:author="Bell Canada" w:date="2023-04-21T07:58:00Z">
              <w:r w:rsidRPr="003D4B03">
                <w:rPr>
                  <w:rFonts w:cs="Arial"/>
                  <w:color w:val="000000"/>
                  <w:sz w:val="18"/>
                  <w:szCs w:val="18"/>
                  <w:lang w:val="en-US"/>
                </w:rPr>
                <w:delText>18-Sep-22</w:delText>
              </w:r>
            </w:del>
          </w:p>
        </w:tc>
      </w:tr>
      <w:tr w:rsidR="001175E5" w:rsidRPr="003D4B03" w14:paraId="6476B97F" w14:textId="77777777" w:rsidTr="003A495E">
        <w:trPr>
          <w:cantSplit/>
          <w:trHeight w:val="1440"/>
          <w:del w:id="930"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A33AA56" w14:textId="77777777" w:rsidR="001175E5" w:rsidRPr="003D4B03" w:rsidRDefault="001175E5" w:rsidP="003A495E">
            <w:pPr>
              <w:jc w:val="center"/>
              <w:rPr>
                <w:del w:id="931" w:author="Bell Canada" w:date="2023-04-21T07:58:00Z"/>
                <w:rFonts w:cs="Arial"/>
                <w:color w:val="000000"/>
                <w:sz w:val="18"/>
                <w:szCs w:val="18"/>
                <w:lang w:val="en-US"/>
              </w:rPr>
            </w:pPr>
            <w:del w:id="932" w:author="Bell Canada" w:date="2023-04-21T07:58:00Z">
              <w:r w:rsidRPr="003D4B03">
                <w:rPr>
                  <w:rFonts w:cs="Arial"/>
                  <w:color w:val="000000"/>
                  <w:sz w:val="18"/>
                  <w:szCs w:val="18"/>
                  <w:lang w:val="en-US"/>
                </w:rPr>
                <w:delText>65</w:delText>
              </w:r>
            </w:del>
          </w:p>
        </w:tc>
        <w:tc>
          <w:tcPr>
            <w:tcW w:w="4358" w:type="dxa"/>
            <w:tcBorders>
              <w:top w:val="nil"/>
              <w:left w:val="nil"/>
              <w:bottom w:val="single" w:sz="4" w:space="0" w:color="auto"/>
              <w:right w:val="single" w:sz="4" w:space="0" w:color="auto"/>
            </w:tcBorders>
            <w:shd w:val="clear" w:color="auto" w:fill="auto"/>
            <w:vAlign w:val="center"/>
            <w:hideMark/>
          </w:tcPr>
          <w:p w14:paraId="3B1A81DB" w14:textId="77777777" w:rsidR="001175E5" w:rsidRPr="003D4B03" w:rsidRDefault="001175E5" w:rsidP="003A495E">
            <w:pPr>
              <w:rPr>
                <w:del w:id="933" w:author="Bell Canada" w:date="2023-04-21T07:58:00Z"/>
                <w:rFonts w:cs="Arial"/>
                <w:color w:val="000000"/>
                <w:sz w:val="18"/>
                <w:szCs w:val="18"/>
                <w:lang w:val="en-US"/>
              </w:rPr>
            </w:pPr>
            <w:del w:id="934" w:author="Bell Canada" w:date="2023-04-21T07:58:00Z">
              <w:r w:rsidRPr="003D4B03">
                <w:rPr>
                  <w:rFonts w:cs="Arial"/>
                  <w:color w:val="000000"/>
                  <w:sz w:val="18"/>
                  <w:szCs w:val="18"/>
                  <w:lang w:val="en-US"/>
                </w:rPr>
                <w:delText>Develop Inter-Carrier Network Test Plans and prepare for testing (individual TSPs to make arrangements in accordance with interconnection agreements) (may start upon CRTC approval of RIP and must be completed by start date for the Inter-Carrier Testing Period)</w:delText>
              </w:r>
            </w:del>
          </w:p>
        </w:tc>
        <w:tc>
          <w:tcPr>
            <w:tcW w:w="1350" w:type="dxa"/>
            <w:tcBorders>
              <w:top w:val="nil"/>
              <w:left w:val="nil"/>
              <w:bottom w:val="single" w:sz="4" w:space="0" w:color="auto"/>
              <w:right w:val="single" w:sz="4" w:space="0" w:color="auto"/>
            </w:tcBorders>
            <w:shd w:val="clear" w:color="auto" w:fill="auto"/>
            <w:vAlign w:val="center"/>
            <w:hideMark/>
          </w:tcPr>
          <w:p w14:paraId="02F47585" w14:textId="77777777" w:rsidR="001175E5" w:rsidRPr="003D4B03" w:rsidRDefault="001175E5" w:rsidP="003A495E">
            <w:pPr>
              <w:jc w:val="center"/>
              <w:rPr>
                <w:del w:id="935" w:author="Bell Canada" w:date="2023-04-21T07:58:00Z"/>
                <w:rFonts w:cs="Arial"/>
                <w:color w:val="000000"/>
                <w:sz w:val="18"/>
                <w:szCs w:val="18"/>
                <w:lang w:val="en-US"/>
              </w:rPr>
            </w:pPr>
            <w:del w:id="936" w:author="Bell Canada" w:date="2023-04-21T07:58:00Z">
              <w:r w:rsidRPr="003D4B03">
                <w:rPr>
                  <w:rFonts w:cs="Arial"/>
                  <w:color w:val="000000"/>
                  <w:sz w:val="18"/>
                  <w:szCs w:val="18"/>
                  <w:lang w:val="en-US"/>
                </w:rPr>
                <w:delText>NITF &amp; TSPs</w:delText>
              </w:r>
            </w:del>
          </w:p>
        </w:tc>
        <w:tc>
          <w:tcPr>
            <w:tcW w:w="1163" w:type="dxa"/>
            <w:tcBorders>
              <w:top w:val="nil"/>
              <w:left w:val="nil"/>
              <w:bottom w:val="single" w:sz="4" w:space="0" w:color="auto"/>
              <w:right w:val="single" w:sz="4" w:space="0" w:color="auto"/>
            </w:tcBorders>
            <w:shd w:val="clear" w:color="000000" w:fill="DDEBF7"/>
            <w:vAlign w:val="center"/>
            <w:hideMark/>
          </w:tcPr>
          <w:p w14:paraId="774D2350" w14:textId="77777777" w:rsidR="001175E5" w:rsidRPr="003D4B03" w:rsidRDefault="001175E5" w:rsidP="003A495E">
            <w:pPr>
              <w:jc w:val="center"/>
              <w:rPr>
                <w:del w:id="937" w:author="Bell Canada" w:date="2023-04-21T07:58:00Z"/>
                <w:rFonts w:cs="Arial"/>
                <w:sz w:val="18"/>
                <w:szCs w:val="18"/>
                <w:lang w:val="en-US"/>
              </w:rPr>
            </w:pPr>
            <w:del w:id="938"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auto" w:fill="auto"/>
            <w:vAlign w:val="center"/>
            <w:hideMark/>
          </w:tcPr>
          <w:p w14:paraId="6550B683" w14:textId="77777777" w:rsidR="001175E5" w:rsidRPr="003D4B03" w:rsidRDefault="001175E5" w:rsidP="003A495E">
            <w:pPr>
              <w:jc w:val="center"/>
              <w:rPr>
                <w:del w:id="939" w:author="Bell Canada" w:date="2023-04-21T07:58:00Z"/>
                <w:rFonts w:cs="Arial"/>
                <w:color w:val="000000"/>
                <w:sz w:val="18"/>
                <w:szCs w:val="18"/>
                <w:lang w:val="en-US"/>
              </w:rPr>
            </w:pPr>
            <w:del w:id="940" w:author="Bell Canada" w:date="2023-04-21T07:58:00Z">
              <w:r w:rsidRPr="003D4B03">
                <w:rPr>
                  <w:rFonts w:cs="Arial"/>
                  <w:color w:val="000000"/>
                  <w:sz w:val="18"/>
                  <w:szCs w:val="18"/>
                  <w:lang w:val="en-US"/>
                </w:rPr>
                <w:delText>24-Nov-22</w:delText>
              </w:r>
            </w:del>
          </w:p>
        </w:tc>
      </w:tr>
      <w:tr w:rsidR="001175E5" w:rsidRPr="003D4B03" w14:paraId="7CE8A618" w14:textId="77777777" w:rsidTr="003A495E">
        <w:trPr>
          <w:cantSplit/>
          <w:trHeight w:val="720"/>
          <w:del w:id="941"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9B72B48" w14:textId="77777777" w:rsidR="001175E5" w:rsidRPr="003D4B03" w:rsidRDefault="001175E5" w:rsidP="003A495E">
            <w:pPr>
              <w:jc w:val="center"/>
              <w:rPr>
                <w:del w:id="942" w:author="Bell Canada" w:date="2023-04-21T07:58:00Z"/>
                <w:rFonts w:cs="Arial"/>
                <w:color w:val="000000"/>
                <w:sz w:val="18"/>
                <w:szCs w:val="18"/>
                <w:lang w:val="en-US"/>
              </w:rPr>
            </w:pPr>
            <w:del w:id="943" w:author="Bell Canada" w:date="2023-04-21T07:58:00Z">
              <w:r w:rsidRPr="003D4B03">
                <w:rPr>
                  <w:rFonts w:cs="Arial"/>
                  <w:color w:val="000000"/>
                  <w:sz w:val="18"/>
                  <w:szCs w:val="18"/>
                  <w:lang w:val="en-US"/>
                </w:rPr>
                <w:delText>66</w:delText>
              </w:r>
            </w:del>
          </w:p>
        </w:tc>
        <w:tc>
          <w:tcPr>
            <w:tcW w:w="4358" w:type="dxa"/>
            <w:tcBorders>
              <w:top w:val="nil"/>
              <w:left w:val="nil"/>
              <w:bottom w:val="single" w:sz="4" w:space="0" w:color="auto"/>
              <w:right w:val="single" w:sz="4" w:space="0" w:color="auto"/>
            </w:tcBorders>
            <w:shd w:val="clear" w:color="auto" w:fill="auto"/>
            <w:vAlign w:val="center"/>
            <w:hideMark/>
          </w:tcPr>
          <w:p w14:paraId="43044372" w14:textId="77777777" w:rsidR="001175E5" w:rsidRPr="003D4B03" w:rsidRDefault="001175E5" w:rsidP="003A495E">
            <w:pPr>
              <w:rPr>
                <w:del w:id="944" w:author="Bell Canada" w:date="2023-04-21T07:58:00Z"/>
                <w:rFonts w:cs="Arial"/>
                <w:color w:val="000000"/>
                <w:sz w:val="18"/>
                <w:szCs w:val="18"/>
                <w:lang w:val="en-US"/>
              </w:rPr>
            </w:pPr>
            <w:del w:id="945" w:author="Bell Canada" w:date="2023-04-21T07:58:00Z">
              <w:r w:rsidRPr="003D4B03">
                <w:rPr>
                  <w:rFonts w:cs="Arial"/>
                  <w:color w:val="000000"/>
                  <w:sz w:val="18"/>
                  <w:szCs w:val="18"/>
                  <w:lang w:val="en-US"/>
                </w:rPr>
                <w:delText>All international and domestic TSPs must activate the new NPA in their networks by the start date for the Inter-Carrier Testing Period</w:delText>
              </w:r>
            </w:del>
          </w:p>
        </w:tc>
        <w:tc>
          <w:tcPr>
            <w:tcW w:w="1350" w:type="dxa"/>
            <w:tcBorders>
              <w:top w:val="nil"/>
              <w:left w:val="nil"/>
              <w:bottom w:val="single" w:sz="4" w:space="0" w:color="auto"/>
              <w:right w:val="single" w:sz="4" w:space="0" w:color="auto"/>
            </w:tcBorders>
            <w:shd w:val="clear" w:color="auto" w:fill="auto"/>
            <w:vAlign w:val="center"/>
            <w:hideMark/>
          </w:tcPr>
          <w:p w14:paraId="159C4189" w14:textId="77777777" w:rsidR="001175E5" w:rsidRPr="003D4B03" w:rsidRDefault="001175E5" w:rsidP="003A495E">
            <w:pPr>
              <w:jc w:val="center"/>
              <w:rPr>
                <w:del w:id="946" w:author="Bell Canada" w:date="2023-04-21T07:58:00Z"/>
                <w:rFonts w:cs="Arial"/>
                <w:color w:val="000000"/>
                <w:sz w:val="18"/>
                <w:szCs w:val="18"/>
                <w:lang w:val="en-US"/>
              </w:rPr>
            </w:pPr>
            <w:del w:id="947"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000000" w:fill="DDEBF7"/>
            <w:vAlign w:val="center"/>
            <w:hideMark/>
          </w:tcPr>
          <w:p w14:paraId="268AE56F" w14:textId="77777777" w:rsidR="001175E5" w:rsidRPr="003D4B03" w:rsidRDefault="001175E5" w:rsidP="003A495E">
            <w:pPr>
              <w:jc w:val="center"/>
              <w:rPr>
                <w:del w:id="948" w:author="Bell Canada" w:date="2023-04-21T07:58:00Z"/>
                <w:rFonts w:cs="Arial"/>
                <w:sz w:val="18"/>
                <w:szCs w:val="18"/>
                <w:lang w:val="en-US"/>
              </w:rPr>
            </w:pPr>
            <w:del w:id="949" w:author="Bell Canada" w:date="2023-04-21T07:58:00Z">
              <w:r w:rsidRPr="003D4B03">
                <w:rPr>
                  <w:rFonts w:cs="Arial"/>
                  <w:sz w:val="18"/>
                  <w:szCs w:val="18"/>
                  <w:lang w:val="en-US"/>
                </w:rPr>
                <w:delText>30-Oct-20</w:delText>
              </w:r>
            </w:del>
          </w:p>
        </w:tc>
        <w:tc>
          <w:tcPr>
            <w:tcW w:w="1260" w:type="dxa"/>
            <w:tcBorders>
              <w:top w:val="nil"/>
              <w:left w:val="nil"/>
              <w:bottom w:val="single" w:sz="4" w:space="0" w:color="auto"/>
              <w:right w:val="single" w:sz="4" w:space="0" w:color="auto"/>
            </w:tcBorders>
            <w:shd w:val="clear" w:color="auto" w:fill="auto"/>
            <w:vAlign w:val="center"/>
            <w:hideMark/>
          </w:tcPr>
          <w:p w14:paraId="3990A3CC" w14:textId="77777777" w:rsidR="001175E5" w:rsidRPr="003D4B03" w:rsidRDefault="001175E5" w:rsidP="003A495E">
            <w:pPr>
              <w:jc w:val="center"/>
              <w:rPr>
                <w:del w:id="950" w:author="Bell Canada" w:date="2023-04-21T07:58:00Z"/>
                <w:rFonts w:cs="Arial"/>
                <w:color w:val="000000"/>
                <w:sz w:val="18"/>
                <w:szCs w:val="18"/>
                <w:lang w:val="en-US"/>
              </w:rPr>
            </w:pPr>
            <w:del w:id="951" w:author="Bell Canada" w:date="2023-04-21T07:58:00Z">
              <w:r w:rsidRPr="003D4B03">
                <w:rPr>
                  <w:rFonts w:cs="Arial"/>
                  <w:color w:val="000000"/>
                  <w:sz w:val="18"/>
                  <w:szCs w:val="18"/>
                  <w:lang w:val="en-US"/>
                </w:rPr>
                <w:delText>24-Nov-22</w:delText>
              </w:r>
            </w:del>
          </w:p>
        </w:tc>
      </w:tr>
      <w:tr w:rsidR="001175E5" w:rsidRPr="003D4B03" w14:paraId="6096E876" w14:textId="77777777" w:rsidTr="003A495E">
        <w:trPr>
          <w:cantSplit/>
          <w:trHeight w:val="1920"/>
          <w:del w:id="952"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438D085" w14:textId="77777777" w:rsidR="001175E5" w:rsidRPr="003D4B03" w:rsidRDefault="001175E5" w:rsidP="003A495E">
            <w:pPr>
              <w:jc w:val="center"/>
              <w:rPr>
                <w:del w:id="953" w:author="Bell Canada" w:date="2023-04-21T07:58:00Z"/>
                <w:rFonts w:cs="Arial"/>
                <w:color w:val="000000"/>
                <w:sz w:val="18"/>
                <w:szCs w:val="18"/>
                <w:lang w:val="en-US"/>
              </w:rPr>
            </w:pPr>
            <w:del w:id="954" w:author="Bell Canada" w:date="2023-04-21T07:58:00Z">
              <w:r w:rsidRPr="003D4B03">
                <w:rPr>
                  <w:rFonts w:cs="Arial"/>
                  <w:color w:val="000000"/>
                  <w:sz w:val="18"/>
                  <w:szCs w:val="18"/>
                  <w:lang w:val="en-US"/>
                </w:rPr>
                <w:delText>67</w:delText>
              </w:r>
            </w:del>
          </w:p>
        </w:tc>
        <w:tc>
          <w:tcPr>
            <w:tcW w:w="4358" w:type="dxa"/>
            <w:tcBorders>
              <w:top w:val="nil"/>
              <w:left w:val="nil"/>
              <w:bottom w:val="single" w:sz="4" w:space="0" w:color="auto"/>
              <w:right w:val="single" w:sz="4" w:space="0" w:color="auto"/>
            </w:tcBorders>
            <w:shd w:val="clear" w:color="auto" w:fill="auto"/>
            <w:vAlign w:val="center"/>
            <w:hideMark/>
          </w:tcPr>
          <w:p w14:paraId="12A44414" w14:textId="77777777" w:rsidR="001175E5" w:rsidRPr="003D4B03" w:rsidRDefault="001175E5" w:rsidP="003A495E">
            <w:pPr>
              <w:rPr>
                <w:del w:id="955" w:author="Bell Canada" w:date="2023-04-21T07:58:00Z"/>
                <w:rFonts w:cs="Arial"/>
                <w:color w:val="000000"/>
                <w:sz w:val="18"/>
                <w:szCs w:val="18"/>
                <w:lang w:val="en-US"/>
              </w:rPr>
            </w:pPr>
            <w:del w:id="956" w:author="Bell Canada" w:date="2023-04-21T07:58:00Z">
              <w:r w:rsidRPr="003D4B03">
                <w:rPr>
                  <w:rFonts w:cs="Arial"/>
                  <w:color w:val="000000"/>
                  <w:sz w:val="18"/>
                  <w:szCs w:val="18"/>
                  <w:lang w:val="en-US"/>
                </w:rPr>
                <w:delText xml:space="preserve">Date by which TSPs must route all calls using 10-digit signalling (i.e., cease use of 7-digit signalling) for local traffic sent to and received from other TSPs (must be completed by the start date for the Inter-Carrier Testing Period) (TSPs may, but are not obligated to, negotiate special routing arrangements on a bilateral basis if required) </w:delText>
              </w:r>
            </w:del>
          </w:p>
        </w:tc>
        <w:tc>
          <w:tcPr>
            <w:tcW w:w="1350" w:type="dxa"/>
            <w:tcBorders>
              <w:top w:val="nil"/>
              <w:left w:val="nil"/>
              <w:bottom w:val="single" w:sz="4" w:space="0" w:color="auto"/>
              <w:right w:val="single" w:sz="4" w:space="0" w:color="auto"/>
            </w:tcBorders>
            <w:shd w:val="clear" w:color="auto" w:fill="auto"/>
            <w:vAlign w:val="center"/>
            <w:hideMark/>
          </w:tcPr>
          <w:p w14:paraId="42D46ADD" w14:textId="77777777" w:rsidR="001175E5" w:rsidRPr="003D4B03" w:rsidRDefault="001175E5" w:rsidP="003A495E">
            <w:pPr>
              <w:jc w:val="center"/>
              <w:rPr>
                <w:del w:id="957" w:author="Bell Canada" w:date="2023-04-21T07:58:00Z"/>
                <w:rFonts w:cs="Arial"/>
                <w:color w:val="000000"/>
                <w:sz w:val="18"/>
                <w:szCs w:val="18"/>
                <w:lang w:val="en-US"/>
              </w:rPr>
            </w:pPr>
            <w:del w:id="958"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6A147195" w14:textId="77777777" w:rsidR="001175E5" w:rsidRPr="003D4B03" w:rsidRDefault="001175E5" w:rsidP="003A495E">
            <w:pPr>
              <w:jc w:val="center"/>
              <w:rPr>
                <w:del w:id="959" w:author="Bell Canada" w:date="2023-04-21T07:58:00Z"/>
                <w:rFonts w:cs="Arial"/>
                <w:color w:val="000000"/>
                <w:sz w:val="18"/>
                <w:szCs w:val="18"/>
                <w:lang w:val="en-US"/>
              </w:rPr>
            </w:pPr>
            <w:del w:id="960" w:author="Bell Canada" w:date="2023-04-21T07:58:00Z">
              <w:r w:rsidRPr="003D4B03">
                <w:rPr>
                  <w:rFonts w:cs="Arial"/>
                  <w:color w:val="000000"/>
                  <w:sz w:val="18"/>
                  <w:szCs w:val="18"/>
                  <w:lang w:val="en-US"/>
                </w:rPr>
                <w:delText>-</w:delText>
              </w:r>
            </w:del>
          </w:p>
        </w:tc>
        <w:tc>
          <w:tcPr>
            <w:tcW w:w="1260" w:type="dxa"/>
            <w:tcBorders>
              <w:top w:val="nil"/>
              <w:left w:val="nil"/>
              <w:bottom w:val="single" w:sz="4" w:space="0" w:color="auto"/>
              <w:right w:val="single" w:sz="4" w:space="0" w:color="auto"/>
            </w:tcBorders>
            <w:shd w:val="clear" w:color="auto" w:fill="auto"/>
            <w:vAlign w:val="center"/>
            <w:hideMark/>
          </w:tcPr>
          <w:p w14:paraId="2D563E0B" w14:textId="77777777" w:rsidR="001175E5" w:rsidRPr="003D4B03" w:rsidRDefault="001175E5" w:rsidP="003A495E">
            <w:pPr>
              <w:jc w:val="center"/>
              <w:rPr>
                <w:del w:id="961" w:author="Bell Canada" w:date="2023-04-21T07:58:00Z"/>
                <w:rFonts w:cs="Arial"/>
                <w:color w:val="000000"/>
                <w:sz w:val="18"/>
                <w:szCs w:val="18"/>
                <w:lang w:val="en-US"/>
              </w:rPr>
            </w:pPr>
            <w:del w:id="962" w:author="Bell Canada" w:date="2023-04-21T07:58:00Z">
              <w:r w:rsidRPr="003D4B03">
                <w:rPr>
                  <w:rFonts w:cs="Arial"/>
                  <w:color w:val="000000"/>
                  <w:sz w:val="18"/>
                  <w:szCs w:val="18"/>
                  <w:lang w:val="en-US"/>
                </w:rPr>
                <w:delText>24-Nov-22</w:delText>
              </w:r>
            </w:del>
          </w:p>
        </w:tc>
      </w:tr>
      <w:tr w:rsidR="001175E5" w:rsidRPr="003D4B03" w14:paraId="67B84BFB" w14:textId="77777777" w:rsidTr="003A495E">
        <w:trPr>
          <w:cantSplit/>
          <w:trHeight w:val="720"/>
          <w:del w:id="963"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860E71D" w14:textId="77777777" w:rsidR="001175E5" w:rsidRPr="003D4B03" w:rsidRDefault="001175E5" w:rsidP="003A495E">
            <w:pPr>
              <w:jc w:val="center"/>
              <w:rPr>
                <w:del w:id="964" w:author="Bell Canada" w:date="2023-04-21T07:58:00Z"/>
                <w:rFonts w:cs="Arial"/>
                <w:color w:val="000000"/>
                <w:sz w:val="18"/>
                <w:szCs w:val="18"/>
                <w:lang w:val="en-US"/>
              </w:rPr>
            </w:pPr>
            <w:del w:id="965" w:author="Bell Canada" w:date="2023-04-21T07:58:00Z">
              <w:r w:rsidRPr="003D4B03">
                <w:rPr>
                  <w:rFonts w:cs="Arial"/>
                  <w:color w:val="000000"/>
                  <w:sz w:val="18"/>
                  <w:szCs w:val="18"/>
                  <w:lang w:val="en-US"/>
                </w:rPr>
                <w:delText>68</w:delText>
              </w:r>
            </w:del>
          </w:p>
        </w:tc>
        <w:tc>
          <w:tcPr>
            <w:tcW w:w="4358" w:type="dxa"/>
            <w:tcBorders>
              <w:top w:val="nil"/>
              <w:left w:val="nil"/>
              <w:bottom w:val="single" w:sz="4" w:space="0" w:color="auto"/>
              <w:right w:val="single" w:sz="4" w:space="0" w:color="auto"/>
            </w:tcBorders>
            <w:shd w:val="clear" w:color="auto" w:fill="auto"/>
            <w:vAlign w:val="center"/>
            <w:hideMark/>
          </w:tcPr>
          <w:p w14:paraId="588EFAC2" w14:textId="77777777" w:rsidR="001175E5" w:rsidRPr="003D4B03" w:rsidRDefault="001175E5" w:rsidP="003A495E">
            <w:pPr>
              <w:rPr>
                <w:del w:id="966" w:author="Bell Canada" w:date="2023-04-21T07:58:00Z"/>
                <w:rFonts w:cs="Arial"/>
                <w:color w:val="000000"/>
                <w:sz w:val="18"/>
                <w:szCs w:val="18"/>
                <w:lang w:val="en-US"/>
              </w:rPr>
            </w:pPr>
            <w:del w:id="967" w:author="Bell Canada" w:date="2023-04-21T07:58:00Z">
              <w:r w:rsidRPr="003D4B03">
                <w:rPr>
                  <w:rFonts w:cs="Arial"/>
                  <w:color w:val="000000"/>
                  <w:sz w:val="18"/>
                  <w:szCs w:val="18"/>
                  <w:lang w:val="en-US"/>
                </w:rPr>
                <w:delText>Activation date for new NPA Test CO Codes and Test Numbers in network must be completed by the start date for the Inter-Carrier Testing Period)</w:delText>
              </w:r>
            </w:del>
          </w:p>
        </w:tc>
        <w:tc>
          <w:tcPr>
            <w:tcW w:w="1350" w:type="dxa"/>
            <w:tcBorders>
              <w:top w:val="nil"/>
              <w:left w:val="nil"/>
              <w:bottom w:val="single" w:sz="4" w:space="0" w:color="auto"/>
              <w:right w:val="single" w:sz="4" w:space="0" w:color="auto"/>
            </w:tcBorders>
            <w:shd w:val="clear" w:color="auto" w:fill="auto"/>
            <w:vAlign w:val="center"/>
            <w:hideMark/>
          </w:tcPr>
          <w:p w14:paraId="0036B94D" w14:textId="77777777" w:rsidR="001175E5" w:rsidRPr="003D4B03" w:rsidRDefault="001175E5" w:rsidP="003A495E">
            <w:pPr>
              <w:jc w:val="center"/>
              <w:rPr>
                <w:del w:id="968" w:author="Bell Canada" w:date="2023-04-21T07:58:00Z"/>
                <w:rFonts w:cs="Arial"/>
                <w:color w:val="000000"/>
                <w:sz w:val="18"/>
                <w:szCs w:val="18"/>
                <w:lang w:val="en-US"/>
              </w:rPr>
            </w:pPr>
            <w:del w:id="969"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4E6F63C3" w14:textId="77777777" w:rsidR="001175E5" w:rsidRPr="003D4B03" w:rsidRDefault="001175E5" w:rsidP="003A495E">
            <w:pPr>
              <w:jc w:val="center"/>
              <w:rPr>
                <w:del w:id="970" w:author="Bell Canada" w:date="2023-04-21T07:58:00Z"/>
                <w:rFonts w:cs="Arial"/>
                <w:color w:val="000000"/>
                <w:sz w:val="18"/>
                <w:szCs w:val="18"/>
                <w:lang w:val="en-US"/>
              </w:rPr>
            </w:pPr>
            <w:del w:id="971" w:author="Bell Canada" w:date="2023-04-21T07:58:00Z">
              <w:r w:rsidRPr="003D4B03">
                <w:rPr>
                  <w:rFonts w:cs="Arial"/>
                  <w:color w:val="000000"/>
                  <w:sz w:val="18"/>
                  <w:szCs w:val="18"/>
                  <w:lang w:val="en-US"/>
                </w:rPr>
                <w:delText>-</w:delText>
              </w:r>
            </w:del>
          </w:p>
        </w:tc>
        <w:tc>
          <w:tcPr>
            <w:tcW w:w="1260" w:type="dxa"/>
            <w:tcBorders>
              <w:top w:val="nil"/>
              <w:left w:val="nil"/>
              <w:bottom w:val="single" w:sz="4" w:space="0" w:color="auto"/>
              <w:right w:val="single" w:sz="4" w:space="0" w:color="auto"/>
            </w:tcBorders>
            <w:shd w:val="clear" w:color="auto" w:fill="auto"/>
            <w:vAlign w:val="center"/>
            <w:hideMark/>
          </w:tcPr>
          <w:p w14:paraId="225310CD" w14:textId="77777777" w:rsidR="001175E5" w:rsidRPr="003D4B03" w:rsidRDefault="001175E5" w:rsidP="003A495E">
            <w:pPr>
              <w:jc w:val="center"/>
              <w:rPr>
                <w:del w:id="972" w:author="Bell Canada" w:date="2023-04-21T07:58:00Z"/>
                <w:rFonts w:cs="Arial"/>
                <w:color w:val="000000"/>
                <w:sz w:val="18"/>
                <w:szCs w:val="18"/>
                <w:lang w:val="en-US"/>
              </w:rPr>
            </w:pPr>
            <w:del w:id="973" w:author="Bell Canada" w:date="2023-04-21T07:58:00Z">
              <w:r w:rsidRPr="003D4B03">
                <w:rPr>
                  <w:rFonts w:cs="Arial"/>
                  <w:color w:val="000000"/>
                  <w:sz w:val="18"/>
                  <w:szCs w:val="18"/>
                  <w:lang w:val="en-US"/>
                </w:rPr>
                <w:delText>24-Nov-22</w:delText>
              </w:r>
            </w:del>
          </w:p>
        </w:tc>
      </w:tr>
      <w:tr w:rsidR="001175E5" w:rsidRPr="003D4B03" w14:paraId="06AAC7D1" w14:textId="77777777" w:rsidTr="003A495E">
        <w:trPr>
          <w:cantSplit/>
          <w:trHeight w:val="960"/>
          <w:del w:id="974"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447CF47" w14:textId="77777777" w:rsidR="001175E5" w:rsidRPr="003D4B03" w:rsidRDefault="001175E5" w:rsidP="003A495E">
            <w:pPr>
              <w:jc w:val="center"/>
              <w:rPr>
                <w:del w:id="975" w:author="Bell Canada" w:date="2023-04-21T07:58:00Z"/>
                <w:rFonts w:cs="Arial"/>
                <w:color w:val="000000"/>
                <w:sz w:val="18"/>
                <w:szCs w:val="18"/>
                <w:lang w:val="en-US"/>
              </w:rPr>
            </w:pPr>
            <w:del w:id="976" w:author="Bell Canada" w:date="2023-04-21T07:58:00Z">
              <w:r w:rsidRPr="003D4B03">
                <w:rPr>
                  <w:rFonts w:cs="Arial"/>
                  <w:color w:val="000000"/>
                  <w:sz w:val="18"/>
                  <w:szCs w:val="18"/>
                  <w:lang w:val="en-US"/>
                </w:rPr>
                <w:delText>69</w:delText>
              </w:r>
            </w:del>
          </w:p>
        </w:tc>
        <w:tc>
          <w:tcPr>
            <w:tcW w:w="4358" w:type="dxa"/>
            <w:tcBorders>
              <w:top w:val="nil"/>
              <w:left w:val="nil"/>
              <w:bottom w:val="single" w:sz="4" w:space="0" w:color="auto"/>
              <w:right w:val="single" w:sz="4" w:space="0" w:color="auto"/>
            </w:tcBorders>
            <w:shd w:val="clear" w:color="auto" w:fill="auto"/>
            <w:vAlign w:val="center"/>
            <w:hideMark/>
          </w:tcPr>
          <w:p w14:paraId="71E78A44" w14:textId="77777777" w:rsidR="001175E5" w:rsidRPr="003D4B03" w:rsidRDefault="001175E5" w:rsidP="003A495E">
            <w:pPr>
              <w:rPr>
                <w:del w:id="977" w:author="Bell Canada" w:date="2023-04-21T07:58:00Z"/>
                <w:rFonts w:cs="Arial"/>
                <w:color w:val="000000"/>
                <w:sz w:val="18"/>
                <w:szCs w:val="18"/>
                <w:lang w:val="en-US"/>
              </w:rPr>
            </w:pPr>
            <w:del w:id="978" w:author="Bell Canada" w:date="2023-04-21T07:58:00Z">
              <w:r w:rsidRPr="003D4B03">
                <w:rPr>
                  <w:rFonts w:cs="Arial"/>
                  <w:color w:val="000000"/>
                  <w:sz w:val="18"/>
                  <w:szCs w:val="18"/>
                  <w:lang w:val="en-US"/>
                </w:rPr>
                <w:delText>Inter-Carrier Testing Period (subject to Inter-Carrier Network Test Plans) (starts about 3 months prior to the start date for the 7- to 10-Digit dialling transition period)</w:delText>
              </w:r>
            </w:del>
          </w:p>
        </w:tc>
        <w:tc>
          <w:tcPr>
            <w:tcW w:w="1350" w:type="dxa"/>
            <w:tcBorders>
              <w:top w:val="nil"/>
              <w:left w:val="nil"/>
              <w:bottom w:val="single" w:sz="4" w:space="0" w:color="auto"/>
              <w:right w:val="single" w:sz="4" w:space="0" w:color="auto"/>
            </w:tcBorders>
            <w:shd w:val="clear" w:color="auto" w:fill="auto"/>
            <w:vAlign w:val="center"/>
            <w:hideMark/>
          </w:tcPr>
          <w:p w14:paraId="5AB04ABD" w14:textId="77777777" w:rsidR="001175E5" w:rsidRPr="003D4B03" w:rsidRDefault="001175E5" w:rsidP="003A495E">
            <w:pPr>
              <w:jc w:val="center"/>
              <w:rPr>
                <w:del w:id="979" w:author="Bell Canada" w:date="2023-04-21T07:58:00Z"/>
                <w:rFonts w:cs="Arial"/>
                <w:color w:val="000000"/>
                <w:sz w:val="18"/>
                <w:szCs w:val="18"/>
                <w:lang w:val="en-US"/>
              </w:rPr>
            </w:pPr>
            <w:del w:id="980" w:author="Bell Canada" w:date="2023-04-21T07:58:00Z">
              <w:r w:rsidRPr="003D4B03">
                <w:rPr>
                  <w:rFonts w:cs="Arial"/>
                  <w:color w:val="000000"/>
                  <w:sz w:val="18"/>
                  <w:szCs w:val="18"/>
                  <w:lang w:val="en-US"/>
                </w:rPr>
                <w:delText>NITF &amp; TSPs</w:delText>
              </w:r>
            </w:del>
          </w:p>
        </w:tc>
        <w:tc>
          <w:tcPr>
            <w:tcW w:w="1163" w:type="dxa"/>
            <w:tcBorders>
              <w:top w:val="nil"/>
              <w:left w:val="nil"/>
              <w:bottom w:val="single" w:sz="4" w:space="0" w:color="auto"/>
              <w:right w:val="single" w:sz="4" w:space="0" w:color="auto"/>
            </w:tcBorders>
            <w:shd w:val="clear" w:color="auto" w:fill="auto"/>
            <w:vAlign w:val="center"/>
            <w:hideMark/>
          </w:tcPr>
          <w:p w14:paraId="38300E33" w14:textId="77777777" w:rsidR="001175E5" w:rsidRPr="003D4B03" w:rsidRDefault="001175E5" w:rsidP="003A495E">
            <w:pPr>
              <w:jc w:val="center"/>
              <w:rPr>
                <w:del w:id="981" w:author="Bell Canada" w:date="2023-04-21T07:58:00Z"/>
                <w:rFonts w:cs="Arial"/>
                <w:color w:val="000000"/>
                <w:sz w:val="18"/>
                <w:szCs w:val="18"/>
                <w:lang w:val="en-US"/>
              </w:rPr>
            </w:pPr>
            <w:del w:id="982" w:author="Bell Canada" w:date="2023-04-21T07:58:00Z">
              <w:r w:rsidRPr="003D4B03">
                <w:rPr>
                  <w:rFonts w:cs="Arial"/>
                  <w:color w:val="000000"/>
                  <w:sz w:val="18"/>
                  <w:szCs w:val="18"/>
                  <w:lang w:val="en-US"/>
                </w:rPr>
                <w:delText>24-Nov-22</w:delText>
              </w:r>
            </w:del>
          </w:p>
        </w:tc>
        <w:tc>
          <w:tcPr>
            <w:tcW w:w="1260" w:type="dxa"/>
            <w:tcBorders>
              <w:top w:val="nil"/>
              <w:left w:val="nil"/>
              <w:bottom w:val="single" w:sz="4" w:space="0" w:color="auto"/>
              <w:right w:val="single" w:sz="4" w:space="0" w:color="auto"/>
            </w:tcBorders>
            <w:shd w:val="clear" w:color="000000" w:fill="FFFFCC"/>
            <w:vAlign w:val="center"/>
            <w:hideMark/>
          </w:tcPr>
          <w:p w14:paraId="269D96B1" w14:textId="77777777" w:rsidR="001175E5" w:rsidRPr="003D4B03" w:rsidRDefault="001175E5" w:rsidP="003A495E">
            <w:pPr>
              <w:jc w:val="center"/>
              <w:rPr>
                <w:del w:id="983" w:author="Bell Canada" w:date="2023-04-21T07:58:00Z"/>
                <w:rFonts w:cs="Arial"/>
                <w:color w:val="000000"/>
                <w:sz w:val="18"/>
                <w:szCs w:val="18"/>
                <w:lang w:val="en-US"/>
              </w:rPr>
            </w:pPr>
            <w:del w:id="984" w:author="Bell Canada" w:date="2023-04-21T07:58:00Z">
              <w:r w:rsidRPr="003D4B03">
                <w:rPr>
                  <w:rFonts w:cs="Arial"/>
                  <w:color w:val="000000"/>
                  <w:sz w:val="18"/>
                  <w:szCs w:val="18"/>
                  <w:lang w:val="en-US"/>
                </w:rPr>
                <w:delText>27-May-23</w:delText>
              </w:r>
            </w:del>
          </w:p>
        </w:tc>
      </w:tr>
      <w:tr w:rsidR="001175E5" w:rsidRPr="003D4B03" w14:paraId="798C4BBB" w14:textId="77777777" w:rsidTr="003A495E">
        <w:trPr>
          <w:cantSplit/>
          <w:trHeight w:val="720"/>
          <w:del w:id="985"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0C0434A" w14:textId="77777777" w:rsidR="001175E5" w:rsidRPr="003D4B03" w:rsidRDefault="001175E5" w:rsidP="003A495E">
            <w:pPr>
              <w:jc w:val="center"/>
              <w:rPr>
                <w:del w:id="986" w:author="Bell Canada" w:date="2023-04-21T07:58:00Z"/>
                <w:rFonts w:cs="Arial"/>
                <w:color w:val="000000"/>
                <w:sz w:val="18"/>
                <w:szCs w:val="18"/>
                <w:lang w:val="en-US"/>
              </w:rPr>
            </w:pPr>
            <w:del w:id="987" w:author="Bell Canada" w:date="2023-04-21T07:58:00Z">
              <w:r w:rsidRPr="003D4B03">
                <w:rPr>
                  <w:rFonts w:cs="Arial"/>
                  <w:color w:val="000000"/>
                  <w:sz w:val="18"/>
                  <w:szCs w:val="18"/>
                  <w:lang w:val="en-US"/>
                </w:rPr>
                <w:delText>70</w:delText>
              </w:r>
            </w:del>
          </w:p>
        </w:tc>
        <w:tc>
          <w:tcPr>
            <w:tcW w:w="4358" w:type="dxa"/>
            <w:tcBorders>
              <w:top w:val="nil"/>
              <w:left w:val="nil"/>
              <w:bottom w:val="single" w:sz="4" w:space="0" w:color="auto"/>
              <w:right w:val="single" w:sz="4" w:space="0" w:color="auto"/>
            </w:tcBorders>
            <w:shd w:val="clear" w:color="auto" w:fill="auto"/>
            <w:vAlign w:val="center"/>
            <w:hideMark/>
          </w:tcPr>
          <w:p w14:paraId="4AE247B9" w14:textId="77777777" w:rsidR="001175E5" w:rsidRPr="003D4B03" w:rsidRDefault="001175E5" w:rsidP="003A495E">
            <w:pPr>
              <w:rPr>
                <w:del w:id="988" w:author="Bell Canada" w:date="2023-04-21T07:58:00Z"/>
                <w:rFonts w:cs="Arial"/>
                <w:color w:val="000000"/>
                <w:sz w:val="18"/>
                <w:szCs w:val="18"/>
                <w:lang w:val="en-US"/>
              </w:rPr>
            </w:pPr>
            <w:del w:id="989" w:author="Bell Canada" w:date="2023-04-21T07:58:00Z">
              <w:r w:rsidRPr="003D4B03">
                <w:rPr>
                  <w:rFonts w:cs="Arial"/>
                  <w:color w:val="000000"/>
                  <w:sz w:val="18"/>
                  <w:szCs w:val="18"/>
                  <w:lang w:val="en-US"/>
                </w:rPr>
                <w:delText>TSPs to submit Network Progress Report #2 to NITF (starts on commencement of Inter-Carrier Testing Period)</w:delText>
              </w:r>
            </w:del>
          </w:p>
        </w:tc>
        <w:tc>
          <w:tcPr>
            <w:tcW w:w="1350" w:type="dxa"/>
            <w:tcBorders>
              <w:top w:val="nil"/>
              <w:left w:val="nil"/>
              <w:bottom w:val="single" w:sz="4" w:space="0" w:color="auto"/>
              <w:right w:val="single" w:sz="4" w:space="0" w:color="auto"/>
            </w:tcBorders>
            <w:shd w:val="clear" w:color="auto" w:fill="auto"/>
            <w:vAlign w:val="center"/>
            <w:hideMark/>
          </w:tcPr>
          <w:p w14:paraId="65E655E0" w14:textId="77777777" w:rsidR="001175E5" w:rsidRPr="003D4B03" w:rsidRDefault="001175E5" w:rsidP="003A495E">
            <w:pPr>
              <w:jc w:val="center"/>
              <w:rPr>
                <w:del w:id="990" w:author="Bell Canada" w:date="2023-04-21T07:58:00Z"/>
                <w:rFonts w:cs="Arial"/>
                <w:color w:val="000000"/>
                <w:sz w:val="18"/>
                <w:szCs w:val="18"/>
                <w:lang w:val="en-US"/>
              </w:rPr>
            </w:pPr>
            <w:del w:id="991"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50797221" w14:textId="77777777" w:rsidR="001175E5" w:rsidRPr="003D4B03" w:rsidRDefault="001175E5" w:rsidP="003A495E">
            <w:pPr>
              <w:jc w:val="center"/>
              <w:rPr>
                <w:del w:id="992" w:author="Bell Canada" w:date="2023-04-21T07:58:00Z"/>
                <w:rFonts w:cs="Arial"/>
                <w:color w:val="000000"/>
                <w:sz w:val="18"/>
                <w:szCs w:val="18"/>
                <w:lang w:val="en-US"/>
              </w:rPr>
            </w:pPr>
            <w:del w:id="993" w:author="Bell Canada" w:date="2023-04-21T07:58:00Z">
              <w:r w:rsidRPr="003D4B03">
                <w:rPr>
                  <w:rFonts w:cs="Arial"/>
                  <w:color w:val="000000"/>
                  <w:sz w:val="18"/>
                  <w:szCs w:val="18"/>
                  <w:lang w:val="en-US"/>
                </w:rPr>
                <w:delText>24-Nov-22</w:delText>
              </w:r>
            </w:del>
          </w:p>
        </w:tc>
        <w:tc>
          <w:tcPr>
            <w:tcW w:w="1260" w:type="dxa"/>
            <w:tcBorders>
              <w:top w:val="nil"/>
              <w:left w:val="nil"/>
              <w:bottom w:val="single" w:sz="4" w:space="0" w:color="auto"/>
              <w:right w:val="single" w:sz="4" w:space="0" w:color="auto"/>
            </w:tcBorders>
            <w:shd w:val="clear" w:color="auto" w:fill="auto"/>
            <w:vAlign w:val="center"/>
            <w:hideMark/>
          </w:tcPr>
          <w:p w14:paraId="5E1C2A36" w14:textId="77777777" w:rsidR="001175E5" w:rsidRPr="003D4B03" w:rsidRDefault="001175E5" w:rsidP="003A495E">
            <w:pPr>
              <w:jc w:val="center"/>
              <w:rPr>
                <w:del w:id="994" w:author="Bell Canada" w:date="2023-04-21T07:58:00Z"/>
                <w:rFonts w:cs="Arial"/>
                <w:color w:val="000000"/>
                <w:sz w:val="18"/>
                <w:szCs w:val="18"/>
                <w:lang w:val="en-US"/>
              </w:rPr>
            </w:pPr>
            <w:del w:id="995" w:author="Bell Canada" w:date="2023-04-21T07:58:00Z">
              <w:r w:rsidRPr="003D4B03">
                <w:rPr>
                  <w:rFonts w:cs="Arial"/>
                  <w:color w:val="000000"/>
                  <w:sz w:val="18"/>
                  <w:szCs w:val="18"/>
                  <w:lang w:val="en-US"/>
                </w:rPr>
                <w:delText>8-Dec-22</w:delText>
              </w:r>
            </w:del>
          </w:p>
        </w:tc>
      </w:tr>
      <w:tr w:rsidR="001175E5" w:rsidRPr="003D4B03" w14:paraId="3FA0FF74" w14:textId="77777777" w:rsidTr="003A495E">
        <w:trPr>
          <w:cantSplit/>
          <w:trHeight w:val="480"/>
          <w:del w:id="996"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6423747" w14:textId="77777777" w:rsidR="001175E5" w:rsidRPr="003D4B03" w:rsidRDefault="001175E5" w:rsidP="003A495E">
            <w:pPr>
              <w:jc w:val="center"/>
              <w:rPr>
                <w:del w:id="997" w:author="Bell Canada" w:date="2023-04-21T07:58:00Z"/>
                <w:rFonts w:cs="Arial"/>
                <w:color w:val="000000"/>
                <w:sz w:val="18"/>
                <w:szCs w:val="18"/>
                <w:lang w:val="en-US"/>
              </w:rPr>
            </w:pPr>
            <w:del w:id="998" w:author="Bell Canada" w:date="2023-04-21T07:58:00Z">
              <w:r w:rsidRPr="003D4B03">
                <w:rPr>
                  <w:rFonts w:cs="Arial"/>
                  <w:color w:val="000000"/>
                  <w:sz w:val="18"/>
                  <w:szCs w:val="18"/>
                  <w:lang w:val="en-US"/>
                </w:rPr>
                <w:delText>71</w:delText>
              </w:r>
            </w:del>
          </w:p>
        </w:tc>
        <w:tc>
          <w:tcPr>
            <w:tcW w:w="4358" w:type="dxa"/>
            <w:tcBorders>
              <w:top w:val="nil"/>
              <w:left w:val="nil"/>
              <w:bottom w:val="single" w:sz="4" w:space="0" w:color="auto"/>
              <w:right w:val="single" w:sz="4" w:space="0" w:color="auto"/>
            </w:tcBorders>
            <w:shd w:val="clear" w:color="auto" w:fill="auto"/>
            <w:vAlign w:val="center"/>
            <w:hideMark/>
          </w:tcPr>
          <w:p w14:paraId="054F5977" w14:textId="77777777" w:rsidR="001175E5" w:rsidRPr="003D4B03" w:rsidRDefault="001175E5" w:rsidP="003A495E">
            <w:pPr>
              <w:rPr>
                <w:del w:id="999" w:author="Bell Canada" w:date="2023-04-21T07:58:00Z"/>
                <w:rFonts w:cs="Arial"/>
                <w:color w:val="000000"/>
                <w:sz w:val="18"/>
                <w:szCs w:val="18"/>
                <w:lang w:val="en-US"/>
              </w:rPr>
            </w:pPr>
            <w:del w:id="1000" w:author="Bell Canada" w:date="2023-04-21T07:58:00Z">
              <w:r w:rsidRPr="003D4B03">
                <w:rPr>
                  <w:rFonts w:cs="Arial"/>
                  <w:color w:val="000000"/>
                  <w:sz w:val="18"/>
                  <w:szCs w:val="18"/>
                  <w:lang w:val="en-US"/>
                </w:rPr>
                <w:delText>NITF develops &amp; submits NITF Progress Report #2 to RPC (linked to TSP reports to NITF)</w:delText>
              </w:r>
            </w:del>
          </w:p>
        </w:tc>
        <w:tc>
          <w:tcPr>
            <w:tcW w:w="1350" w:type="dxa"/>
            <w:tcBorders>
              <w:top w:val="nil"/>
              <w:left w:val="nil"/>
              <w:bottom w:val="single" w:sz="4" w:space="0" w:color="auto"/>
              <w:right w:val="single" w:sz="4" w:space="0" w:color="auto"/>
            </w:tcBorders>
            <w:shd w:val="clear" w:color="auto" w:fill="auto"/>
            <w:vAlign w:val="center"/>
            <w:hideMark/>
          </w:tcPr>
          <w:p w14:paraId="5027E653" w14:textId="77777777" w:rsidR="001175E5" w:rsidRPr="003D4B03" w:rsidRDefault="001175E5" w:rsidP="003A495E">
            <w:pPr>
              <w:jc w:val="center"/>
              <w:rPr>
                <w:del w:id="1001" w:author="Bell Canada" w:date="2023-04-21T07:58:00Z"/>
                <w:rFonts w:cs="Arial"/>
                <w:color w:val="000000"/>
                <w:sz w:val="18"/>
                <w:szCs w:val="18"/>
                <w:lang w:val="en-US"/>
              </w:rPr>
            </w:pPr>
            <w:del w:id="1002" w:author="Bell Canada" w:date="2023-04-21T07:58:00Z">
              <w:r w:rsidRPr="003D4B03">
                <w:rPr>
                  <w:rFonts w:cs="Arial"/>
                  <w:color w:val="000000"/>
                  <w:sz w:val="18"/>
                  <w:szCs w:val="18"/>
                  <w:lang w:val="en-US"/>
                </w:rPr>
                <w:delText>NITF</w:delText>
              </w:r>
            </w:del>
          </w:p>
        </w:tc>
        <w:tc>
          <w:tcPr>
            <w:tcW w:w="1163" w:type="dxa"/>
            <w:tcBorders>
              <w:top w:val="nil"/>
              <w:left w:val="nil"/>
              <w:bottom w:val="single" w:sz="4" w:space="0" w:color="auto"/>
              <w:right w:val="single" w:sz="4" w:space="0" w:color="auto"/>
            </w:tcBorders>
            <w:shd w:val="clear" w:color="auto" w:fill="auto"/>
            <w:vAlign w:val="center"/>
            <w:hideMark/>
          </w:tcPr>
          <w:p w14:paraId="25BBCB8E" w14:textId="77777777" w:rsidR="001175E5" w:rsidRPr="003D4B03" w:rsidRDefault="001175E5" w:rsidP="003A495E">
            <w:pPr>
              <w:jc w:val="center"/>
              <w:rPr>
                <w:del w:id="1003" w:author="Bell Canada" w:date="2023-04-21T07:58:00Z"/>
                <w:rFonts w:cs="Arial"/>
                <w:color w:val="000000"/>
                <w:sz w:val="18"/>
                <w:szCs w:val="18"/>
                <w:lang w:val="en-US"/>
              </w:rPr>
            </w:pPr>
            <w:del w:id="1004" w:author="Bell Canada" w:date="2023-04-21T07:58:00Z">
              <w:r w:rsidRPr="003D4B03">
                <w:rPr>
                  <w:rFonts w:cs="Arial"/>
                  <w:color w:val="000000"/>
                  <w:sz w:val="18"/>
                  <w:szCs w:val="18"/>
                  <w:lang w:val="en-US"/>
                </w:rPr>
                <w:delText>8-Dec-22</w:delText>
              </w:r>
            </w:del>
          </w:p>
        </w:tc>
        <w:tc>
          <w:tcPr>
            <w:tcW w:w="1260" w:type="dxa"/>
            <w:tcBorders>
              <w:top w:val="nil"/>
              <w:left w:val="nil"/>
              <w:bottom w:val="single" w:sz="4" w:space="0" w:color="auto"/>
              <w:right w:val="single" w:sz="4" w:space="0" w:color="auto"/>
            </w:tcBorders>
            <w:shd w:val="clear" w:color="auto" w:fill="auto"/>
            <w:vAlign w:val="center"/>
            <w:hideMark/>
          </w:tcPr>
          <w:p w14:paraId="307CD26A" w14:textId="77777777" w:rsidR="001175E5" w:rsidRPr="003D4B03" w:rsidRDefault="001175E5" w:rsidP="003A495E">
            <w:pPr>
              <w:jc w:val="center"/>
              <w:rPr>
                <w:del w:id="1005" w:author="Bell Canada" w:date="2023-04-21T07:58:00Z"/>
                <w:rFonts w:cs="Arial"/>
                <w:color w:val="000000"/>
                <w:sz w:val="18"/>
                <w:szCs w:val="18"/>
                <w:lang w:val="en-US"/>
              </w:rPr>
            </w:pPr>
            <w:del w:id="1006" w:author="Bell Canada" w:date="2023-04-21T07:58:00Z">
              <w:r w:rsidRPr="003D4B03">
                <w:rPr>
                  <w:rFonts w:cs="Arial"/>
                  <w:color w:val="000000"/>
                  <w:sz w:val="18"/>
                  <w:szCs w:val="18"/>
                  <w:lang w:val="en-US"/>
                </w:rPr>
                <w:delText>22-Dec-22</w:delText>
              </w:r>
            </w:del>
          </w:p>
        </w:tc>
      </w:tr>
      <w:tr w:rsidR="001175E5" w:rsidRPr="003D4B03" w14:paraId="347CE8BA" w14:textId="77777777" w:rsidTr="003A495E">
        <w:trPr>
          <w:cantSplit/>
          <w:trHeight w:val="480"/>
          <w:del w:id="1007"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E74E1E7" w14:textId="77777777" w:rsidR="001175E5" w:rsidRPr="003D4B03" w:rsidRDefault="001175E5" w:rsidP="003A495E">
            <w:pPr>
              <w:jc w:val="center"/>
              <w:rPr>
                <w:del w:id="1008" w:author="Bell Canada" w:date="2023-04-21T07:58:00Z"/>
                <w:rFonts w:cs="Arial"/>
                <w:color w:val="000000"/>
                <w:sz w:val="18"/>
                <w:szCs w:val="18"/>
                <w:lang w:val="en-US"/>
              </w:rPr>
            </w:pPr>
            <w:del w:id="1009" w:author="Bell Canada" w:date="2023-04-21T07:58:00Z">
              <w:r w:rsidRPr="003D4B03">
                <w:rPr>
                  <w:rFonts w:cs="Arial"/>
                  <w:color w:val="000000"/>
                  <w:sz w:val="18"/>
                  <w:szCs w:val="18"/>
                  <w:lang w:val="en-US"/>
                </w:rPr>
                <w:delText>72</w:delText>
              </w:r>
            </w:del>
          </w:p>
        </w:tc>
        <w:tc>
          <w:tcPr>
            <w:tcW w:w="4358" w:type="dxa"/>
            <w:tcBorders>
              <w:top w:val="nil"/>
              <w:left w:val="nil"/>
              <w:bottom w:val="single" w:sz="4" w:space="0" w:color="auto"/>
              <w:right w:val="single" w:sz="4" w:space="0" w:color="auto"/>
            </w:tcBorders>
            <w:shd w:val="clear" w:color="auto" w:fill="auto"/>
            <w:vAlign w:val="center"/>
            <w:hideMark/>
          </w:tcPr>
          <w:p w14:paraId="050B2FD1" w14:textId="77777777" w:rsidR="001175E5" w:rsidRPr="003D4B03" w:rsidRDefault="001175E5" w:rsidP="003A495E">
            <w:pPr>
              <w:rPr>
                <w:del w:id="1010" w:author="Bell Canada" w:date="2023-04-21T07:58:00Z"/>
                <w:rFonts w:cs="Arial"/>
                <w:color w:val="000000"/>
                <w:sz w:val="18"/>
                <w:szCs w:val="18"/>
                <w:lang w:val="en-US"/>
              </w:rPr>
            </w:pPr>
            <w:del w:id="1011" w:author="Bell Canada" w:date="2023-04-21T07:58:00Z">
              <w:r w:rsidRPr="003D4B03">
                <w:rPr>
                  <w:rFonts w:cs="Arial"/>
                  <w:color w:val="000000"/>
                  <w:sz w:val="18"/>
                  <w:szCs w:val="18"/>
                  <w:lang w:val="en-US"/>
                </w:rPr>
                <w:delText>RPC submits NITF Progress Report #2 to CRTC staff (linked to NITF reports)</w:delText>
              </w:r>
            </w:del>
          </w:p>
        </w:tc>
        <w:tc>
          <w:tcPr>
            <w:tcW w:w="1350" w:type="dxa"/>
            <w:tcBorders>
              <w:top w:val="nil"/>
              <w:left w:val="nil"/>
              <w:bottom w:val="single" w:sz="4" w:space="0" w:color="auto"/>
              <w:right w:val="single" w:sz="4" w:space="0" w:color="auto"/>
            </w:tcBorders>
            <w:shd w:val="clear" w:color="auto" w:fill="auto"/>
            <w:vAlign w:val="center"/>
            <w:hideMark/>
          </w:tcPr>
          <w:p w14:paraId="193610B0" w14:textId="77777777" w:rsidR="001175E5" w:rsidRPr="003D4B03" w:rsidRDefault="001175E5" w:rsidP="003A495E">
            <w:pPr>
              <w:jc w:val="center"/>
              <w:rPr>
                <w:del w:id="1012" w:author="Bell Canada" w:date="2023-04-21T07:58:00Z"/>
                <w:rFonts w:cs="Arial"/>
                <w:color w:val="000000"/>
                <w:sz w:val="18"/>
                <w:szCs w:val="18"/>
                <w:lang w:val="en-US"/>
              </w:rPr>
            </w:pPr>
            <w:del w:id="1013"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auto" w:fill="auto"/>
            <w:vAlign w:val="center"/>
            <w:hideMark/>
          </w:tcPr>
          <w:p w14:paraId="4A2AE669" w14:textId="77777777" w:rsidR="001175E5" w:rsidRPr="003D4B03" w:rsidRDefault="001175E5" w:rsidP="003A495E">
            <w:pPr>
              <w:jc w:val="center"/>
              <w:rPr>
                <w:del w:id="1014" w:author="Bell Canada" w:date="2023-04-21T07:58:00Z"/>
                <w:rFonts w:cs="Arial"/>
                <w:color w:val="000000"/>
                <w:sz w:val="18"/>
                <w:szCs w:val="18"/>
                <w:lang w:val="en-US"/>
              </w:rPr>
            </w:pPr>
            <w:del w:id="1015" w:author="Bell Canada" w:date="2023-04-21T07:58:00Z">
              <w:r w:rsidRPr="003D4B03">
                <w:rPr>
                  <w:rFonts w:cs="Arial"/>
                  <w:color w:val="000000"/>
                  <w:sz w:val="18"/>
                  <w:szCs w:val="18"/>
                  <w:lang w:val="en-US"/>
                </w:rPr>
                <w:delText>22-Dec-22</w:delText>
              </w:r>
            </w:del>
          </w:p>
        </w:tc>
        <w:tc>
          <w:tcPr>
            <w:tcW w:w="1260" w:type="dxa"/>
            <w:tcBorders>
              <w:top w:val="nil"/>
              <w:left w:val="nil"/>
              <w:bottom w:val="single" w:sz="4" w:space="0" w:color="auto"/>
              <w:right w:val="single" w:sz="4" w:space="0" w:color="auto"/>
            </w:tcBorders>
            <w:shd w:val="clear" w:color="auto" w:fill="auto"/>
            <w:vAlign w:val="center"/>
            <w:hideMark/>
          </w:tcPr>
          <w:p w14:paraId="6AD62601" w14:textId="77777777" w:rsidR="001175E5" w:rsidRPr="003D4B03" w:rsidRDefault="001175E5" w:rsidP="003A495E">
            <w:pPr>
              <w:jc w:val="center"/>
              <w:rPr>
                <w:del w:id="1016" w:author="Bell Canada" w:date="2023-04-21T07:58:00Z"/>
                <w:rFonts w:cs="Arial"/>
                <w:color w:val="000000"/>
                <w:sz w:val="18"/>
                <w:szCs w:val="18"/>
                <w:lang w:val="en-US"/>
              </w:rPr>
            </w:pPr>
            <w:del w:id="1017" w:author="Bell Canada" w:date="2023-04-21T07:58:00Z">
              <w:r w:rsidRPr="003D4B03">
                <w:rPr>
                  <w:rFonts w:cs="Arial"/>
                  <w:color w:val="000000"/>
                  <w:sz w:val="18"/>
                  <w:szCs w:val="18"/>
                  <w:lang w:val="en-US"/>
                </w:rPr>
                <w:delText>12-Jan-23</w:delText>
              </w:r>
            </w:del>
          </w:p>
        </w:tc>
      </w:tr>
      <w:tr w:rsidR="001175E5" w:rsidRPr="003D4B03" w14:paraId="3FA964E9" w14:textId="77777777" w:rsidTr="003A495E">
        <w:trPr>
          <w:cantSplit/>
          <w:trHeight w:val="720"/>
          <w:del w:id="1018"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6F904DB" w14:textId="77777777" w:rsidR="001175E5" w:rsidRPr="003D4B03" w:rsidRDefault="001175E5" w:rsidP="003A495E">
            <w:pPr>
              <w:jc w:val="center"/>
              <w:rPr>
                <w:del w:id="1019" w:author="Bell Canada" w:date="2023-04-21T07:58:00Z"/>
                <w:rFonts w:cs="Arial"/>
                <w:color w:val="000000"/>
                <w:sz w:val="18"/>
                <w:szCs w:val="18"/>
                <w:lang w:val="en-US"/>
              </w:rPr>
            </w:pPr>
            <w:del w:id="1020" w:author="Bell Canada" w:date="2023-04-21T07:58:00Z">
              <w:r w:rsidRPr="003D4B03">
                <w:rPr>
                  <w:rFonts w:cs="Arial"/>
                  <w:color w:val="000000"/>
                  <w:sz w:val="18"/>
                  <w:szCs w:val="18"/>
                  <w:lang w:val="en-US"/>
                </w:rPr>
                <w:delText>73</w:delText>
              </w:r>
            </w:del>
          </w:p>
        </w:tc>
        <w:tc>
          <w:tcPr>
            <w:tcW w:w="4358" w:type="dxa"/>
            <w:tcBorders>
              <w:top w:val="nil"/>
              <w:left w:val="nil"/>
              <w:bottom w:val="single" w:sz="4" w:space="0" w:color="auto"/>
              <w:right w:val="single" w:sz="4" w:space="0" w:color="auto"/>
            </w:tcBorders>
            <w:shd w:val="clear" w:color="auto" w:fill="auto"/>
            <w:vAlign w:val="center"/>
            <w:hideMark/>
          </w:tcPr>
          <w:p w14:paraId="0A3C24DF" w14:textId="77777777" w:rsidR="001175E5" w:rsidRPr="003D4B03" w:rsidRDefault="001175E5" w:rsidP="003A495E">
            <w:pPr>
              <w:rPr>
                <w:del w:id="1021" w:author="Bell Canada" w:date="2023-04-21T07:58:00Z"/>
                <w:rFonts w:cs="Arial"/>
                <w:color w:val="000000"/>
                <w:sz w:val="18"/>
                <w:szCs w:val="18"/>
                <w:lang w:val="en-US"/>
              </w:rPr>
            </w:pPr>
            <w:del w:id="1022" w:author="Bell Canada" w:date="2023-04-21T07:58:00Z">
              <w:r w:rsidRPr="003D4B03">
                <w:rPr>
                  <w:rFonts w:cs="Arial"/>
                  <w:color w:val="000000"/>
                  <w:sz w:val="18"/>
                  <w:szCs w:val="18"/>
                  <w:lang w:val="en-US"/>
                </w:rPr>
                <w:delText>Phase-in of 7- to 10-Digit Dialling Transition Period announcements (starts about 3 months prior to Relief Date and occurs over 1 week)</w:delText>
              </w:r>
            </w:del>
          </w:p>
        </w:tc>
        <w:tc>
          <w:tcPr>
            <w:tcW w:w="1350" w:type="dxa"/>
            <w:tcBorders>
              <w:top w:val="nil"/>
              <w:left w:val="nil"/>
              <w:bottom w:val="single" w:sz="4" w:space="0" w:color="auto"/>
              <w:right w:val="single" w:sz="4" w:space="0" w:color="auto"/>
            </w:tcBorders>
            <w:shd w:val="clear" w:color="auto" w:fill="auto"/>
            <w:vAlign w:val="center"/>
            <w:hideMark/>
          </w:tcPr>
          <w:p w14:paraId="405F3449" w14:textId="77777777" w:rsidR="001175E5" w:rsidRPr="003D4B03" w:rsidRDefault="001175E5" w:rsidP="003A495E">
            <w:pPr>
              <w:jc w:val="center"/>
              <w:rPr>
                <w:del w:id="1023" w:author="Bell Canada" w:date="2023-04-21T07:58:00Z"/>
                <w:rFonts w:cs="Arial"/>
                <w:color w:val="000000"/>
                <w:sz w:val="18"/>
                <w:szCs w:val="18"/>
                <w:lang w:val="en-US"/>
              </w:rPr>
            </w:pPr>
            <w:del w:id="1024"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1F65B3FB" w14:textId="77777777" w:rsidR="001175E5" w:rsidRPr="003D4B03" w:rsidRDefault="001175E5" w:rsidP="003A495E">
            <w:pPr>
              <w:jc w:val="center"/>
              <w:rPr>
                <w:del w:id="1025" w:author="Bell Canada" w:date="2023-04-21T07:58:00Z"/>
                <w:rFonts w:cs="Arial"/>
                <w:color w:val="000000"/>
                <w:sz w:val="18"/>
                <w:szCs w:val="18"/>
                <w:lang w:val="en-US"/>
              </w:rPr>
            </w:pPr>
            <w:del w:id="1026" w:author="Bell Canada" w:date="2023-04-21T07:58:00Z">
              <w:r w:rsidRPr="003D4B03">
                <w:rPr>
                  <w:rFonts w:cs="Arial"/>
                  <w:color w:val="000000"/>
                  <w:sz w:val="18"/>
                  <w:szCs w:val="18"/>
                  <w:lang w:val="en-US"/>
                </w:rPr>
                <w:delText>17-Feb-23</w:delText>
              </w:r>
            </w:del>
          </w:p>
        </w:tc>
        <w:tc>
          <w:tcPr>
            <w:tcW w:w="1260" w:type="dxa"/>
            <w:tcBorders>
              <w:top w:val="nil"/>
              <w:left w:val="nil"/>
              <w:bottom w:val="single" w:sz="4" w:space="0" w:color="auto"/>
              <w:right w:val="single" w:sz="4" w:space="0" w:color="auto"/>
            </w:tcBorders>
            <w:shd w:val="clear" w:color="auto" w:fill="auto"/>
            <w:vAlign w:val="center"/>
            <w:hideMark/>
          </w:tcPr>
          <w:p w14:paraId="1BB66766" w14:textId="77777777" w:rsidR="001175E5" w:rsidRPr="003D4B03" w:rsidRDefault="001175E5" w:rsidP="003A495E">
            <w:pPr>
              <w:jc w:val="center"/>
              <w:rPr>
                <w:del w:id="1027" w:author="Bell Canada" w:date="2023-04-21T07:58:00Z"/>
                <w:rFonts w:cs="Arial"/>
                <w:color w:val="000000"/>
                <w:sz w:val="18"/>
                <w:szCs w:val="18"/>
                <w:lang w:val="en-US"/>
              </w:rPr>
            </w:pPr>
            <w:del w:id="1028" w:author="Bell Canada" w:date="2023-04-21T07:58:00Z">
              <w:r w:rsidRPr="003D4B03">
                <w:rPr>
                  <w:rFonts w:cs="Arial"/>
                  <w:color w:val="000000"/>
                  <w:sz w:val="18"/>
                  <w:szCs w:val="18"/>
                  <w:lang w:val="en-US"/>
                </w:rPr>
                <w:delText>24-Feb-23</w:delText>
              </w:r>
            </w:del>
          </w:p>
        </w:tc>
      </w:tr>
      <w:tr w:rsidR="001175E5" w:rsidRPr="003D4B03" w14:paraId="5D4E5F1F" w14:textId="77777777" w:rsidTr="003A495E">
        <w:trPr>
          <w:cantSplit/>
          <w:trHeight w:val="480"/>
          <w:del w:id="1029"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091029A" w14:textId="77777777" w:rsidR="001175E5" w:rsidRPr="003D4B03" w:rsidRDefault="001175E5" w:rsidP="003A495E">
            <w:pPr>
              <w:jc w:val="center"/>
              <w:rPr>
                <w:del w:id="1030" w:author="Bell Canada" w:date="2023-04-21T07:58:00Z"/>
                <w:rFonts w:cs="Arial"/>
                <w:color w:val="000000"/>
                <w:sz w:val="18"/>
                <w:szCs w:val="18"/>
                <w:lang w:val="en-US"/>
              </w:rPr>
            </w:pPr>
            <w:del w:id="1031" w:author="Bell Canada" w:date="2023-04-21T07:58:00Z">
              <w:r w:rsidRPr="003D4B03">
                <w:rPr>
                  <w:rFonts w:cs="Arial"/>
                  <w:color w:val="000000"/>
                  <w:sz w:val="18"/>
                  <w:szCs w:val="18"/>
                  <w:lang w:val="en-US"/>
                </w:rPr>
                <w:delText>74</w:delText>
              </w:r>
            </w:del>
          </w:p>
        </w:tc>
        <w:tc>
          <w:tcPr>
            <w:tcW w:w="4358" w:type="dxa"/>
            <w:tcBorders>
              <w:top w:val="nil"/>
              <w:left w:val="nil"/>
              <w:bottom w:val="single" w:sz="4" w:space="0" w:color="auto"/>
              <w:right w:val="single" w:sz="4" w:space="0" w:color="auto"/>
            </w:tcBorders>
            <w:shd w:val="clear" w:color="auto" w:fill="auto"/>
            <w:vAlign w:val="center"/>
            <w:hideMark/>
          </w:tcPr>
          <w:p w14:paraId="361DC47C" w14:textId="77777777" w:rsidR="001175E5" w:rsidRPr="003D4B03" w:rsidRDefault="001175E5" w:rsidP="003A495E">
            <w:pPr>
              <w:rPr>
                <w:del w:id="1032" w:author="Bell Canada" w:date="2023-04-21T07:58:00Z"/>
                <w:rFonts w:cs="Arial"/>
                <w:color w:val="000000"/>
                <w:sz w:val="18"/>
                <w:szCs w:val="18"/>
                <w:lang w:val="en-US"/>
              </w:rPr>
            </w:pPr>
            <w:del w:id="1033" w:author="Bell Canada" w:date="2023-04-21T07:58:00Z">
              <w:r w:rsidRPr="003D4B03">
                <w:rPr>
                  <w:rFonts w:cs="Arial"/>
                  <w:color w:val="000000"/>
                  <w:sz w:val="18"/>
                  <w:szCs w:val="18"/>
                  <w:lang w:val="en-US"/>
                </w:rPr>
                <w:delText xml:space="preserve">TSPs to submit Progress Report #3 to CATF &amp; NITF </w:delText>
              </w:r>
            </w:del>
          </w:p>
        </w:tc>
        <w:tc>
          <w:tcPr>
            <w:tcW w:w="1350" w:type="dxa"/>
            <w:tcBorders>
              <w:top w:val="nil"/>
              <w:left w:val="nil"/>
              <w:bottom w:val="single" w:sz="4" w:space="0" w:color="auto"/>
              <w:right w:val="single" w:sz="4" w:space="0" w:color="auto"/>
            </w:tcBorders>
            <w:shd w:val="clear" w:color="auto" w:fill="auto"/>
            <w:vAlign w:val="center"/>
            <w:hideMark/>
          </w:tcPr>
          <w:p w14:paraId="2F078A29" w14:textId="77777777" w:rsidR="001175E5" w:rsidRPr="003D4B03" w:rsidRDefault="001175E5" w:rsidP="003A495E">
            <w:pPr>
              <w:jc w:val="center"/>
              <w:rPr>
                <w:del w:id="1034" w:author="Bell Canada" w:date="2023-04-21T07:58:00Z"/>
                <w:rFonts w:cs="Arial"/>
                <w:color w:val="000000"/>
                <w:sz w:val="18"/>
                <w:szCs w:val="18"/>
                <w:lang w:val="en-US"/>
              </w:rPr>
            </w:pPr>
            <w:del w:id="1035"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4F4C1AD0" w14:textId="77777777" w:rsidR="001175E5" w:rsidRPr="003D4B03" w:rsidRDefault="001175E5" w:rsidP="003A495E">
            <w:pPr>
              <w:jc w:val="center"/>
              <w:rPr>
                <w:del w:id="1036" w:author="Bell Canada" w:date="2023-04-21T07:58:00Z"/>
                <w:rFonts w:cs="Arial"/>
                <w:color w:val="000000"/>
                <w:sz w:val="18"/>
                <w:szCs w:val="18"/>
                <w:lang w:val="en-US"/>
              </w:rPr>
            </w:pPr>
            <w:del w:id="1037" w:author="Bell Canada" w:date="2023-04-21T07:58:00Z">
              <w:r w:rsidRPr="003D4B03">
                <w:rPr>
                  <w:rFonts w:cs="Arial"/>
                  <w:color w:val="000000"/>
                  <w:sz w:val="18"/>
                  <w:szCs w:val="18"/>
                  <w:lang w:val="en-US"/>
                </w:rPr>
                <w:delText>24-Feb-23</w:delText>
              </w:r>
            </w:del>
          </w:p>
        </w:tc>
        <w:tc>
          <w:tcPr>
            <w:tcW w:w="1260" w:type="dxa"/>
            <w:tcBorders>
              <w:top w:val="nil"/>
              <w:left w:val="nil"/>
              <w:bottom w:val="single" w:sz="4" w:space="0" w:color="auto"/>
              <w:right w:val="single" w:sz="4" w:space="0" w:color="auto"/>
            </w:tcBorders>
            <w:shd w:val="clear" w:color="auto" w:fill="auto"/>
            <w:vAlign w:val="center"/>
            <w:hideMark/>
          </w:tcPr>
          <w:p w14:paraId="35AD8830" w14:textId="77777777" w:rsidR="001175E5" w:rsidRPr="003D4B03" w:rsidRDefault="001175E5" w:rsidP="003A495E">
            <w:pPr>
              <w:jc w:val="center"/>
              <w:rPr>
                <w:del w:id="1038" w:author="Bell Canada" w:date="2023-04-21T07:58:00Z"/>
                <w:rFonts w:cs="Arial"/>
                <w:color w:val="000000"/>
                <w:sz w:val="18"/>
                <w:szCs w:val="18"/>
                <w:lang w:val="en-US"/>
              </w:rPr>
            </w:pPr>
            <w:del w:id="1039" w:author="Bell Canada" w:date="2023-04-21T07:58:00Z">
              <w:r w:rsidRPr="003D4B03">
                <w:rPr>
                  <w:rFonts w:cs="Arial"/>
                  <w:color w:val="000000"/>
                  <w:sz w:val="18"/>
                  <w:szCs w:val="18"/>
                  <w:lang w:val="en-US"/>
                </w:rPr>
                <w:delText>10-Mar-23</w:delText>
              </w:r>
            </w:del>
          </w:p>
        </w:tc>
      </w:tr>
      <w:tr w:rsidR="001175E5" w:rsidRPr="003D4B03" w14:paraId="293B10A2" w14:textId="77777777" w:rsidTr="003A495E">
        <w:trPr>
          <w:cantSplit/>
          <w:trHeight w:val="480"/>
          <w:del w:id="1040"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2A3FF41" w14:textId="77777777" w:rsidR="001175E5" w:rsidRPr="003D4B03" w:rsidRDefault="001175E5" w:rsidP="003A495E">
            <w:pPr>
              <w:jc w:val="center"/>
              <w:rPr>
                <w:del w:id="1041" w:author="Bell Canada" w:date="2023-04-21T07:58:00Z"/>
                <w:rFonts w:cs="Arial"/>
                <w:color w:val="000000"/>
                <w:sz w:val="18"/>
                <w:szCs w:val="18"/>
                <w:lang w:val="en-US"/>
              </w:rPr>
            </w:pPr>
            <w:del w:id="1042" w:author="Bell Canada" w:date="2023-04-21T07:58:00Z">
              <w:r w:rsidRPr="003D4B03">
                <w:rPr>
                  <w:rFonts w:cs="Arial"/>
                  <w:color w:val="000000"/>
                  <w:sz w:val="18"/>
                  <w:szCs w:val="18"/>
                  <w:lang w:val="en-US"/>
                </w:rPr>
                <w:delText>75</w:delText>
              </w:r>
            </w:del>
          </w:p>
        </w:tc>
        <w:tc>
          <w:tcPr>
            <w:tcW w:w="4358" w:type="dxa"/>
            <w:tcBorders>
              <w:top w:val="nil"/>
              <w:left w:val="nil"/>
              <w:bottom w:val="single" w:sz="4" w:space="0" w:color="auto"/>
              <w:right w:val="single" w:sz="4" w:space="0" w:color="auto"/>
            </w:tcBorders>
            <w:shd w:val="clear" w:color="auto" w:fill="auto"/>
            <w:vAlign w:val="center"/>
            <w:hideMark/>
          </w:tcPr>
          <w:p w14:paraId="08843609" w14:textId="77777777" w:rsidR="001175E5" w:rsidRPr="003D4B03" w:rsidRDefault="001175E5" w:rsidP="003A495E">
            <w:pPr>
              <w:rPr>
                <w:del w:id="1043" w:author="Bell Canada" w:date="2023-04-21T07:58:00Z"/>
                <w:rFonts w:cs="Arial"/>
                <w:color w:val="000000"/>
                <w:sz w:val="18"/>
                <w:szCs w:val="18"/>
                <w:lang w:val="en-US"/>
              </w:rPr>
            </w:pPr>
            <w:del w:id="1044" w:author="Bell Canada" w:date="2023-04-21T07:58:00Z">
              <w:r w:rsidRPr="003D4B03">
                <w:rPr>
                  <w:rFonts w:cs="Arial"/>
                  <w:color w:val="000000"/>
                  <w:sz w:val="18"/>
                  <w:szCs w:val="18"/>
                  <w:lang w:val="en-US"/>
                </w:rPr>
                <w:delText>CATF &amp; NITF develop &amp; submit  Progress Report #3 to RPC (linked to TSP reports to CATF &amp; NITF)</w:delText>
              </w:r>
            </w:del>
          </w:p>
        </w:tc>
        <w:tc>
          <w:tcPr>
            <w:tcW w:w="1350" w:type="dxa"/>
            <w:tcBorders>
              <w:top w:val="nil"/>
              <w:left w:val="nil"/>
              <w:bottom w:val="single" w:sz="4" w:space="0" w:color="auto"/>
              <w:right w:val="single" w:sz="4" w:space="0" w:color="auto"/>
            </w:tcBorders>
            <w:shd w:val="clear" w:color="auto" w:fill="auto"/>
            <w:vAlign w:val="center"/>
            <w:hideMark/>
          </w:tcPr>
          <w:p w14:paraId="5319AD71" w14:textId="77777777" w:rsidR="001175E5" w:rsidRPr="003D4B03" w:rsidRDefault="001175E5" w:rsidP="003A495E">
            <w:pPr>
              <w:jc w:val="center"/>
              <w:rPr>
                <w:del w:id="1045" w:author="Bell Canada" w:date="2023-04-21T07:58:00Z"/>
                <w:rFonts w:cs="Arial"/>
                <w:color w:val="000000"/>
                <w:sz w:val="18"/>
                <w:szCs w:val="18"/>
                <w:lang w:val="en-US"/>
              </w:rPr>
            </w:pPr>
            <w:del w:id="1046" w:author="Bell Canada" w:date="2023-04-21T07:58:00Z">
              <w:r w:rsidRPr="003D4B03">
                <w:rPr>
                  <w:rFonts w:cs="Arial"/>
                  <w:color w:val="000000"/>
                  <w:sz w:val="18"/>
                  <w:szCs w:val="18"/>
                  <w:lang w:val="en-US"/>
                </w:rPr>
                <w:delText>CATF &amp; NITF</w:delText>
              </w:r>
            </w:del>
          </w:p>
        </w:tc>
        <w:tc>
          <w:tcPr>
            <w:tcW w:w="1163" w:type="dxa"/>
            <w:tcBorders>
              <w:top w:val="nil"/>
              <w:left w:val="nil"/>
              <w:bottom w:val="single" w:sz="4" w:space="0" w:color="auto"/>
              <w:right w:val="single" w:sz="4" w:space="0" w:color="auto"/>
            </w:tcBorders>
            <w:shd w:val="clear" w:color="auto" w:fill="auto"/>
            <w:vAlign w:val="center"/>
            <w:hideMark/>
          </w:tcPr>
          <w:p w14:paraId="1B1FAE68" w14:textId="77777777" w:rsidR="001175E5" w:rsidRPr="003D4B03" w:rsidRDefault="001175E5" w:rsidP="003A495E">
            <w:pPr>
              <w:jc w:val="center"/>
              <w:rPr>
                <w:del w:id="1047" w:author="Bell Canada" w:date="2023-04-21T07:58:00Z"/>
                <w:rFonts w:cs="Arial"/>
                <w:color w:val="000000"/>
                <w:sz w:val="18"/>
                <w:szCs w:val="18"/>
                <w:lang w:val="en-US"/>
              </w:rPr>
            </w:pPr>
            <w:del w:id="1048" w:author="Bell Canada" w:date="2023-04-21T07:58:00Z">
              <w:r w:rsidRPr="003D4B03">
                <w:rPr>
                  <w:rFonts w:cs="Arial"/>
                  <w:color w:val="000000"/>
                  <w:sz w:val="18"/>
                  <w:szCs w:val="18"/>
                  <w:lang w:val="en-US"/>
                </w:rPr>
                <w:delText>10-Mar-23</w:delText>
              </w:r>
            </w:del>
          </w:p>
        </w:tc>
        <w:tc>
          <w:tcPr>
            <w:tcW w:w="1260" w:type="dxa"/>
            <w:tcBorders>
              <w:top w:val="nil"/>
              <w:left w:val="nil"/>
              <w:bottom w:val="single" w:sz="4" w:space="0" w:color="auto"/>
              <w:right w:val="single" w:sz="4" w:space="0" w:color="auto"/>
            </w:tcBorders>
            <w:shd w:val="clear" w:color="auto" w:fill="auto"/>
            <w:vAlign w:val="center"/>
            <w:hideMark/>
          </w:tcPr>
          <w:p w14:paraId="297283E7" w14:textId="77777777" w:rsidR="001175E5" w:rsidRPr="003D4B03" w:rsidRDefault="001175E5" w:rsidP="003A495E">
            <w:pPr>
              <w:jc w:val="center"/>
              <w:rPr>
                <w:del w:id="1049" w:author="Bell Canada" w:date="2023-04-21T07:58:00Z"/>
                <w:rFonts w:cs="Arial"/>
                <w:color w:val="000000"/>
                <w:sz w:val="18"/>
                <w:szCs w:val="18"/>
                <w:lang w:val="en-US"/>
              </w:rPr>
            </w:pPr>
            <w:del w:id="1050" w:author="Bell Canada" w:date="2023-04-21T07:58:00Z">
              <w:r w:rsidRPr="003D4B03">
                <w:rPr>
                  <w:rFonts w:cs="Arial"/>
                  <w:color w:val="000000"/>
                  <w:sz w:val="18"/>
                  <w:szCs w:val="18"/>
                  <w:lang w:val="en-US"/>
                </w:rPr>
                <w:delText>24-Mar-23</w:delText>
              </w:r>
            </w:del>
          </w:p>
        </w:tc>
      </w:tr>
      <w:tr w:rsidR="001175E5" w:rsidRPr="003D4B03" w14:paraId="7665DD0D" w14:textId="77777777" w:rsidTr="003A495E">
        <w:trPr>
          <w:cantSplit/>
          <w:trHeight w:val="480"/>
          <w:del w:id="1051"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9F9D6EA" w14:textId="77777777" w:rsidR="001175E5" w:rsidRPr="003D4B03" w:rsidRDefault="001175E5" w:rsidP="003A495E">
            <w:pPr>
              <w:jc w:val="center"/>
              <w:rPr>
                <w:del w:id="1052" w:author="Bell Canada" w:date="2023-04-21T07:58:00Z"/>
                <w:rFonts w:cs="Arial"/>
                <w:color w:val="000000"/>
                <w:sz w:val="18"/>
                <w:szCs w:val="18"/>
                <w:lang w:val="en-US"/>
              </w:rPr>
            </w:pPr>
            <w:del w:id="1053" w:author="Bell Canada" w:date="2023-04-21T07:58:00Z">
              <w:r w:rsidRPr="003D4B03">
                <w:rPr>
                  <w:rFonts w:cs="Arial"/>
                  <w:color w:val="000000"/>
                  <w:sz w:val="18"/>
                  <w:szCs w:val="18"/>
                  <w:lang w:val="en-US"/>
                </w:rPr>
                <w:delText>76</w:delText>
              </w:r>
            </w:del>
          </w:p>
        </w:tc>
        <w:tc>
          <w:tcPr>
            <w:tcW w:w="4358" w:type="dxa"/>
            <w:tcBorders>
              <w:top w:val="nil"/>
              <w:left w:val="nil"/>
              <w:bottom w:val="single" w:sz="4" w:space="0" w:color="auto"/>
              <w:right w:val="single" w:sz="4" w:space="0" w:color="auto"/>
            </w:tcBorders>
            <w:shd w:val="clear" w:color="auto" w:fill="auto"/>
            <w:vAlign w:val="center"/>
            <w:hideMark/>
          </w:tcPr>
          <w:p w14:paraId="60B6B476" w14:textId="77777777" w:rsidR="001175E5" w:rsidRPr="003D4B03" w:rsidRDefault="001175E5" w:rsidP="003A495E">
            <w:pPr>
              <w:rPr>
                <w:del w:id="1054" w:author="Bell Canada" w:date="2023-04-21T07:58:00Z"/>
                <w:rFonts w:cs="Arial"/>
                <w:color w:val="000000"/>
                <w:sz w:val="18"/>
                <w:szCs w:val="18"/>
                <w:lang w:val="en-US"/>
              </w:rPr>
            </w:pPr>
            <w:del w:id="1055" w:author="Bell Canada" w:date="2023-04-21T07:58:00Z">
              <w:r w:rsidRPr="003D4B03">
                <w:rPr>
                  <w:rFonts w:cs="Arial"/>
                  <w:color w:val="000000"/>
                  <w:sz w:val="18"/>
                  <w:szCs w:val="18"/>
                  <w:lang w:val="en-US"/>
                </w:rPr>
                <w:delText>RPC submits Progress Report #3 to CRTC staff (linked to NITF reports)</w:delText>
              </w:r>
            </w:del>
          </w:p>
        </w:tc>
        <w:tc>
          <w:tcPr>
            <w:tcW w:w="1350" w:type="dxa"/>
            <w:tcBorders>
              <w:top w:val="nil"/>
              <w:left w:val="nil"/>
              <w:bottom w:val="single" w:sz="4" w:space="0" w:color="auto"/>
              <w:right w:val="single" w:sz="4" w:space="0" w:color="auto"/>
            </w:tcBorders>
            <w:shd w:val="clear" w:color="auto" w:fill="auto"/>
            <w:vAlign w:val="center"/>
            <w:hideMark/>
          </w:tcPr>
          <w:p w14:paraId="5C35EA75" w14:textId="77777777" w:rsidR="001175E5" w:rsidRPr="003D4B03" w:rsidRDefault="001175E5" w:rsidP="003A495E">
            <w:pPr>
              <w:jc w:val="center"/>
              <w:rPr>
                <w:del w:id="1056" w:author="Bell Canada" w:date="2023-04-21T07:58:00Z"/>
                <w:rFonts w:cs="Arial"/>
                <w:color w:val="000000"/>
                <w:sz w:val="18"/>
                <w:szCs w:val="18"/>
                <w:lang w:val="en-US"/>
              </w:rPr>
            </w:pPr>
            <w:del w:id="1057"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auto" w:fill="auto"/>
            <w:vAlign w:val="center"/>
            <w:hideMark/>
          </w:tcPr>
          <w:p w14:paraId="1B70714F" w14:textId="77777777" w:rsidR="001175E5" w:rsidRPr="003D4B03" w:rsidRDefault="001175E5" w:rsidP="003A495E">
            <w:pPr>
              <w:jc w:val="center"/>
              <w:rPr>
                <w:del w:id="1058" w:author="Bell Canada" w:date="2023-04-21T07:58:00Z"/>
                <w:rFonts w:cs="Arial"/>
                <w:color w:val="000000"/>
                <w:sz w:val="18"/>
                <w:szCs w:val="18"/>
                <w:lang w:val="en-US"/>
              </w:rPr>
            </w:pPr>
            <w:del w:id="1059" w:author="Bell Canada" w:date="2023-04-21T07:58:00Z">
              <w:r w:rsidRPr="003D4B03">
                <w:rPr>
                  <w:rFonts w:cs="Arial"/>
                  <w:color w:val="000000"/>
                  <w:sz w:val="18"/>
                  <w:szCs w:val="18"/>
                  <w:lang w:val="en-US"/>
                </w:rPr>
                <w:delText>24-Mar-23</w:delText>
              </w:r>
            </w:del>
          </w:p>
        </w:tc>
        <w:tc>
          <w:tcPr>
            <w:tcW w:w="1260" w:type="dxa"/>
            <w:tcBorders>
              <w:top w:val="nil"/>
              <w:left w:val="nil"/>
              <w:bottom w:val="single" w:sz="4" w:space="0" w:color="auto"/>
              <w:right w:val="single" w:sz="4" w:space="0" w:color="auto"/>
            </w:tcBorders>
            <w:shd w:val="clear" w:color="auto" w:fill="auto"/>
            <w:vAlign w:val="center"/>
            <w:hideMark/>
          </w:tcPr>
          <w:p w14:paraId="43B79F44" w14:textId="77777777" w:rsidR="001175E5" w:rsidRPr="003D4B03" w:rsidRDefault="001175E5" w:rsidP="003A495E">
            <w:pPr>
              <w:jc w:val="center"/>
              <w:rPr>
                <w:del w:id="1060" w:author="Bell Canada" w:date="2023-04-21T07:58:00Z"/>
                <w:rFonts w:cs="Arial"/>
                <w:color w:val="000000"/>
                <w:sz w:val="18"/>
                <w:szCs w:val="18"/>
                <w:lang w:val="en-US"/>
              </w:rPr>
            </w:pPr>
            <w:del w:id="1061" w:author="Bell Canada" w:date="2023-04-21T07:58:00Z">
              <w:r w:rsidRPr="003D4B03">
                <w:rPr>
                  <w:rFonts w:cs="Arial"/>
                  <w:color w:val="000000"/>
                  <w:sz w:val="18"/>
                  <w:szCs w:val="18"/>
                  <w:lang w:val="en-US"/>
                </w:rPr>
                <w:delText>7-Apr-23</w:delText>
              </w:r>
            </w:del>
          </w:p>
        </w:tc>
      </w:tr>
      <w:tr w:rsidR="001175E5" w:rsidRPr="003D4B03" w14:paraId="0C64422A" w14:textId="77777777" w:rsidTr="003A495E">
        <w:trPr>
          <w:cantSplit/>
          <w:trHeight w:val="960"/>
          <w:del w:id="1062"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CDE2466" w14:textId="77777777" w:rsidR="001175E5" w:rsidRPr="003D4B03" w:rsidRDefault="001175E5" w:rsidP="003A495E">
            <w:pPr>
              <w:jc w:val="center"/>
              <w:rPr>
                <w:del w:id="1063" w:author="Bell Canada" w:date="2023-04-21T07:58:00Z"/>
                <w:rFonts w:cs="Arial"/>
                <w:color w:val="000000"/>
                <w:sz w:val="18"/>
                <w:szCs w:val="18"/>
                <w:lang w:val="en-US"/>
              </w:rPr>
            </w:pPr>
            <w:del w:id="1064" w:author="Bell Canada" w:date="2023-04-21T07:58:00Z">
              <w:r w:rsidRPr="003D4B03">
                <w:rPr>
                  <w:rFonts w:cs="Arial"/>
                  <w:color w:val="000000"/>
                  <w:sz w:val="18"/>
                  <w:szCs w:val="18"/>
                  <w:lang w:val="en-US"/>
                </w:rPr>
                <w:delText>77</w:delText>
              </w:r>
            </w:del>
          </w:p>
        </w:tc>
        <w:tc>
          <w:tcPr>
            <w:tcW w:w="4358" w:type="dxa"/>
            <w:tcBorders>
              <w:top w:val="nil"/>
              <w:left w:val="nil"/>
              <w:bottom w:val="single" w:sz="4" w:space="0" w:color="auto"/>
              <w:right w:val="single" w:sz="4" w:space="0" w:color="auto"/>
            </w:tcBorders>
            <w:shd w:val="clear" w:color="auto" w:fill="auto"/>
            <w:vAlign w:val="center"/>
            <w:hideMark/>
          </w:tcPr>
          <w:p w14:paraId="31272D74" w14:textId="77777777" w:rsidR="001175E5" w:rsidRPr="003D4B03" w:rsidRDefault="001175E5" w:rsidP="003A495E">
            <w:pPr>
              <w:rPr>
                <w:del w:id="1065" w:author="Bell Canada" w:date="2023-04-21T07:58:00Z"/>
                <w:rFonts w:cs="Arial"/>
                <w:color w:val="000000"/>
                <w:sz w:val="18"/>
                <w:szCs w:val="18"/>
                <w:lang w:val="en-US"/>
              </w:rPr>
            </w:pPr>
            <w:del w:id="1066" w:author="Bell Canada" w:date="2023-04-21T07:58:00Z">
              <w:r w:rsidRPr="003D4B03">
                <w:rPr>
                  <w:rFonts w:cs="Arial"/>
                  <w:color w:val="000000"/>
                  <w:sz w:val="18"/>
                  <w:szCs w:val="18"/>
                  <w:lang w:val="en-US"/>
                </w:rPr>
                <w:delText>Phase-in of mandatory 10 digit dialling announcements (occurs over 1 week and should be completed at least 1 week prior to Relief Date to address any problems that may arise)</w:delText>
              </w:r>
            </w:del>
          </w:p>
        </w:tc>
        <w:tc>
          <w:tcPr>
            <w:tcW w:w="1350" w:type="dxa"/>
            <w:tcBorders>
              <w:top w:val="nil"/>
              <w:left w:val="nil"/>
              <w:bottom w:val="single" w:sz="4" w:space="0" w:color="auto"/>
              <w:right w:val="single" w:sz="4" w:space="0" w:color="auto"/>
            </w:tcBorders>
            <w:shd w:val="clear" w:color="auto" w:fill="auto"/>
            <w:vAlign w:val="center"/>
            <w:hideMark/>
          </w:tcPr>
          <w:p w14:paraId="47079128" w14:textId="77777777" w:rsidR="001175E5" w:rsidRPr="003D4B03" w:rsidRDefault="001175E5" w:rsidP="003A495E">
            <w:pPr>
              <w:jc w:val="center"/>
              <w:rPr>
                <w:del w:id="1067" w:author="Bell Canada" w:date="2023-04-21T07:58:00Z"/>
                <w:rFonts w:cs="Arial"/>
                <w:color w:val="000000"/>
                <w:sz w:val="18"/>
                <w:szCs w:val="18"/>
                <w:lang w:val="en-US"/>
              </w:rPr>
            </w:pPr>
            <w:del w:id="1068"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08589974" w14:textId="77777777" w:rsidR="001175E5" w:rsidRPr="003D4B03" w:rsidRDefault="001175E5" w:rsidP="003A495E">
            <w:pPr>
              <w:jc w:val="center"/>
              <w:rPr>
                <w:del w:id="1069" w:author="Bell Canada" w:date="2023-04-21T07:58:00Z"/>
                <w:rFonts w:cs="Arial"/>
                <w:color w:val="000000"/>
                <w:sz w:val="18"/>
                <w:szCs w:val="18"/>
                <w:lang w:val="en-US"/>
              </w:rPr>
            </w:pPr>
            <w:del w:id="1070" w:author="Bell Canada" w:date="2023-04-21T07:58:00Z">
              <w:r w:rsidRPr="003D4B03">
                <w:rPr>
                  <w:rFonts w:cs="Arial"/>
                  <w:color w:val="000000"/>
                  <w:sz w:val="18"/>
                  <w:szCs w:val="18"/>
                  <w:lang w:val="en-US"/>
                </w:rPr>
                <w:delText>13-May-23</w:delText>
              </w:r>
            </w:del>
          </w:p>
        </w:tc>
        <w:tc>
          <w:tcPr>
            <w:tcW w:w="1260" w:type="dxa"/>
            <w:tcBorders>
              <w:top w:val="nil"/>
              <w:left w:val="nil"/>
              <w:bottom w:val="single" w:sz="4" w:space="0" w:color="auto"/>
              <w:right w:val="single" w:sz="4" w:space="0" w:color="auto"/>
            </w:tcBorders>
            <w:shd w:val="clear" w:color="auto" w:fill="auto"/>
            <w:vAlign w:val="center"/>
            <w:hideMark/>
          </w:tcPr>
          <w:p w14:paraId="4A03BC86" w14:textId="77777777" w:rsidR="001175E5" w:rsidRPr="003D4B03" w:rsidRDefault="001175E5" w:rsidP="003A495E">
            <w:pPr>
              <w:jc w:val="center"/>
              <w:rPr>
                <w:del w:id="1071" w:author="Bell Canada" w:date="2023-04-21T07:58:00Z"/>
                <w:rFonts w:cs="Arial"/>
                <w:color w:val="000000"/>
                <w:sz w:val="18"/>
                <w:szCs w:val="18"/>
                <w:lang w:val="en-US"/>
              </w:rPr>
            </w:pPr>
            <w:del w:id="1072" w:author="Bell Canada" w:date="2023-04-21T07:58:00Z">
              <w:r w:rsidRPr="003D4B03">
                <w:rPr>
                  <w:rFonts w:cs="Arial"/>
                  <w:color w:val="000000"/>
                  <w:sz w:val="18"/>
                  <w:szCs w:val="18"/>
                  <w:lang w:val="en-US"/>
                </w:rPr>
                <w:delText>20-May-23</w:delText>
              </w:r>
            </w:del>
          </w:p>
        </w:tc>
      </w:tr>
      <w:tr w:rsidR="001175E5" w:rsidRPr="003D4B03" w14:paraId="41D2AF31" w14:textId="77777777" w:rsidTr="003A495E">
        <w:trPr>
          <w:cantSplit/>
          <w:trHeight w:val="480"/>
          <w:del w:id="1073"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D4B04CB" w14:textId="77777777" w:rsidR="001175E5" w:rsidRPr="003D4B03" w:rsidRDefault="001175E5" w:rsidP="003A495E">
            <w:pPr>
              <w:jc w:val="center"/>
              <w:rPr>
                <w:del w:id="1074" w:author="Bell Canada" w:date="2023-04-21T07:58:00Z"/>
                <w:rFonts w:cs="Arial"/>
                <w:color w:val="000000"/>
                <w:sz w:val="18"/>
                <w:szCs w:val="18"/>
                <w:lang w:val="en-US"/>
              </w:rPr>
            </w:pPr>
            <w:del w:id="1075" w:author="Bell Canada" w:date="2023-04-21T07:58:00Z">
              <w:r w:rsidRPr="003D4B03">
                <w:rPr>
                  <w:rFonts w:cs="Arial"/>
                  <w:color w:val="000000"/>
                  <w:sz w:val="18"/>
                  <w:szCs w:val="18"/>
                  <w:lang w:val="en-US"/>
                </w:rPr>
                <w:delText>78</w:delText>
              </w:r>
            </w:del>
          </w:p>
        </w:tc>
        <w:tc>
          <w:tcPr>
            <w:tcW w:w="4358" w:type="dxa"/>
            <w:tcBorders>
              <w:top w:val="nil"/>
              <w:left w:val="nil"/>
              <w:bottom w:val="single" w:sz="4" w:space="0" w:color="auto"/>
              <w:right w:val="single" w:sz="4" w:space="0" w:color="auto"/>
            </w:tcBorders>
            <w:shd w:val="clear" w:color="auto" w:fill="auto"/>
            <w:vAlign w:val="center"/>
            <w:hideMark/>
          </w:tcPr>
          <w:p w14:paraId="4203E126" w14:textId="77777777" w:rsidR="001175E5" w:rsidRPr="003D4B03" w:rsidRDefault="001175E5" w:rsidP="003A495E">
            <w:pPr>
              <w:rPr>
                <w:del w:id="1076" w:author="Bell Canada" w:date="2023-04-21T07:58:00Z"/>
                <w:rFonts w:cs="Arial"/>
                <w:color w:val="000000"/>
                <w:sz w:val="18"/>
                <w:szCs w:val="18"/>
                <w:lang w:val="en-US"/>
              </w:rPr>
            </w:pPr>
            <w:del w:id="1077" w:author="Bell Canada" w:date="2023-04-21T07:58:00Z">
              <w:r w:rsidRPr="003D4B03">
                <w:rPr>
                  <w:rFonts w:cs="Arial"/>
                  <w:color w:val="000000"/>
                  <w:sz w:val="18"/>
                  <w:szCs w:val="18"/>
                  <w:lang w:val="en-US"/>
                </w:rPr>
                <w:delText>Relief Date (earliest date when CO Codes in new NPA may be activated)</w:delText>
              </w:r>
            </w:del>
          </w:p>
        </w:tc>
        <w:tc>
          <w:tcPr>
            <w:tcW w:w="1350" w:type="dxa"/>
            <w:tcBorders>
              <w:top w:val="nil"/>
              <w:left w:val="nil"/>
              <w:bottom w:val="single" w:sz="4" w:space="0" w:color="auto"/>
              <w:right w:val="single" w:sz="4" w:space="0" w:color="auto"/>
            </w:tcBorders>
            <w:shd w:val="clear" w:color="auto" w:fill="auto"/>
            <w:vAlign w:val="center"/>
            <w:hideMark/>
          </w:tcPr>
          <w:p w14:paraId="29E13CF5" w14:textId="77777777" w:rsidR="001175E5" w:rsidRPr="003D4B03" w:rsidRDefault="001175E5" w:rsidP="003A495E">
            <w:pPr>
              <w:jc w:val="center"/>
              <w:rPr>
                <w:del w:id="1078" w:author="Bell Canada" w:date="2023-04-21T07:58:00Z"/>
                <w:rFonts w:cs="Arial"/>
                <w:color w:val="000000"/>
                <w:sz w:val="18"/>
                <w:szCs w:val="18"/>
                <w:lang w:val="en-US"/>
              </w:rPr>
            </w:pPr>
            <w:del w:id="1079" w:author="Bell Canada" w:date="2023-04-21T07:58:00Z">
              <w:r w:rsidRPr="003D4B03">
                <w:rPr>
                  <w:rFonts w:cs="Arial"/>
                  <w:color w:val="000000"/>
                  <w:sz w:val="18"/>
                  <w:szCs w:val="18"/>
                  <w:lang w:val="en-US"/>
                </w:rPr>
                <w:delText> </w:delText>
              </w:r>
            </w:del>
          </w:p>
        </w:tc>
        <w:tc>
          <w:tcPr>
            <w:tcW w:w="1163" w:type="dxa"/>
            <w:tcBorders>
              <w:top w:val="nil"/>
              <w:left w:val="nil"/>
              <w:bottom w:val="single" w:sz="4" w:space="0" w:color="auto"/>
              <w:right w:val="single" w:sz="4" w:space="0" w:color="auto"/>
            </w:tcBorders>
            <w:shd w:val="clear" w:color="auto" w:fill="auto"/>
            <w:vAlign w:val="center"/>
            <w:hideMark/>
          </w:tcPr>
          <w:p w14:paraId="40EC47CA" w14:textId="77777777" w:rsidR="001175E5" w:rsidRPr="003D4B03" w:rsidRDefault="001175E5" w:rsidP="003A495E">
            <w:pPr>
              <w:jc w:val="center"/>
              <w:rPr>
                <w:del w:id="1080" w:author="Bell Canada" w:date="2023-04-21T07:58:00Z"/>
                <w:rFonts w:cs="Arial"/>
                <w:color w:val="000000"/>
                <w:sz w:val="18"/>
                <w:szCs w:val="18"/>
                <w:lang w:val="en-US"/>
              </w:rPr>
            </w:pPr>
            <w:del w:id="1081" w:author="Bell Canada" w:date="2023-04-21T07:58:00Z">
              <w:r w:rsidRPr="003D4B03">
                <w:rPr>
                  <w:rFonts w:cs="Arial"/>
                  <w:color w:val="000000"/>
                  <w:sz w:val="18"/>
                  <w:szCs w:val="18"/>
                  <w:lang w:val="en-US"/>
                </w:rPr>
                <w:delText>-</w:delText>
              </w:r>
            </w:del>
          </w:p>
        </w:tc>
        <w:tc>
          <w:tcPr>
            <w:tcW w:w="1260" w:type="dxa"/>
            <w:tcBorders>
              <w:top w:val="nil"/>
              <w:left w:val="nil"/>
              <w:bottom w:val="single" w:sz="4" w:space="0" w:color="auto"/>
              <w:right w:val="single" w:sz="4" w:space="0" w:color="auto"/>
            </w:tcBorders>
            <w:shd w:val="clear" w:color="000000" w:fill="FFFF66"/>
            <w:vAlign w:val="center"/>
            <w:hideMark/>
          </w:tcPr>
          <w:p w14:paraId="438AE07B" w14:textId="77777777" w:rsidR="001175E5" w:rsidRPr="003D4B03" w:rsidRDefault="001175E5" w:rsidP="003A495E">
            <w:pPr>
              <w:jc w:val="center"/>
              <w:rPr>
                <w:del w:id="1082" w:author="Bell Canada" w:date="2023-04-21T07:58:00Z"/>
                <w:rFonts w:cs="Arial"/>
                <w:color w:val="000000"/>
                <w:sz w:val="18"/>
                <w:szCs w:val="18"/>
                <w:lang w:val="en-US"/>
              </w:rPr>
            </w:pPr>
            <w:del w:id="1083" w:author="Bell Canada" w:date="2023-04-21T07:58:00Z">
              <w:r w:rsidRPr="003D4B03">
                <w:rPr>
                  <w:rFonts w:cs="Arial"/>
                  <w:color w:val="000000"/>
                  <w:sz w:val="18"/>
                  <w:szCs w:val="18"/>
                  <w:lang w:val="en-US"/>
                </w:rPr>
                <w:delText>27-May-23</w:delText>
              </w:r>
            </w:del>
          </w:p>
        </w:tc>
      </w:tr>
      <w:tr w:rsidR="001175E5" w:rsidRPr="003D4B03" w14:paraId="62272B14" w14:textId="77777777" w:rsidTr="003A495E">
        <w:trPr>
          <w:cantSplit/>
          <w:trHeight w:val="720"/>
          <w:del w:id="1084"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A97C2D7" w14:textId="77777777" w:rsidR="001175E5" w:rsidRPr="003D4B03" w:rsidRDefault="001175E5" w:rsidP="003A495E">
            <w:pPr>
              <w:jc w:val="center"/>
              <w:rPr>
                <w:del w:id="1085" w:author="Bell Canada" w:date="2023-04-21T07:58:00Z"/>
                <w:rFonts w:cs="Arial"/>
                <w:color w:val="000000"/>
                <w:sz w:val="18"/>
                <w:szCs w:val="18"/>
                <w:lang w:val="en-US"/>
              </w:rPr>
            </w:pPr>
            <w:del w:id="1086" w:author="Bell Canada" w:date="2023-04-21T07:58:00Z">
              <w:r w:rsidRPr="003D4B03">
                <w:rPr>
                  <w:rFonts w:cs="Arial"/>
                  <w:color w:val="000000"/>
                  <w:sz w:val="18"/>
                  <w:szCs w:val="18"/>
                  <w:lang w:val="en-US"/>
                </w:rPr>
                <w:delText>79</w:delText>
              </w:r>
            </w:del>
          </w:p>
        </w:tc>
        <w:tc>
          <w:tcPr>
            <w:tcW w:w="4358" w:type="dxa"/>
            <w:tcBorders>
              <w:top w:val="nil"/>
              <w:left w:val="nil"/>
              <w:bottom w:val="single" w:sz="4" w:space="0" w:color="auto"/>
              <w:right w:val="single" w:sz="4" w:space="0" w:color="auto"/>
            </w:tcBorders>
            <w:shd w:val="clear" w:color="auto" w:fill="auto"/>
            <w:vAlign w:val="center"/>
            <w:hideMark/>
          </w:tcPr>
          <w:p w14:paraId="3B1A9C5B" w14:textId="77777777" w:rsidR="001175E5" w:rsidRPr="003D4B03" w:rsidRDefault="001175E5" w:rsidP="003A495E">
            <w:pPr>
              <w:rPr>
                <w:del w:id="1087" w:author="Bell Canada" w:date="2023-04-21T07:58:00Z"/>
                <w:rFonts w:cs="Arial"/>
                <w:color w:val="000000"/>
                <w:sz w:val="18"/>
                <w:szCs w:val="18"/>
                <w:lang w:val="en-US"/>
              </w:rPr>
            </w:pPr>
            <w:del w:id="1088" w:author="Bell Canada" w:date="2023-04-21T07:58:00Z">
              <w:r w:rsidRPr="003D4B03">
                <w:rPr>
                  <w:rFonts w:cs="Arial"/>
                  <w:color w:val="000000"/>
                  <w:sz w:val="18"/>
                  <w:szCs w:val="18"/>
                  <w:lang w:val="en-US"/>
                </w:rPr>
                <w:delText>TSPs submit Final Progress Reports to CATF and NITF (starts on Relief Date and provides 2 weeks for preparation &amp; submission)</w:delText>
              </w:r>
            </w:del>
          </w:p>
        </w:tc>
        <w:tc>
          <w:tcPr>
            <w:tcW w:w="1350" w:type="dxa"/>
            <w:tcBorders>
              <w:top w:val="nil"/>
              <w:left w:val="nil"/>
              <w:bottom w:val="single" w:sz="4" w:space="0" w:color="auto"/>
              <w:right w:val="single" w:sz="4" w:space="0" w:color="auto"/>
            </w:tcBorders>
            <w:shd w:val="clear" w:color="auto" w:fill="auto"/>
            <w:vAlign w:val="center"/>
            <w:hideMark/>
          </w:tcPr>
          <w:p w14:paraId="06ED1844" w14:textId="77777777" w:rsidR="001175E5" w:rsidRPr="003D4B03" w:rsidRDefault="001175E5" w:rsidP="003A495E">
            <w:pPr>
              <w:jc w:val="center"/>
              <w:rPr>
                <w:del w:id="1089" w:author="Bell Canada" w:date="2023-04-21T07:58:00Z"/>
                <w:rFonts w:cs="Arial"/>
                <w:color w:val="000000"/>
                <w:sz w:val="18"/>
                <w:szCs w:val="18"/>
                <w:lang w:val="en-US"/>
              </w:rPr>
            </w:pPr>
            <w:del w:id="1090"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50C8ADF0" w14:textId="77777777" w:rsidR="001175E5" w:rsidRPr="003D4B03" w:rsidRDefault="001175E5" w:rsidP="003A495E">
            <w:pPr>
              <w:jc w:val="center"/>
              <w:rPr>
                <w:del w:id="1091" w:author="Bell Canada" w:date="2023-04-21T07:58:00Z"/>
                <w:rFonts w:cs="Arial"/>
                <w:color w:val="000000"/>
                <w:sz w:val="18"/>
                <w:szCs w:val="18"/>
                <w:lang w:val="en-US"/>
              </w:rPr>
            </w:pPr>
            <w:del w:id="1092" w:author="Bell Canada" w:date="2023-04-21T07:58:00Z">
              <w:r w:rsidRPr="003D4B03">
                <w:rPr>
                  <w:rFonts w:cs="Arial"/>
                  <w:color w:val="000000"/>
                  <w:sz w:val="18"/>
                  <w:szCs w:val="18"/>
                  <w:lang w:val="en-US"/>
                </w:rPr>
                <w:delText>27-May-23</w:delText>
              </w:r>
            </w:del>
          </w:p>
        </w:tc>
        <w:tc>
          <w:tcPr>
            <w:tcW w:w="1260" w:type="dxa"/>
            <w:tcBorders>
              <w:top w:val="nil"/>
              <w:left w:val="nil"/>
              <w:bottom w:val="single" w:sz="4" w:space="0" w:color="auto"/>
              <w:right w:val="single" w:sz="4" w:space="0" w:color="auto"/>
            </w:tcBorders>
            <w:shd w:val="clear" w:color="auto" w:fill="auto"/>
            <w:vAlign w:val="center"/>
            <w:hideMark/>
          </w:tcPr>
          <w:p w14:paraId="3DC5A3BC" w14:textId="77777777" w:rsidR="001175E5" w:rsidRPr="003D4B03" w:rsidRDefault="001175E5" w:rsidP="003A495E">
            <w:pPr>
              <w:jc w:val="center"/>
              <w:rPr>
                <w:del w:id="1093" w:author="Bell Canada" w:date="2023-04-21T07:58:00Z"/>
                <w:rFonts w:cs="Arial"/>
                <w:color w:val="000000"/>
                <w:sz w:val="18"/>
                <w:szCs w:val="18"/>
                <w:lang w:val="en-US"/>
              </w:rPr>
            </w:pPr>
            <w:del w:id="1094" w:author="Bell Canada" w:date="2023-04-21T07:58:00Z">
              <w:r w:rsidRPr="003D4B03">
                <w:rPr>
                  <w:rFonts w:cs="Arial"/>
                  <w:color w:val="000000"/>
                  <w:sz w:val="18"/>
                  <w:szCs w:val="18"/>
                  <w:lang w:val="en-US"/>
                </w:rPr>
                <w:delText>10-Jun-23</w:delText>
              </w:r>
            </w:del>
          </w:p>
        </w:tc>
      </w:tr>
      <w:tr w:rsidR="001175E5" w:rsidRPr="003D4B03" w14:paraId="6BFA8B70" w14:textId="77777777" w:rsidTr="003A495E">
        <w:trPr>
          <w:cantSplit/>
          <w:trHeight w:val="720"/>
          <w:del w:id="1095"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3AC788F" w14:textId="77777777" w:rsidR="001175E5" w:rsidRPr="003D4B03" w:rsidRDefault="001175E5" w:rsidP="003A495E">
            <w:pPr>
              <w:jc w:val="center"/>
              <w:rPr>
                <w:del w:id="1096" w:author="Bell Canada" w:date="2023-04-21T07:58:00Z"/>
                <w:rFonts w:cs="Arial"/>
                <w:color w:val="000000"/>
                <w:sz w:val="18"/>
                <w:szCs w:val="18"/>
                <w:lang w:val="en-US"/>
              </w:rPr>
            </w:pPr>
            <w:del w:id="1097" w:author="Bell Canada" w:date="2023-04-21T07:58:00Z">
              <w:r w:rsidRPr="003D4B03">
                <w:rPr>
                  <w:rFonts w:cs="Arial"/>
                  <w:color w:val="000000"/>
                  <w:sz w:val="18"/>
                  <w:szCs w:val="18"/>
                  <w:lang w:val="en-US"/>
                </w:rPr>
                <w:delText>80</w:delText>
              </w:r>
            </w:del>
          </w:p>
        </w:tc>
        <w:tc>
          <w:tcPr>
            <w:tcW w:w="4358" w:type="dxa"/>
            <w:tcBorders>
              <w:top w:val="nil"/>
              <w:left w:val="nil"/>
              <w:bottom w:val="single" w:sz="4" w:space="0" w:color="auto"/>
              <w:right w:val="single" w:sz="4" w:space="0" w:color="auto"/>
            </w:tcBorders>
            <w:shd w:val="clear" w:color="auto" w:fill="auto"/>
            <w:vAlign w:val="center"/>
            <w:hideMark/>
          </w:tcPr>
          <w:p w14:paraId="5A99B4B4" w14:textId="77777777" w:rsidR="001175E5" w:rsidRPr="003D4B03" w:rsidRDefault="001175E5" w:rsidP="003A495E">
            <w:pPr>
              <w:rPr>
                <w:del w:id="1098" w:author="Bell Canada" w:date="2023-04-21T07:58:00Z"/>
                <w:rFonts w:cs="Arial"/>
                <w:color w:val="000000"/>
                <w:sz w:val="18"/>
                <w:szCs w:val="18"/>
                <w:lang w:val="en-US"/>
              </w:rPr>
            </w:pPr>
            <w:del w:id="1099" w:author="Bell Canada" w:date="2023-04-21T07:58:00Z">
              <w:r w:rsidRPr="003D4B03">
                <w:rPr>
                  <w:rFonts w:cs="Arial"/>
                  <w:color w:val="000000"/>
                  <w:sz w:val="18"/>
                  <w:szCs w:val="18"/>
                  <w:lang w:val="en-US"/>
                </w:rPr>
                <w:delText>NITF and CATF develop &amp; submit Final Progress Reports to RPC (linked to TSP reports to NITF and CATF)</w:delText>
              </w:r>
            </w:del>
          </w:p>
        </w:tc>
        <w:tc>
          <w:tcPr>
            <w:tcW w:w="1350" w:type="dxa"/>
            <w:tcBorders>
              <w:top w:val="nil"/>
              <w:left w:val="nil"/>
              <w:bottom w:val="single" w:sz="4" w:space="0" w:color="auto"/>
              <w:right w:val="single" w:sz="4" w:space="0" w:color="auto"/>
            </w:tcBorders>
            <w:shd w:val="clear" w:color="auto" w:fill="auto"/>
            <w:vAlign w:val="center"/>
            <w:hideMark/>
          </w:tcPr>
          <w:p w14:paraId="55B6446B" w14:textId="77777777" w:rsidR="001175E5" w:rsidRPr="003D4B03" w:rsidRDefault="001175E5" w:rsidP="003A495E">
            <w:pPr>
              <w:jc w:val="center"/>
              <w:rPr>
                <w:del w:id="1100" w:author="Bell Canada" w:date="2023-04-21T07:58:00Z"/>
                <w:rFonts w:cs="Arial"/>
                <w:color w:val="000000"/>
                <w:sz w:val="18"/>
                <w:szCs w:val="18"/>
                <w:lang w:val="en-US"/>
              </w:rPr>
            </w:pPr>
            <w:del w:id="1101" w:author="Bell Canada" w:date="2023-04-21T07:58:00Z">
              <w:r w:rsidRPr="003D4B03">
                <w:rPr>
                  <w:rFonts w:cs="Arial"/>
                  <w:color w:val="000000"/>
                  <w:sz w:val="18"/>
                  <w:szCs w:val="18"/>
                  <w:lang w:val="en-US"/>
                </w:rPr>
                <w:delText>NITF &amp; CATF</w:delText>
              </w:r>
            </w:del>
          </w:p>
        </w:tc>
        <w:tc>
          <w:tcPr>
            <w:tcW w:w="1163" w:type="dxa"/>
            <w:tcBorders>
              <w:top w:val="nil"/>
              <w:left w:val="nil"/>
              <w:bottom w:val="single" w:sz="4" w:space="0" w:color="auto"/>
              <w:right w:val="single" w:sz="4" w:space="0" w:color="auto"/>
            </w:tcBorders>
            <w:shd w:val="clear" w:color="auto" w:fill="auto"/>
            <w:vAlign w:val="center"/>
            <w:hideMark/>
          </w:tcPr>
          <w:p w14:paraId="4C6B8D58" w14:textId="77777777" w:rsidR="001175E5" w:rsidRPr="003D4B03" w:rsidRDefault="001175E5" w:rsidP="003A495E">
            <w:pPr>
              <w:jc w:val="center"/>
              <w:rPr>
                <w:del w:id="1102" w:author="Bell Canada" w:date="2023-04-21T07:58:00Z"/>
                <w:rFonts w:cs="Arial"/>
                <w:color w:val="000000"/>
                <w:sz w:val="18"/>
                <w:szCs w:val="18"/>
                <w:lang w:val="en-US"/>
              </w:rPr>
            </w:pPr>
            <w:del w:id="1103" w:author="Bell Canada" w:date="2023-04-21T07:58:00Z">
              <w:r w:rsidRPr="003D4B03">
                <w:rPr>
                  <w:rFonts w:cs="Arial"/>
                  <w:color w:val="000000"/>
                  <w:sz w:val="18"/>
                  <w:szCs w:val="18"/>
                  <w:lang w:val="en-US"/>
                </w:rPr>
                <w:delText>10-Jun-23</w:delText>
              </w:r>
            </w:del>
          </w:p>
        </w:tc>
        <w:tc>
          <w:tcPr>
            <w:tcW w:w="1260" w:type="dxa"/>
            <w:tcBorders>
              <w:top w:val="nil"/>
              <w:left w:val="nil"/>
              <w:bottom w:val="single" w:sz="4" w:space="0" w:color="auto"/>
              <w:right w:val="single" w:sz="4" w:space="0" w:color="auto"/>
            </w:tcBorders>
            <w:shd w:val="clear" w:color="auto" w:fill="auto"/>
            <w:vAlign w:val="center"/>
            <w:hideMark/>
          </w:tcPr>
          <w:p w14:paraId="551A45F4" w14:textId="77777777" w:rsidR="001175E5" w:rsidRPr="003D4B03" w:rsidRDefault="001175E5" w:rsidP="003A495E">
            <w:pPr>
              <w:jc w:val="center"/>
              <w:rPr>
                <w:del w:id="1104" w:author="Bell Canada" w:date="2023-04-21T07:58:00Z"/>
                <w:rFonts w:cs="Arial"/>
                <w:color w:val="000000"/>
                <w:sz w:val="18"/>
                <w:szCs w:val="18"/>
                <w:lang w:val="en-US"/>
              </w:rPr>
            </w:pPr>
            <w:del w:id="1105" w:author="Bell Canada" w:date="2023-04-21T07:58:00Z">
              <w:r w:rsidRPr="003D4B03">
                <w:rPr>
                  <w:rFonts w:cs="Arial"/>
                  <w:color w:val="000000"/>
                  <w:sz w:val="18"/>
                  <w:szCs w:val="18"/>
                  <w:lang w:val="en-US"/>
                </w:rPr>
                <w:delText>24-Jun-23</w:delText>
              </w:r>
            </w:del>
          </w:p>
        </w:tc>
      </w:tr>
      <w:tr w:rsidR="001175E5" w:rsidRPr="003D4B03" w14:paraId="556B9F65" w14:textId="77777777" w:rsidTr="003A495E">
        <w:trPr>
          <w:cantSplit/>
          <w:trHeight w:val="480"/>
          <w:del w:id="1106"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5C433D0" w14:textId="77777777" w:rsidR="001175E5" w:rsidRPr="003D4B03" w:rsidRDefault="001175E5" w:rsidP="003A495E">
            <w:pPr>
              <w:jc w:val="center"/>
              <w:rPr>
                <w:del w:id="1107" w:author="Bell Canada" w:date="2023-04-21T07:58:00Z"/>
                <w:rFonts w:cs="Arial"/>
                <w:color w:val="000000"/>
                <w:sz w:val="18"/>
                <w:szCs w:val="18"/>
                <w:lang w:val="en-US"/>
              </w:rPr>
            </w:pPr>
            <w:del w:id="1108" w:author="Bell Canada" w:date="2023-04-21T07:58:00Z">
              <w:r w:rsidRPr="003D4B03">
                <w:rPr>
                  <w:rFonts w:cs="Arial"/>
                  <w:color w:val="000000"/>
                  <w:sz w:val="18"/>
                  <w:szCs w:val="18"/>
                  <w:lang w:val="en-US"/>
                </w:rPr>
                <w:delText>81</w:delText>
              </w:r>
            </w:del>
          </w:p>
        </w:tc>
        <w:tc>
          <w:tcPr>
            <w:tcW w:w="4358" w:type="dxa"/>
            <w:tcBorders>
              <w:top w:val="nil"/>
              <w:left w:val="nil"/>
              <w:bottom w:val="single" w:sz="4" w:space="0" w:color="auto"/>
              <w:right w:val="single" w:sz="4" w:space="0" w:color="auto"/>
            </w:tcBorders>
            <w:shd w:val="clear" w:color="auto" w:fill="auto"/>
            <w:vAlign w:val="center"/>
            <w:hideMark/>
          </w:tcPr>
          <w:p w14:paraId="53046A3C" w14:textId="77777777" w:rsidR="001175E5" w:rsidRPr="003D4B03" w:rsidRDefault="001175E5" w:rsidP="003A495E">
            <w:pPr>
              <w:rPr>
                <w:del w:id="1109" w:author="Bell Canada" w:date="2023-04-21T07:58:00Z"/>
                <w:rFonts w:cs="Arial"/>
                <w:color w:val="000000"/>
                <w:sz w:val="18"/>
                <w:szCs w:val="18"/>
                <w:lang w:val="en-US"/>
              </w:rPr>
            </w:pPr>
            <w:del w:id="1110" w:author="Bell Canada" w:date="2023-04-21T07:58:00Z">
              <w:r w:rsidRPr="003D4B03">
                <w:rPr>
                  <w:rFonts w:cs="Arial"/>
                  <w:color w:val="000000"/>
                  <w:sz w:val="18"/>
                  <w:szCs w:val="18"/>
                  <w:lang w:val="en-US"/>
                </w:rPr>
                <w:delText>RPC submits Final Progress Reports to CRTC staff (linked to NITF and CATF reports)</w:delText>
              </w:r>
            </w:del>
          </w:p>
        </w:tc>
        <w:tc>
          <w:tcPr>
            <w:tcW w:w="1350" w:type="dxa"/>
            <w:tcBorders>
              <w:top w:val="nil"/>
              <w:left w:val="nil"/>
              <w:bottom w:val="single" w:sz="4" w:space="0" w:color="auto"/>
              <w:right w:val="single" w:sz="4" w:space="0" w:color="auto"/>
            </w:tcBorders>
            <w:shd w:val="clear" w:color="auto" w:fill="auto"/>
            <w:vAlign w:val="center"/>
            <w:hideMark/>
          </w:tcPr>
          <w:p w14:paraId="6B6C580F" w14:textId="77777777" w:rsidR="001175E5" w:rsidRPr="003D4B03" w:rsidRDefault="001175E5" w:rsidP="003A495E">
            <w:pPr>
              <w:jc w:val="center"/>
              <w:rPr>
                <w:del w:id="1111" w:author="Bell Canada" w:date="2023-04-21T07:58:00Z"/>
                <w:rFonts w:cs="Arial"/>
                <w:color w:val="000000"/>
                <w:sz w:val="18"/>
                <w:szCs w:val="18"/>
                <w:lang w:val="en-US"/>
              </w:rPr>
            </w:pPr>
            <w:del w:id="1112" w:author="Bell Canada" w:date="2023-04-21T07:58:00Z">
              <w:r w:rsidRPr="003D4B03">
                <w:rPr>
                  <w:rFonts w:cs="Arial"/>
                  <w:color w:val="000000"/>
                  <w:sz w:val="18"/>
                  <w:szCs w:val="18"/>
                  <w:lang w:val="en-US"/>
                </w:rPr>
                <w:delText>RPC</w:delText>
              </w:r>
            </w:del>
          </w:p>
        </w:tc>
        <w:tc>
          <w:tcPr>
            <w:tcW w:w="1163" w:type="dxa"/>
            <w:tcBorders>
              <w:top w:val="nil"/>
              <w:left w:val="nil"/>
              <w:bottom w:val="single" w:sz="4" w:space="0" w:color="auto"/>
              <w:right w:val="single" w:sz="4" w:space="0" w:color="auto"/>
            </w:tcBorders>
            <w:shd w:val="clear" w:color="auto" w:fill="auto"/>
            <w:vAlign w:val="center"/>
            <w:hideMark/>
          </w:tcPr>
          <w:p w14:paraId="367B369A" w14:textId="77777777" w:rsidR="001175E5" w:rsidRPr="003D4B03" w:rsidRDefault="001175E5" w:rsidP="003A495E">
            <w:pPr>
              <w:jc w:val="center"/>
              <w:rPr>
                <w:del w:id="1113" w:author="Bell Canada" w:date="2023-04-21T07:58:00Z"/>
                <w:rFonts w:cs="Arial"/>
                <w:color w:val="000000"/>
                <w:sz w:val="18"/>
                <w:szCs w:val="18"/>
                <w:lang w:val="en-US"/>
              </w:rPr>
            </w:pPr>
            <w:del w:id="1114" w:author="Bell Canada" w:date="2023-04-21T07:58:00Z">
              <w:r w:rsidRPr="003D4B03">
                <w:rPr>
                  <w:rFonts w:cs="Arial"/>
                  <w:color w:val="000000"/>
                  <w:sz w:val="18"/>
                  <w:szCs w:val="18"/>
                  <w:lang w:val="en-US"/>
                </w:rPr>
                <w:delText>24-Jun-23</w:delText>
              </w:r>
            </w:del>
          </w:p>
        </w:tc>
        <w:tc>
          <w:tcPr>
            <w:tcW w:w="1260" w:type="dxa"/>
            <w:tcBorders>
              <w:top w:val="nil"/>
              <w:left w:val="nil"/>
              <w:bottom w:val="single" w:sz="4" w:space="0" w:color="auto"/>
              <w:right w:val="single" w:sz="4" w:space="0" w:color="auto"/>
            </w:tcBorders>
            <w:shd w:val="clear" w:color="auto" w:fill="auto"/>
            <w:vAlign w:val="center"/>
            <w:hideMark/>
          </w:tcPr>
          <w:p w14:paraId="2FEA953A" w14:textId="77777777" w:rsidR="001175E5" w:rsidRPr="003D4B03" w:rsidRDefault="001175E5" w:rsidP="003A495E">
            <w:pPr>
              <w:jc w:val="center"/>
              <w:rPr>
                <w:del w:id="1115" w:author="Bell Canada" w:date="2023-04-21T07:58:00Z"/>
                <w:rFonts w:cs="Arial"/>
                <w:color w:val="000000"/>
                <w:sz w:val="18"/>
                <w:szCs w:val="18"/>
                <w:lang w:val="en-US"/>
              </w:rPr>
            </w:pPr>
            <w:del w:id="1116" w:author="Bell Canada" w:date="2023-04-21T07:58:00Z">
              <w:r w:rsidRPr="003D4B03">
                <w:rPr>
                  <w:rFonts w:cs="Arial"/>
                  <w:color w:val="000000"/>
                  <w:sz w:val="18"/>
                  <w:szCs w:val="18"/>
                  <w:lang w:val="en-US"/>
                </w:rPr>
                <w:delText>8-Jul-23</w:delText>
              </w:r>
            </w:del>
          </w:p>
        </w:tc>
      </w:tr>
      <w:tr w:rsidR="001175E5" w:rsidRPr="003D4B03" w14:paraId="3087C835" w14:textId="77777777" w:rsidTr="003A495E">
        <w:trPr>
          <w:cantSplit/>
          <w:trHeight w:val="960"/>
          <w:del w:id="1117"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CCED0EB" w14:textId="77777777" w:rsidR="001175E5" w:rsidRPr="003D4B03" w:rsidRDefault="001175E5" w:rsidP="003A495E">
            <w:pPr>
              <w:jc w:val="center"/>
              <w:rPr>
                <w:del w:id="1118" w:author="Bell Canada" w:date="2023-04-21T07:58:00Z"/>
                <w:rFonts w:cs="Arial"/>
                <w:color w:val="000000"/>
                <w:sz w:val="18"/>
                <w:szCs w:val="18"/>
                <w:lang w:val="en-US"/>
              </w:rPr>
            </w:pPr>
            <w:del w:id="1119" w:author="Bell Canada" w:date="2023-04-21T07:58:00Z">
              <w:r w:rsidRPr="003D4B03">
                <w:rPr>
                  <w:rFonts w:cs="Arial"/>
                  <w:color w:val="000000"/>
                  <w:sz w:val="18"/>
                  <w:szCs w:val="18"/>
                  <w:lang w:val="en-US"/>
                </w:rPr>
                <w:delText>82</w:delText>
              </w:r>
            </w:del>
          </w:p>
        </w:tc>
        <w:tc>
          <w:tcPr>
            <w:tcW w:w="4358" w:type="dxa"/>
            <w:tcBorders>
              <w:top w:val="nil"/>
              <w:left w:val="nil"/>
              <w:bottom w:val="single" w:sz="4" w:space="0" w:color="auto"/>
              <w:right w:val="single" w:sz="4" w:space="0" w:color="auto"/>
            </w:tcBorders>
            <w:shd w:val="clear" w:color="auto" w:fill="auto"/>
            <w:vAlign w:val="center"/>
            <w:hideMark/>
          </w:tcPr>
          <w:p w14:paraId="45317813" w14:textId="77777777" w:rsidR="001175E5" w:rsidRPr="003D4B03" w:rsidRDefault="001175E5" w:rsidP="003A495E">
            <w:pPr>
              <w:rPr>
                <w:del w:id="1120" w:author="Bell Canada" w:date="2023-04-21T07:58:00Z"/>
                <w:rFonts w:cs="Arial"/>
                <w:color w:val="000000"/>
                <w:sz w:val="18"/>
                <w:szCs w:val="18"/>
                <w:lang w:val="en-US"/>
              </w:rPr>
            </w:pPr>
            <w:del w:id="1121" w:author="Bell Canada" w:date="2023-04-21T07:58:00Z">
              <w:r w:rsidRPr="003D4B03">
                <w:rPr>
                  <w:rFonts w:cs="Arial"/>
                  <w:color w:val="000000"/>
                  <w:sz w:val="18"/>
                  <w:szCs w:val="18"/>
                  <w:lang w:val="en-US"/>
                </w:rPr>
                <w:delText>TSPs disconnect Test Codes &amp; Numbers, and submit Part 1 form to return Test Codes (starts 1 month after Relief Date and allows 1 month for completion)</w:delText>
              </w:r>
            </w:del>
          </w:p>
        </w:tc>
        <w:tc>
          <w:tcPr>
            <w:tcW w:w="1350" w:type="dxa"/>
            <w:tcBorders>
              <w:top w:val="nil"/>
              <w:left w:val="nil"/>
              <w:bottom w:val="single" w:sz="4" w:space="0" w:color="auto"/>
              <w:right w:val="single" w:sz="4" w:space="0" w:color="auto"/>
            </w:tcBorders>
            <w:shd w:val="clear" w:color="auto" w:fill="auto"/>
            <w:vAlign w:val="center"/>
            <w:hideMark/>
          </w:tcPr>
          <w:p w14:paraId="15D84D4B" w14:textId="77777777" w:rsidR="001175E5" w:rsidRPr="003D4B03" w:rsidRDefault="001175E5" w:rsidP="003A495E">
            <w:pPr>
              <w:jc w:val="center"/>
              <w:rPr>
                <w:del w:id="1122" w:author="Bell Canada" w:date="2023-04-21T07:58:00Z"/>
                <w:rFonts w:cs="Arial"/>
                <w:color w:val="000000"/>
                <w:sz w:val="18"/>
                <w:szCs w:val="18"/>
                <w:lang w:val="en-US"/>
              </w:rPr>
            </w:pPr>
            <w:del w:id="1123"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2619E84D" w14:textId="77777777" w:rsidR="001175E5" w:rsidRPr="003D4B03" w:rsidRDefault="001175E5" w:rsidP="003A495E">
            <w:pPr>
              <w:jc w:val="center"/>
              <w:rPr>
                <w:del w:id="1124" w:author="Bell Canada" w:date="2023-04-21T07:58:00Z"/>
                <w:rFonts w:cs="Arial"/>
                <w:color w:val="000000"/>
                <w:sz w:val="18"/>
                <w:szCs w:val="18"/>
                <w:lang w:val="en-US"/>
              </w:rPr>
            </w:pPr>
            <w:del w:id="1125" w:author="Bell Canada" w:date="2023-04-21T07:58:00Z">
              <w:r w:rsidRPr="003D4B03">
                <w:rPr>
                  <w:rFonts w:cs="Arial"/>
                  <w:color w:val="000000"/>
                  <w:sz w:val="18"/>
                  <w:szCs w:val="18"/>
                  <w:lang w:val="en-US"/>
                </w:rPr>
                <w:delText>26-Jun-23</w:delText>
              </w:r>
            </w:del>
          </w:p>
        </w:tc>
        <w:tc>
          <w:tcPr>
            <w:tcW w:w="1260" w:type="dxa"/>
            <w:tcBorders>
              <w:top w:val="nil"/>
              <w:left w:val="nil"/>
              <w:bottom w:val="single" w:sz="4" w:space="0" w:color="auto"/>
              <w:right w:val="single" w:sz="4" w:space="0" w:color="auto"/>
            </w:tcBorders>
            <w:shd w:val="clear" w:color="auto" w:fill="auto"/>
            <w:vAlign w:val="center"/>
            <w:hideMark/>
          </w:tcPr>
          <w:p w14:paraId="4AF19256" w14:textId="77777777" w:rsidR="001175E5" w:rsidRPr="003D4B03" w:rsidRDefault="001175E5" w:rsidP="003A495E">
            <w:pPr>
              <w:jc w:val="center"/>
              <w:rPr>
                <w:del w:id="1126" w:author="Bell Canada" w:date="2023-04-21T07:58:00Z"/>
                <w:rFonts w:cs="Arial"/>
                <w:color w:val="000000"/>
                <w:sz w:val="18"/>
                <w:szCs w:val="18"/>
                <w:lang w:val="en-US"/>
              </w:rPr>
            </w:pPr>
            <w:del w:id="1127" w:author="Bell Canada" w:date="2023-04-21T07:58:00Z">
              <w:r w:rsidRPr="003D4B03">
                <w:rPr>
                  <w:rFonts w:cs="Arial"/>
                  <w:color w:val="000000"/>
                  <w:sz w:val="18"/>
                  <w:szCs w:val="18"/>
                  <w:lang w:val="en-US"/>
                </w:rPr>
                <w:delText>27-Jul-23</w:delText>
              </w:r>
            </w:del>
          </w:p>
        </w:tc>
      </w:tr>
      <w:tr w:rsidR="001175E5" w:rsidRPr="003D4B03" w14:paraId="1AF6CB9E" w14:textId="77777777" w:rsidTr="003A495E">
        <w:trPr>
          <w:cantSplit/>
          <w:trHeight w:val="1440"/>
          <w:del w:id="1128"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418605C" w14:textId="77777777" w:rsidR="001175E5" w:rsidRPr="003D4B03" w:rsidRDefault="001175E5" w:rsidP="003A495E">
            <w:pPr>
              <w:jc w:val="center"/>
              <w:rPr>
                <w:del w:id="1129" w:author="Bell Canada" w:date="2023-04-21T07:58:00Z"/>
                <w:rFonts w:cs="Arial"/>
                <w:color w:val="000000"/>
                <w:sz w:val="18"/>
                <w:szCs w:val="18"/>
                <w:lang w:val="en-US"/>
              </w:rPr>
            </w:pPr>
            <w:del w:id="1130" w:author="Bell Canada" w:date="2023-04-21T07:58:00Z">
              <w:r w:rsidRPr="003D4B03">
                <w:rPr>
                  <w:rFonts w:cs="Arial"/>
                  <w:color w:val="000000"/>
                  <w:sz w:val="18"/>
                  <w:szCs w:val="18"/>
                  <w:lang w:val="en-US"/>
                </w:rPr>
                <w:delText>83</w:delText>
              </w:r>
            </w:del>
          </w:p>
        </w:tc>
        <w:tc>
          <w:tcPr>
            <w:tcW w:w="4358" w:type="dxa"/>
            <w:tcBorders>
              <w:top w:val="nil"/>
              <w:left w:val="nil"/>
              <w:bottom w:val="single" w:sz="4" w:space="0" w:color="auto"/>
              <w:right w:val="single" w:sz="4" w:space="0" w:color="auto"/>
            </w:tcBorders>
            <w:shd w:val="clear" w:color="auto" w:fill="auto"/>
            <w:vAlign w:val="center"/>
            <w:hideMark/>
          </w:tcPr>
          <w:p w14:paraId="163591BA" w14:textId="77777777" w:rsidR="001175E5" w:rsidRPr="003D4B03" w:rsidRDefault="001175E5" w:rsidP="003A495E">
            <w:pPr>
              <w:rPr>
                <w:del w:id="1131" w:author="Bell Canada" w:date="2023-04-21T07:58:00Z"/>
                <w:rFonts w:cs="Arial"/>
                <w:color w:val="000000"/>
                <w:sz w:val="18"/>
                <w:szCs w:val="18"/>
                <w:lang w:val="en-US"/>
              </w:rPr>
            </w:pPr>
            <w:del w:id="1132" w:author="Bell Canada" w:date="2023-04-21T07:58:00Z">
              <w:r w:rsidRPr="003D4B03">
                <w:rPr>
                  <w:rFonts w:cs="Arial"/>
                  <w:color w:val="000000"/>
                  <w:sz w:val="18"/>
                  <w:szCs w:val="18"/>
                  <w:lang w:val="en-US"/>
                </w:rPr>
                <w:delText>TSPs change Mandatory 10-Digit Dialling Announcement to standard announcement (mandatory announcement is required for a minimum of 3 months) (removal starts about 3 months after Relief Date and must be completed within 1 month)</w:delText>
              </w:r>
            </w:del>
          </w:p>
        </w:tc>
        <w:tc>
          <w:tcPr>
            <w:tcW w:w="1350" w:type="dxa"/>
            <w:tcBorders>
              <w:top w:val="nil"/>
              <w:left w:val="nil"/>
              <w:bottom w:val="single" w:sz="4" w:space="0" w:color="auto"/>
              <w:right w:val="single" w:sz="4" w:space="0" w:color="auto"/>
            </w:tcBorders>
            <w:shd w:val="clear" w:color="auto" w:fill="auto"/>
            <w:vAlign w:val="center"/>
            <w:hideMark/>
          </w:tcPr>
          <w:p w14:paraId="20243A0E" w14:textId="77777777" w:rsidR="001175E5" w:rsidRPr="003D4B03" w:rsidRDefault="001175E5" w:rsidP="003A495E">
            <w:pPr>
              <w:jc w:val="center"/>
              <w:rPr>
                <w:del w:id="1133" w:author="Bell Canada" w:date="2023-04-21T07:58:00Z"/>
                <w:rFonts w:cs="Arial"/>
                <w:color w:val="000000"/>
                <w:sz w:val="18"/>
                <w:szCs w:val="18"/>
                <w:lang w:val="en-US"/>
              </w:rPr>
            </w:pPr>
            <w:del w:id="1134" w:author="Bell Canada" w:date="2023-04-21T07:58:00Z">
              <w:r w:rsidRPr="003D4B03">
                <w:rPr>
                  <w:rFonts w:cs="Arial"/>
                  <w:color w:val="000000"/>
                  <w:sz w:val="18"/>
                  <w:szCs w:val="18"/>
                  <w:lang w:val="en-US"/>
                </w:rPr>
                <w:delText>TSPs</w:delText>
              </w:r>
            </w:del>
          </w:p>
        </w:tc>
        <w:tc>
          <w:tcPr>
            <w:tcW w:w="1163" w:type="dxa"/>
            <w:tcBorders>
              <w:top w:val="nil"/>
              <w:left w:val="nil"/>
              <w:bottom w:val="single" w:sz="4" w:space="0" w:color="auto"/>
              <w:right w:val="single" w:sz="4" w:space="0" w:color="auto"/>
            </w:tcBorders>
            <w:shd w:val="clear" w:color="auto" w:fill="auto"/>
            <w:vAlign w:val="center"/>
            <w:hideMark/>
          </w:tcPr>
          <w:p w14:paraId="28D3E861" w14:textId="77777777" w:rsidR="001175E5" w:rsidRPr="003D4B03" w:rsidRDefault="001175E5" w:rsidP="003A495E">
            <w:pPr>
              <w:jc w:val="center"/>
              <w:rPr>
                <w:del w:id="1135" w:author="Bell Canada" w:date="2023-04-21T07:58:00Z"/>
                <w:rFonts w:cs="Arial"/>
                <w:color w:val="000000"/>
                <w:sz w:val="18"/>
                <w:szCs w:val="18"/>
                <w:lang w:val="en-US"/>
              </w:rPr>
            </w:pPr>
            <w:del w:id="1136" w:author="Bell Canada" w:date="2023-04-21T07:58:00Z">
              <w:r w:rsidRPr="003D4B03">
                <w:rPr>
                  <w:rFonts w:cs="Arial"/>
                  <w:color w:val="000000"/>
                  <w:sz w:val="18"/>
                  <w:szCs w:val="18"/>
                  <w:lang w:val="en-US"/>
                </w:rPr>
                <w:delText>26-Aug-23</w:delText>
              </w:r>
            </w:del>
          </w:p>
        </w:tc>
        <w:tc>
          <w:tcPr>
            <w:tcW w:w="1260" w:type="dxa"/>
            <w:tcBorders>
              <w:top w:val="nil"/>
              <w:left w:val="nil"/>
              <w:bottom w:val="single" w:sz="4" w:space="0" w:color="auto"/>
              <w:right w:val="single" w:sz="4" w:space="0" w:color="auto"/>
            </w:tcBorders>
            <w:shd w:val="clear" w:color="auto" w:fill="auto"/>
            <w:vAlign w:val="center"/>
            <w:hideMark/>
          </w:tcPr>
          <w:p w14:paraId="64869B0A" w14:textId="77777777" w:rsidR="001175E5" w:rsidRPr="003D4B03" w:rsidRDefault="001175E5" w:rsidP="003A495E">
            <w:pPr>
              <w:jc w:val="center"/>
              <w:rPr>
                <w:del w:id="1137" w:author="Bell Canada" w:date="2023-04-21T07:58:00Z"/>
                <w:rFonts w:cs="Arial"/>
                <w:color w:val="000000"/>
                <w:sz w:val="18"/>
                <w:szCs w:val="18"/>
                <w:lang w:val="en-US"/>
              </w:rPr>
            </w:pPr>
            <w:del w:id="1138" w:author="Bell Canada" w:date="2023-04-21T07:58:00Z">
              <w:r w:rsidRPr="003D4B03">
                <w:rPr>
                  <w:rFonts w:cs="Arial"/>
                  <w:color w:val="000000"/>
                  <w:sz w:val="18"/>
                  <w:szCs w:val="18"/>
                  <w:lang w:val="en-US"/>
                </w:rPr>
                <w:delText>26-Sep-23</w:delText>
              </w:r>
            </w:del>
          </w:p>
        </w:tc>
      </w:tr>
      <w:tr w:rsidR="001175E5" w:rsidRPr="003D4B03" w14:paraId="26ACD481" w14:textId="77777777" w:rsidTr="003A495E">
        <w:trPr>
          <w:cantSplit/>
          <w:trHeight w:val="720"/>
          <w:del w:id="1139" w:author="Bell Canada" w:date="2023-04-21T07:58:00Z"/>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8EE1EFB" w14:textId="77777777" w:rsidR="001175E5" w:rsidRPr="003D4B03" w:rsidRDefault="001175E5" w:rsidP="003A495E">
            <w:pPr>
              <w:jc w:val="center"/>
              <w:rPr>
                <w:del w:id="1140" w:author="Bell Canada" w:date="2023-04-21T07:58:00Z"/>
                <w:rFonts w:cs="Arial"/>
                <w:color w:val="000000"/>
                <w:sz w:val="18"/>
                <w:szCs w:val="18"/>
                <w:lang w:val="en-US"/>
              </w:rPr>
            </w:pPr>
            <w:del w:id="1141" w:author="Bell Canada" w:date="2023-04-21T07:58:00Z">
              <w:r w:rsidRPr="003D4B03">
                <w:rPr>
                  <w:rFonts w:cs="Arial"/>
                  <w:color w:val="000000"/>
                  <w:sz w:val="18"/>
                  <w:szCs w:val="18"/>
                  <w:lang w:val="en-US"/>
                </w:rPr>
                <w:delText>84</w:delText>
              </w:r>
            </w:del>
          </w:p>
        </w:tc>
        <w:tc>
          <w:tcPr>
            <w:tcW w:w="4358" w:type="dxa"/>
            <w:tcBorders>
              <w:top w:val="nil"/>
              <w:left w:val="nil"/>
              <w:bottom w:val="single" w:sz="4" w:space="0" w:color="auto"/>
              <w:right w:val="single" w:sz="4" w:space="0" w:color="auto"/>
            </w:tcBorders>
            <w:shd w:val="clear" w:color="auto" w:fill="auto"/>
            <w:vAlign w:val="center"/>
            <w:hideMark/>
          </w:tcPr>
          <w:p w14:paraId="3227279A" w14:textId="77777777" w:rsidR="001175E5" w:rsidRPr="003D4B03" w:rsidRDefault="001175E5" w:rsidP="003A495E">
            <w:pPr>
              <w:rPr>
                <w:del w:id="1142" w:author="Bell Canada" w:date="2023-04-21T07:58:00Z"/>
                <w:rFonts w:cs="Arial"/>
                <w:color w:val="000000"/>
                <w:sz w:val="18"/>
                <w:szCs w:val="18"/>
                <w:lang w:val="en-US"/>
              </w:rPr>
            </w:pPr>
            <w:del w:id="1143" w:author="Bell Canada" w:date="2023-04-21T07:58:00Z">
              <w:r w:rsidRPr="003D4B03">
                <w:rPr>
                  <w:rFonts w:cs="Arial"/>
                  <w:color w:val="000000"/>
                  <w:sz w:val="18"/>
                  <w:szCs w:val="18"/>
                  <w:lang w:val="en-US"/>
                </w:rPr>
                <w:delText>RPC Chair submits, to the CISC, the final RPC Chair Report indicating that the NPA 506 ad hoc RPC is no longer required.</w:delText>
              </w:r>
            </w:del>
          </w:p>
        </w:tc>
        <w:tc>
          <w:tcPr>
            <w:tcW w:w="1350" w:type="dxa"/>
            <w:tcBorders>
              <w:top w:val="nil"/>
              <w:left w:val="nil"/>
              <w:bottom w:val="single" w:sz="4" w:space="0" w:color="auto"/>
              <w:right w:val="single" w:sz="4" w:space="0" w:color="auto"/>
            </w:tcBorders>
            <w:shd w:val="clear" w:color="auto" w:fill="auto"/>
            <w:vAlign w:val="center"/>
            <w:hideMark/>
          </w:tcPr>
          <w:p w14:paraId="2326FD10" w14:textId="77777777" w:rsidR="001175E5" w:rsidRPr="003D4B03" w:rsidRDefault="001175E5" w:rsidP="003A495E">
            <w:pPr>
              <w:jc w:val="center"/>
              <w:rPr>
                <w:del w:id="1144" w:author="Bell Canada" w:date="2023-04-21T07:58:00Z"/>
                <w:rFonts w:cs="Arial"/>
                <w:color w:val="000000"/>
                <w:sz w:val="18"/>
                <w:szCs w:val="18"/>
                <w:lang w:val="en-US"/>
              </w:rPr>
            </w:pPr>
            <w:del w:id="1145" w:author="Bell Canada" w:date="2023-04-21T07:58:00Z">
              <w:r w:rsidRPr="003D4B03">
                <w:rPr>
                  <w:rFonts w:cs="Arial"/>
                  <w:color w:val="000000"/>
                  <w:sz w:val="18"/>
                  <w:szCs w:val="18"/>
                  <w:lang w:val="en-US"/>
                </w:rPr>
                <w:delText>RPC Chair</w:delText>
              </w:r>
            </w:del>
          </w:p>
        </w:tc>
        <w:tc>
          <w:tcPr>
            <w:tcW w:w="1163" w:type="dxa"/>
            <w:tcBorders>
              <w:top w:val="nil"/>
              <w:left w:val="nil"/>
              <w:bottom w:val="single" w:sz="4" w:space="0" w:color="auto"/>
              <w:right w:val="single" w:sz="4" w:space="0" w:color="auto"/>
            </w:tcBorders>
            <w:shd w:val="clear" w:color="auto" w:fill="auto"/>
            <w:vAlign w:val="center"/>
            <w:hideMark/>
          </w:tcPr>
          <w:p w14:paraId="29C7188B" w14:textId="77777777" w:rsidR="001175E5" w:rsidRPr="003D4B03" w:rsidRDefault="001175E5" w:rsidP="003A495E">
            <w:pPr>
              <w:jc w:val="center"/>
              <w:rPr>
                <w:del w:id="1146" w:author="Bell Canada" w:date="2023-04-21T07:58:00Z"/>
                <w:rFonts w:cs="Arial"/>
                <w:color w:val="000000"/>
                <w:sz w:val="18"/>
                <w:szCs w:val="18"/>
                <w:lang w:val="en-US"/>
              </w:rPr>
            </w:pPr>
            <w:del w:id="1147" w:author="Bell Canada" w:date="2023-04-21T07:58:00Z">
              <w:r w:rsidRPr="003D4B03">
                <w:rPr>
                  <w:rFonts w:cs="Arial"/>
                  <w:color w:val="000000"/>
                  <w:sz w:val="18"/>
                  <w:szCs w:val="18"/>
                  <w:lang w:val="en-US"/>
                </w:rPr>
                <w:delText>8-Jul-23</w:delText>
              </w:r>
            </w:del>
          </w:p>
        </w:tc>
        <w:tc>
          <w:tcPr>
            <w:tcW w:w="1260" w:type="dxa"/>
            <w:tcBorders>
              <w:top w:val="nil"/>
              <w:left w:val="nil"/>
              <w:bottom w:val="single" w:sz="4" w:space="0" w:color="auto"/>
              <w:right w:val="single" w:sz="4" w:space="0" w:color="auto"/>
            </w:tcBorders>
            <w:shd w:val="clear" w:color="auto" w:fill="auto"/>
            <w:vAlign w:val="center"/>
            <w:hideMark/>
          </w:tcPr>
          <w:p w14:paraId="56055C25" w14:textId="77777777" w:rsidR="001175E5" w:rsidRPr="003D4B03" w:rsidRDefault="001175E5" w:rsidP="003A495E">
            <w:pPr>
              <w:jc w:val="center"/>
              <w:rPr>
                <w:del w:id="1148" w:author="Bell Canada" w:date="2023-04-21T07:58:00Z"/>
                <w:rFonts w:cs="Arial"/>
                <w:color w:val="000000"/>
                <w:sz w:val="18"/>
                <w:szCs w:val="18"/>
                <w:lang w:val="en-US"/>
              </w:rPr>
            </w:pPr>
            <w:del w:id="1149" w:author="Bell Canada" w:date="2023-04-21T07:58:00Z">
              <w:r w:rsidRPr="003D4B03">
                <w:rPr>
                  <w:rFonts w:cs="Arial"/>
                  <w:color w:val="000000"/>
                  <w:sz w:val="18"/>
                  <w:szCs w:val="18"/>
                  <w:lang w:val="en-US"/>
                </w:rPr>
                <w:delText>22-Jul-23</w:delText>
              </w:r>
            </w:del>
          </w:p>
        </w:tc>
      </w:tr>
    </w:tbl>
    <w:p w14:paraId="43EAA211" w14:textId="51E0199C" w:rsidR="00D546DD" w:rsidRDefault="00E27C2E" w:rsidP="001175E5">
      <w:pPr>
        <w:jc w:val="center"/>
        <w:rPr>
          <w:ins w:id="1150" w:author="Bell Canada" w:date="2023-04-21T07:58:00Z"/>
          <w:rFonts w:eastAsiaTheme="minorHAnsi" w:cs="Arial"/>
          <w:b/>
          <w:bCs/>
          <w:color w:val="000000" w:themeColor="text1"/>
          <w:sz w:val="20"/>
        </w:rPr>
      </w:pPr>
      <w:proofErr w:type="gramStart"/>
      <w:ins w:id="1151" w:author="Bell Canada" w:date="2023-04-21T07:58:00Z">
        <w:r>
          <w:rPr>
            <w:rFonts w:eastAsiaTheme="minorHAnsi" w:cs="Arial"/>
            <w:b/>
            <w:bCs/>
            <w:color w:val="000000" w:themeColor="text1"/>
            <w:sz w:val="20"/>
          </w:rPr>
          <w:t>[ REPLACE</w:t>
        </w:r>
        <w:proofErr w:type="gramEnd"/>
        <w:r>
          <w:rPr>
            <w:rFonts w:eastAsiaTheme="minorHAnsi" w:cs="Arial"/>
            <w:b/>
            <w:bCs/>
            <w:color w:val="000000" w:themeColor="text1"/>
            <w:sz w:val="20"/>
          </w:rPr>
          <w:t xml:space="preserve"> BY NEW SPREADSH</w:t>
        </w:r>
        <w:r w:rsidR="006E149D">
          <w:rPr>
            <w:rFonts w:eastAsiaTheme="minorHAnsi" w:cs="Arial"/>
            <w:b/>
            <w:bCs/>
            <w:color w:val="000000" w:themeColor="text1"/>
            <w:sz w:val="20"/>
          </w:rPr>
          <w:t>EET ]</w:t>
        </w:r>
      </w:ins>
    </w:p>
    <w:p w14:paraId="21F05E66" w14:textId="77777777" w:rsidR="00D546DD" w:rsidRDefault="00D546DD" w:rsidP="001175E5">
      <w:pPr>
        <w:jc w:val="center"/>
        <w:rPr>
          <w:ins w:id="1152" w:author="Bell Canada" w:date="2023-04-21T07:58:00Z"/>
          <w:rFonts w:eastAsiaTheme="minorHAnsi" w:cs="Arial"/>
          <w:b/>
          <w:bCs/>
          <w:color w:val="000000" w:themeColor="text1"/>
          <w:sz w:val="20"/>
        </w:rPr>
      </w:pPr>
    </w:p>
    <w:p w14:paraId="77345E21" w14:textId="77777777" w:rsidR="001175E5" w:rsidRPr="004D4A17" w:rsidRDefault="001175E5" w:rsidP="001175E5">
      <w:pPr>
        <w:jc w:val="center"/>
        <w:rPr>
          <w:ins w:id="1153" w:author="Bell Canada" w:date="2023-04-21T07:58:00Z"/>
          <w:rFonts w:eastAsiaTheme="minorHAnsi" w:cs="Arial"/>
          <w:bCs/>
          <w:color w:val="000000" w:themeColor="text1"/>
          <w:sz w:val="20"/>
        </w:rPr>
      </w:pPr>
    </w:p>
    <w:p w14:paraId="780AF67E" w14:textId="77777777" w:rsidR="001175E5" w:rsidRDefault="001175E5" w:rsidP="001175E5">
      <w:pPr>
        <w:jc w:val="center"/>
        <w:rPr>
          <w:rFonts w:eastAsiaTheme="minorHAnsi" w:cs="Arial"/>
          <w:b/>
          <w:bCs/>
          <w:color w:val="000000" w:themeColor="text1"/>
          <w:sz w:val="20"/>
        </w:rPr>
      </w:pPr>
    </w:p>
    <w:p w14:paraId="579F26A6" w14:textId="77777777" w:rsidR="001175E5" w:rsidRDefault="001175E5" w:rsidP="001175E5">
      <w:pPr>
        <w:jc w:val="both"/>
        <w:rPr>
          <w:b/>
          <w:caps/>
          <w:noProof/>
          <w:kern w:val="28"/>
          <w:sz w:val="24"/>
        </w:rPr>
      </w:pPr>
      <w:bookmarkStart w:id="1154" w:name="_Toc456696326"/>
      <w:r>
        <w:rPr>
          <w:noProof/>
        </w:rPr>
        <w:br w:type="page"/>
      </w:r>
    </w:p>
    <w:p w14:paraId="0F9A9748" w14:textId="77777777" w:rsidR="001175E5" w:rsidRDefault="001175E5" w:rsidP="001175E5">
      <w:pPr>
        <w:pStyle w:val="Titre1"/>
        <w:numPr>
          <w:ilvl w:val="0"/>
          <w:numId w:val="19"/>
        </w:numPr>
        <w:rPr>
          <w:noProof/>
        </w:rPr>
      </w:pPr>
      <w:r>
        <w:rPr>
          <w:noProof/>
        </w:rPr>
        <w:lastRenderedPageBreak/>
        <w:t>OTHER ISSUES</w:t>
      </w:r>
    </w:p>
    <w:p w14:paraId="38AA6AFD" w14:textId="77777777" w:rsidR="001175E5" w:rsidRDefault="001175E5" w:rsidP="001175E5">
      <w:pPr>
        <w:rPr>
          <w:b/>
          <w:noProof/>
          <w:u w:val="single"/>
        </w:rPr>
      </w:pPr>
    </w:p>
    <w:p w14:paraId="7CD750D6" w14:textId="77777777" w:rsidR="001175E5" w:rsidRDefault="001175E5" w:rsidP="001175E5">
      <w:pPr>
        <w:rPr>
          <w:b/>
          <w:noProof/>
          <w:u w:val="single"/>
        </w:rPr>
      </w:pPr>
      <w:r>
        <w:rPr>
          <w:b/>
          <w:noProof/>
          <w:u w:val="single"/>
        </w:rPr>
        <w:t>Payphone Service Providers</w:t>
      </w:r>
    </w:p>
    <w:p w14:paraId="6B451548" w14:textId="77777777" w:rsidR="001175E5" w:rsidRDefault="001175E5" w:rsidP="001175E5">
      <w:pPr>
        <w:pStyle w:val="Textebrut"/>
        <w:rPr>
          <w:rFonts w:ascii="Arial" w:hAnsi="Arial"/>
        </w:rPr>
      </w:pPr>
    </w:p>
    <w:p w14:paraId="544E4897" w14:textId="77777777" w:rsidR="001175E5" w:rsidRDefault="001175E5" w:rsidP="001175E5">
      <w:pPr>
        <w:pStyle w:val="Textebru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5A43B62D" w14:textId="77777777" w:rsidR="001175E5" w:rsidRDefault="001175E5" w:rsidP="001175E5">
      <w:pPr>
        <w:pStyle w:val="Textebrut"/>
        <w:rPr>
          <w:rFonts w:ascii="Arial" w:hAnsi="Arial"/>
        </w:rPr>
      </w:pPr>
    </w:p>
    <w:p w14:paraId="297FC67B" w14:textId="4F612344" w:rsidR="007E2A44" w:rsidRPr="007E2A44" w:rsidRDefault="007E2A44" w:rsidP="007E2A44">
      <w:pPr>
        <w:pStyle w:val="Textebrut"/>
        <w:rPr>
          <w:rFonts w:ascii="Arial" w:hAnsi="Arial"/>
        </w:rPr>
      </w:pPr>
      <w:r w:rsidRPr="007E2A44">
        <w:rPr>
          <w:rFonts w:ascii="Arial" w:hAnsi="Arial"/>
        </w:rPr>
        <w:t xml:space="preserve">It is the responsibility of each Payphone Service Provider to update any system associated with the operation of their payphones </w:t>
      </w:r>
      <w:del w:id="1155" w:author="Bell Canada" w:date="2023-04-21T07:58:00Z">
        <w:r w:rsidR="001175E5">
          <w:rPr>
            <w:rFonts w:ascii="Arial" w:hAnsi="Arial"/>
          </w:rPr>
          <w:delText>in order to accommodate relief including the implementation of 10-digit local dialling. As well, each Payphone Service Provider must update any written instructions affixed to their payphones to advise customers that 10-digit dialling is required for local calls</w:delText>
        </w:r>
      </w:del>
      <w:ins w:id="1156" w:author="Bell Canada" w:date="2023-04-21T07:58:00Z">
        <w:r w:rsidRPr="007E2A44">
          <w:rPr>
            <w:rFonts w:ascii="Arial" w:hAnsi="Arial"/>
          </w:rPr>
          <w:t>to accommodate relief</w:t>
        </w:r>
      </w:ins>
      <w:r w:rsidRPr="007E2A44">
        <w:rPr>
          <w:rFonts w:ascii="Arial" w:hAnsi="Arial"/>
        </w:rPr>
        <w:t>.</w:t>
      </w:r>
    </w:p>
    <w:p w14:paraId="25EE31E1" w14:textId="77777777" w:rsidR="007E2A44" w:rsidRPr="007E2A44" w:rsidRDefault="007E2A44" w:rsidP="007E2A44">
      <w:pPr>
        <w:pStyle w:val="Textebrut"/>
        <w:rPr>
          <w:rFonts w:ascii="Arial" w:hAnsi="Arial"/>
        </w:rPr>
      </w:pPr>
    </w:p>
    <w:p w14:paraId="422E9640" w14:textId="07370ABB" w:rsidR="00AB08DB" w:rsidRDefault="007E2A44" w:rsidP="007E2A44">
      <w:pPr>
        <w:pStyle w:val="Textebrut"/>
        <w:rPr>
          <w:rFonts w:ascii="Arial" w:hAnsi="Arial"/>
        </w:rPr>
      </w:pPr>
      <w:r w:rsidRPr="007E2A44">
        <w:rPr>
          <w:rFonts w:ascii="Arial" w:hAnsi="Arial"/>
        </w:rPr>
        <w:t>It is recommended that Commission staff notify Payphone Service Providers of the implementation of relief for this NPA</w:t>
      </w:r>
      <w:del w:id="1157" w:author="Bell Canada" w:date="2023-04-21T07:58:00Z">
        <w:r w:rsidR="001175E5">
          <w:rPr>
            <w:rFonts w:ascii="Arial" w:hAnsi="Arial"/>
          </w:rPr>
          <w:delText>,</w:delText>
        </w:r>
      </w:del>
      <w:ins w:id="1158" w:author="Bell Canada" w:date="2023-04-21T07:58:00Z">
        <w:r w:rsidRPr="007E2A44">
          <w:rPr>
            <w:rFonts w:ascii="Arial" w:hAnsi="Arial"/>
          </w:rPr>
          <w:t xml:space="preserve"> and</w:t>
        </w:r>
      </w:ins>
      <w:r w:rsidRPr="007E2A44">
        <w:rPr>
          <w:rFonts w:ascii="Arial" w:hAnsi="Arial"/>
        </w:rPr>
        <w:t xml:space="preserve"> the new overlay NPA</w:t>
      </w:r>
      <w:del w:id="1159" w:author="Bell Canada" w:date="2023-04-21T07:58:00Z">
        <w:r w:rsidR="001175E5">
          <w:rPr>
            <w:rFonts w:ascii="Arial" w:hAnsi="Arial"/>
          </w:rPr>
          <w:delText>, and 10</w:delText>
        </w:r>
        <w:r w:rsidR="001175E5">
          <w:rPr>
            <w:rFonts w:ascii="Arial" w:hAnsi="Arial"/>
          </w:rPr>
          <w:noBreakHyphen/>
          <w:delText>digit local dialling</w:delText>
        </w:r>
      </w:del>
      <w:ins w:id="1160" w:author="Bell Canada" w:date="2023-04-21T07:58:00Z">
        <w:r w:rsidR="00CC51E7">
          <w:rPr>
            <w:rFonts w:ascii="Arial" w:hAnsi="Arial"/>
          </w:rPr>
          <w:t xml:space="preserve"> </w:t>
        </w:r>
        <w:proofErr w:type="gramStart"/>
        <w:r w:rsidR="008E2E45">
          <w:rPr>
            <w:rFonts w:ascii="Arial" w:hAnsi="Arial"/>
          </w:rPr>
          <w:t>879</w:t>
        </w:r>
        <w:r w:rsidR="00100316">
          <w:rPr>
            <w:rFonts w:ascii="Arial" w:hAnsi="Arial"/>
          </w:rPr>
          <w:t xml:space="preserve"> </w:t>
        </w:r>
      </w:ins>
      <w:r w:rsidRPr="007E2A44">
        <w:rPr>
          <w:rFonts w:ascii="Arial" w:hAnsi="Arial"/>
        </w:rPr>
        <w:t>.</w:t>
      </w:r>
      <w:proofErr w:type="gramEnd"/>
    </w:p>
    <w:p w14:paraId="229F5BD5" w14:textId="77777777" w:rsidR="001175E5" w:rsidRDefault="001175E5" w:rsidP="001175E5">
      <w:pPr>
        <w:pStyle w:val="Textebrut"/>
        <w:rPr>
          <w:rFonts w:ascii="Arial" w:hAnsi="Arial"/>
        </w:rPr>
      </w:pPr>
    </w:p>
    <w:p w14:paraId="5692B7BE" w14:textId="77777777" w:rsidR="001175E5" w:rsidRDefault="001175E5" w:rsidP="001175E5">
      <w:pPr>
        <w:pStyle w:val="Textebrut"/>
        <w:rPr>
          <w:rFonts w:ascii="Arial" w:hAnsi="Arial"/>
        </w:rPr>
      </w:pPr>
      <w:r>
        <w:rPr>
          <w:rFonts w:ascii="Arial" w:hAnsi="Arial"/>
        </w:rPr>
        <w:t>Individual Payphone Service Providers should notify the Commission or Commission staff, as appropriate, if they have any problems or concerns.</w:t>
      </w:r>
    </w:p>
    <w:p w14:paraId="559FEB29" w14:textId="77777777" w:rsidR="001175E5" w:rsidRDefault="001175E5" w:rsidP="001175E5">
      <w:pPr>
        <w:pStyle w:val="Textebrut"/>
        <w:rPr>
          <w:rFonts w:ascii="Arial" w:hAnsi="Arial"/>
        </w:rPr>
      </w:pPr>
    </w:p>
    <w:p w14:paraId="730D5663" w14:textId="77777777" w:rsidR="001175E5" w:rsidRPr="004D6F95" w:rsidRDefault="001175E5" w:rsidP="001175E5">
      <w:pPr>
        <w:pStyle w:val="Style1"/>
        <w:rPr>
          <w:noProof/>
          <w:sz w:val="22"/>
          <w:u w:val="single"/>
          <w:lang w:val="en-GB"/>
        </w:rPr>
      </w:pPr>
      <w:r w:rsidRPr="004D6F95">
        <w:rPr>
          <w:noProof/>
          <w:sz w:val="22"/>
          <w:u w:val="single"/>
          <w:lang w:val="en-GB"/>
        </w:rPr>
        <w:t>Telecommunication Service Users</w:t>
      </w:r>
    </w:p>
    <w:p w14:paraId="61B813A4" w14:textId="77777777" w:rsidR="001175E5" w:rsidRDefault="001175E5" w:rsidP="001175E5">
      <w:pPr>
        <w:pStyle w:val="Style1"/>
        <w:jc w:val="left"/>
      </w:pPr>
    </w:p>
    <w:p w14:paraId="6DD66832" w14:textId="77777777" w:rsidR="001175E5" w:rsidRPr="004D6F95" w:rsidRDefault="001175E5" w:rsidP="001175E5">
      <w:pPr>
        <w:pStyle w:val="Style1"/>
        <w:jc w:val="left"/>
        <w:rPr>
          <w:b w:val="0"/>
          <w:sz w:val="22"/>
          <w:lang w:val="en-GB"/>
        </w:rPr>
      </w:pPr>
      <w:r w:rsidRPr="004D6F95">
        <w:rPr>
          <w:b w:val="0"/>
          <w:sz w:val="22"/>
          <w:lang w:val="en-GB"/>
        </w:rPr>
        <w:t>All users are required to comply with the requirements contained in this RIP and Commission Decisions.</w:t>
      </w:r>
    </w:p>
    <w:p w14:paraId="55683C66" w14:textId="77777777" w:rsidR="001175E5" w:rsidRPr="004D6F95" w:rsidRDefault="001175E5" w:rsidP="001175E5">
      <w:pPr>
        <w:pStyle w:val="Style1"/>
        <w:jc w:val="left"/>
        <w:rPr>
          <w:b w:val="0"/>
          <w:sz w:val="22"/>
          <w:lang w:val="en-GB"/>
        </w:rPr>
      </w:pPr>
    </w:p>
    <w:p w14:paraId="0538BBED" w14:textId="22549C02" w:rsidR="00BD2436" w:rsidRPr="00BD2436" w:rsidRDefault="00BD2436" w:rsidP="003F2AD1">
      <w:pPr>
        <w:pStyle w:val="Style1"/>
        <w:jc w:val="left"/>
        <w:rPr>
          <w:b w:val="0"/>
          <w:sz w:val="22"/>
          <w:lang w:val="en-GB"/>
        </w:rPr>
      </w:pPr>
      <w:r w:rsidRPr="00BD2436">
        <w:rPr>
          <w:b w:val="0"/>
          <w:sz w:val="22"/>
          <w:lang w:val="en-GB"/>
        </w:rPr>
        <w:t xml:space="preserve">Users of telecommunications services are required to make the necessary changes to their telecommunications systems and equipment </w:t>
      </w:r>
      <w:del w:id="1161" w:author="Bell Canada" w:date="2023-04-21T07:58:00Z">
        <w:r w:rsidR="001175E5" w:rsidRPr="004D6F95">
          <w:rPr>
            <w:b w:val="0"/>
            <w:sz w:val="22"/>
            <w:lang w:val="en-GB"/>
          </w:rPr>
          <w:delText xml:space="preserve">in order </w:delText>
        </w:r>
      </w:del>
      <w:r w:rsidRPr="00BD2436">
        <w:rPr>
          <w:b w:val="0"/>
          <w:sz w:val="22"/>
          <w:lang w:val="en-GB"/>
        </w:rPr>
        <w:t xml:space="preserve">to </w:t>
      </w:r>
      <w:del w:id="1162" w:author="Bell Canada" w:date="2023-04-21T07:58:00Z">
        <w:r w:rsidR="001175E5" w:rsidRPr="004D6F95">
          <w:rPr>
            <w:b w:val="0"/>
            <w:sz w:val="22"/>
            <w:lang w:val="en-GB"/>
          </w:rPr>
          <w:delText>send and receive calls using 10</w:delText>
        </w:r>
        <w:r w:rsidR="001175E5" w:rsidRPr="004D6F95">
          <w:rPr>
            <w:b w:val="0"/>
            <w:sz w:val="22"/>
            <w:lang w:val="en-GB"/>
          </w:rPr>
          <w:noBreakHyphen/>
          <w:delText>digit local dialling over</w:delText>
        </w:r>
      </w:del>
      <w:ins w:id="1163" w:author="Bell Canada" w:date="2023-04-21T07:58:00Z">
        <w:r w:rsidRPr="00BD2436">
          <w:rPr>
            <w:b w:val="0"/>
            <w:sz w:val="22"/>
            <w:lang w:val="en-GB"/>
          </w:rPr>
          <w:t>accommodate</w:t>
        </w:r>
      </w:ins>
      <w:r w:rsidRPr="00BD2436">
        <w:rPr>
          <w:b w:val="0"/>
          <w:sz w:val="22"/>
          <w:lang w:val="en-GB"/>
        </w:rPr>
        <w:t xml:space="preserve"> the </w:t>
      </w:r>
      <w:del w:id="1164" w:author="Bell Canada" w:date="2023-04-21T07:58:00Z">
        <w:r w:rsidR="001175E5" w:rsidRPr="004D6F95">
          <w:rPr>
            <w:b w:val="0"/>
            <w:sz w:val="22"/>
            <w:lang w:val="en-GB"/>
          </w:rPr>
          <w:delText>Public Switched Telephone Network (PSTN).</w:delText>
        </w:r>
      </w:del>
      <w:ins w:id="1165" w:author="Bell Canada" w:date="2023-04-21T07:58:00Z">
        <w:r w:rsidRPr="00BD2436">
          <w:rPr>
            <w:b w:val="0"/>
            <w:sz w:val="22"/>
            <w:lang w:val="en-GB"/>
          </w:rPr>
          <w:t>new overlay NPA code</w:t>
        </w:r>
        <w:r w:rsidR="008E2E45">
          <w:rPr>
            <w:b w:val="0"/>
            <w:sz w:val="22"/>
            <w:lang w:val="en-GB"/>
          </w:rPr>
          <w:t xml:space="preserve"> 879</w:t>
        </w:r>
        <w:r w:rsidRPr="00BD2436">
          <w:rPr>
            <w:b w:val="0"/>
            <w:sz w:val="22"/>
            <w:lang w:val="en-GB"/>
          </w:rPr>
          <w:t>.</w:t>
        </w:r>
      </w:ins>
      <w:r w:rsidRPr="00BD2436">
        <w:rPr>
          <w:b w:val="0"/>
          <w:sz w:val="22"/>
          <w:lang w:val="en-GB"/>
        </w:rPr>
        <w:t xml:space="preserve"> Users include, but are not limited to, </w:t>
      </w:r>
      <w:del w:id="1166" w:author="Bell Canada" w:date="2023-04-21T07:58:00Z">
        <w:r w:rsidR="001175E5" w:rsidRPr="004D6F95">
          <w:rPr>
            <w:b w:val="0"/>
            <w:sz w:val="22"/>
            <w:lang w:val="en-GB"/>
          </w:rPr>
          <w:delText>9</w:delText>
        </w:r>
      </w:del>
      <w:ins w:id="1167" w:author="Bell Canada" w:date="2023-04-21T07:58:00Z">
        <w:r w:rsidR="00AB08DB">
          <w:rPr>
            <w:b w:val="0"/>
            <w:sz w:val="22"/>
            <w:lang w:val="en-GB"/>
          </w:rPr>
          <w:t>E</w:t>
        </w:r>
        <w:r w:rsidRPr="00BD2436">
          <w:rPr>
            <w:b w:val="0"/>
            <w:sz w:val="22"/>
            <w:lang w:val="en-GB"/>
          </w:rPr>
          <w:t>9</w:t>
        </w:r>
      </w:ins>
      <w:r w:rsidRPr="00BD2436">
        <w:rPr>
          <w:b w:val="0"/>
          <w:sz w:val="22"/>
          <w:lang w:val="en-GB"/>
        </w:rPr>
        <w:t>-1-1 Public Safety Answering Points (PSAPs), alarm companies, internet service providers, paging companies, owners of Customer Premises Equipment, unified messaging service companies, governments, apartment building owners, hydro meter readers and the general public.</w:t>
      </w:r>
    </w:p>
    <w:p w14:paraId="6C8E3602" w14:textId="77777777" w:rsidR="00BD2436" w:rsidRPr="00BD2436" w:rsidRDefault="00BD2436" w:rsidP="003F2AD1">
      <w:pPr>
        <w:pStyle w:val="Style1"/>
        <w:jc w:val="left"/>
        <w:rPr>
          <w:b w:val="0"/>
          <w:sz w:val="22"/>
          <w:lang w:val="en-GB"/>
        </w:rPr>
      </w:pPr>
    </w:p>
    <w:p w14:paraId="22F1BC04" w14:textId="77777777" w:rsidR="001175E5" w:rsidRDefault="001175E5" w:rsidP="001175E5">
      <w:pPr>
        <w:pStyle w:val="Style1"/>
        <w:jc w:val="left"/>
        <w:rPr>
          <w:del w:id="1168" w:author="Bell Canada" w:date="2023-04-21T07:58:00Z"/>
          <w:b w:val="0"/>
          <w:sz w:val="22"/>
          <w:lang w:val="en-GB"/>
        </w:rPr>
      </w:pPr>
      <w:del w:id="1169" w:author="Bell Canada" w:date="2023-04-21T07:58:00Z">
        <w:r w:rsidRPr="004D6F95">
          <w:rPr>
            <w:b w:val="0"/>
            <w:sz w:val="22"/>
            <w:lang w:val="en-GB"/>
          </w:rPr>
          <w:delText>Users that may be impacted by the implementation of the permissive dialling announcement should complete all necessary changes prior to the beginning of the 7</w:delText>
        </w:r>
        <w:r w:rsidRPr="004D6F95">
          <w:rPr>
            <w:b w:val="0"/>
            <w:sz w:val="22"/>
            <w:lang w:val="en-GB"/>
          </w:rPr>
          <w:noBreakHyphen/>
          <w:delText> to 10</w:delText>
        </w:r>
        <w:r w:rsidRPr="004D6F95">
          <w:rPr>
            <w:b w:val="0"/>
            <w:sz w:val="22"/>
            <w:lang w:val="en-GB"/>
          </w:rPr>
          <w:noBreakHyphen/>
          <w:delText>Digit Dialling Transition Period for network announcements as identified in the Relief Implementation Schedule. TSPs should advise their customers that any automatic diallers or automatic call forwarding systems that are programmed to use 7</w:delText>
        </w:r>
        <w:r w:rsidRPr="004D6F95">
          <w:rPr>
            <w:b w:val="0"/>
            <w:sz w:val="22"/>
            <w:lang w:val="en-GB"/>
          </w:rPr>
          <w:noBreakHyphen/>
          <w:delText>digit dialling must be reprogrammed to use 10</w:delText>
        </w:r>
        <w:r w:rsidRPr="004D6F95">
          <w:rPr>
            <w:b w:val="0"/>
            <w:sz w:val="22"/>
            <w:lang w:val="en-GB"/>
          </w:rPr>
          <w:noBreakHyphen/>
          <w:delText>digit dialling by the introduction of the 7- to 10</w:delText>
        </w:r>
        <w:r w:rsidRPr="004D6F95">
          <w:rPr>
            <w:b w:val="0"/>
            <w:sz w:val="22"/>
            <w:lang w:val="en-GB"/>
          </w:rPr>
          <w:noBreakHyphen/>
          <w:delText>Digit Dialling Transition Period announcement.</w:delText>
        </w:r>
      </w:del>
    </w:p>
    <w:p w14:paraId="2EC69D47" w14:textId="77777777" w:rsidR="001175E5" w:rsidRDefault="001175E5" w:rsidP="001175E5">
      <w:pPr>
        <w:pStyle w:val="Style1"/>
        <w:jc w:val="left"/>
        <w:rPr>
          <w:del w:id="1170" w:author="Bell Canada" w:date="2023-04-21T07:58:00Z"/>
          <w:b w:val="0"/>
          <w:sz w:val="22"/>
          <w:lang w:val="en-GB"/>
        </w:rPr>
      </w:pPr>
    </w:p>
    <w:p w14:paraId="148C6CA3" w14:textId="77777777" w:rsidR="001175E5" w:rsidRPr="005728C2" w:rsidRDefault="001175E5" w:rsidP="001175E5">
      <w:pPr>
        <w:autoSpaceDE w:val="0"/>
        <w:autoSpaceDN w:val="0"/>
        <w:adjustRightInd w:val="0"/>
        <w:rPr>
          <w:del w:id="1171" w:author="Bell Canada" w:date="2023-04-21T07:58:00Z"/>
          <w:b/>
          <w:sz w:val="18"/>
        </w:rPr>
      </w:pPr>
      <w:del w:id="1172" w:author="Bell Canada" w:date="2023-04-21T07:58:00Z">
        <w:r>
          <w:rPr>
            <w:rFonts w:cs="Arial"/>
            <w:szCs w:val="22"/>
            <w:lang w:val="en-US"/>
          </w:rPr>
          <w:delText xml:space="preserve">Any devices programmed to automatically dial 7 digits cannot be changed until the TSP has implemented permissive 7/10 digit dialling in their network. These devices must then be programmed to dial 10 digits before the network announcements </w:delText>
        </w:r>
        <w:r w:rsidRPr="005728C2">
          <w:rPr>
            <w:rFonts w:cs="Arial"/>
            <w:szCs w:val="22"/>
            <w:lang w:val="en-US"/>
          </w:rPr>
          <w:delText>are introduced.</w:delText>
        </w:r>
      </w:del>
    </w:p>
    <w:p w14:paraId="2499EE15" w14:textId="1EFAF722" w:rsidR="001175E5" w:rsidRPr="005728C2" w:rsidRDefault="00BD2436" w:rsidP="001175E5">
      <w:pPr>
        <w:autoSpaceDE w:val="0"/>
        <w:autoSpaceDN w:val="0"/>
        <w:adjustRightInd w:val="0"/>
        <w:rPr>
          <w:ins w:id="1173" w:author="Bell Canada" w:date="2023-04-21T07:58:00Z"/>
          <w:b/>
          <w:sz w:val="18"/>
        </w:rPr>
      </w:pPr>
      <w:ins w:id="1174" w:author="Bell Canada" w:date="2023-04-21T07:58:00Z">
        <w:r w:rsidRPr="00BD2436">
          <w:t>All special types of Telecommunication Service Users are requested to co-ordinate their equipment and system modifications with their Carriers to implement the new overlay NPA. This is necessary to ensure a smooth and timely transition.</w:t>
        </w:r>
      </w:ins>
    </w:p>
    <w:p w14:paraId="404F6296" w14:textId="77777777" w:rsidR="001175E5" w:rsidRPr="004D6F95" w:rsidRDefault="001175E5" w:rsidP="001175E5">
      <w:pPr>
        <w:pStyle w:val="Style1"/>
        <w:jc w:val="left"/>
        <w:rPr>
          <w:b w:val="0"/>
          <w:sz w:val="22"/>
          <w:lang w:val="en-GB"/>
        </w:rPr>
      </w:pPr>
    </w:p>
    <w:p w14:paraId="4085EEDB" w14:textId="77777777" w:rsidR="001175E5" w:rsidRPr="004D6F95" w:rsidRDefault="001175E5" w:rsidP="001175E5">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6D2923A5" w14:textId="77777777" w:rsidR="001175E5" w:rsidRPr="0048602B" w:rsidRDefault="001175E5" w:rsidP="001175E5">
      <w:pPr>
        <w:pStyle w:val="Style1"/>
        <w:jc w:val="left"/>
      </w:pPr>
    </w:p>
    <w:p w14:paraId="5E4953D8" w14:textId="77777777" w:rsidR="001175E5" w:rsidRPr="004D6F95" w:rsidRDefault="001175E5" w:rsidP="001175E5">
      <w:pPr>
        <w:pStyle w:val="Style1"/>
        <w:keepNext/>
        <w:jc w:val="left"/>
        <w:rPr>
          <w:noProof/>
          <w:sz w:val="22"/>
          <w:u w:val="single"/>
          <w:lang w:val="en-GB"/>
        </w:rPr>
      </w:pPr>
      <w:r w:rsidRPr="004D6F95">
        <w:rPr>
          <w:noProof/>
          <w:sz w:val="22"/>
          <w:u w:val="single"/>
          <w:lang w:val="en-GB"/>
        </w:rPr>
        <w:t>Special Types of Telecommunication Service Users</w:t>
      </w:r>
    </w:p>
    <w:p w14:paraId="3E227CAE" w14:textId="77777777" w:rsidR="001175E5" w:rsidRPr="004D6F95" w:rsidRDefault="001175E5" w:rsidP="001175E5">
      <w:pPr>
        <w:pStyle w:val="Style1"/>
        <w:keepNext/>
        <w:jc w:val="left"/>
        <w:rPr>
          <w:b w:val="0"/>
          <w:sz w:val="22"/>
          <w:lang w:val="en-GB"/>
        </w:rPr>
      </w:pPr>
    </w:p>
    <w:p w14:paraId="4C15F8AD" w14:textId="6A305366" w:rsidR="001175E5" w:rsidRPr="004D6F95" w:rsidRDefault="001175E5" w:rsidP="001175E5">
      <w:pPr>
        <w:pStyle w:val="Style1"/>
        <w:keepNext/>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 must take appropriate measures to ensure that their services continue to function properly. All special types of Telecommunication Service Users are requested to co-ordinate their equipment and system modifications with their TSPs to implement the new overlay NPA</w:t>
      </w:r>
      <w:del w:id="1175" w:author="Bell Canada" w:date="2023-04-21T07:58:00Z">
        <w:r w:rsidRPr="004D6F95">
          <w:rPr>
            <w:b w:val="0"/>
            <w:sz w:val="22"/>
            <w:lang w:val="en-GB"/>
          </w:rPr>
          <w:delText>. This is necessary to ensure a smooth and timely transition to 10</w:delText>
        </w:r>
        <w:r w:rsidRPr="004D6F95">
          <w:rPr>
            <w:b w:val="0"/>
            <w:sz w:val="22"/>
            <w:lang w:val="en-GB"/>
          </w:rPr>
          <w:noBreakHyphen/>
          <w:delText>digit local dialling in the affected NPAs.</w:delText>
        </w:r>
      </w:del>
      <w:ins w:id="1176" w:author="Bell Canada" w:date="2023-04-21T07:58:00Z">
        <w:r w:rsidR="00567F9E">
          <w:rPr>
            <w:b w:val="0"/>
            <w:sz w:val="22"/>
            <w:lang w:val="en-GB"/>
          </w:rPr>
          <w:t xml:space="preserve"> 879</w:t>
        </w:r>
        <w:r w:rsidRPr="004D6F95">
          <w:rPr>
            <w:b w:val="0"/>
            <w:sz w:val="22"/>
            <w:lang w:val="en-GB"/>
          </w:rPr>
          <w:t xml:space="preserve">. </w:t>
        </w:r>
      </w:ins>
    </w:p>
    <w:p w14:paraId="01F1DA0C" w14:textId="77777777" w:rsidR="001175E5" w:rsidRDefault="001175E5" w:rsidP="001175E5">
      <w:pPr>
        <w:pStyle w:val="Style1"/>
        <w:jc w:val="left"/>
      </w:pPr>
    </w:p>
    <w:p w14:paraId="36469FA1" w14:textId="77777777" w:rsidR="001175E5" w:rsidRPr="004D6F95" w:rsidRDefault="001175E5">
      <w:pPr>
        <w:pStyle w:val="Style1"/>
        <w:keepNext/>
        <w:jc w:val="left"/>
        <w:rPr>
          <w:noProof/>
          <w:sz w:val="22"/>
          <w:u w:val="single"/>
          <w:lang w:val="en-GB"/>
        </w:rPr>
        <w:pPrChange w:id="1177" w:author="Bell Canada" w:date="2023-04-21T07:58:00Z">
          <w:pPr>
            <w:pStyle w:val="Style1"/>
            <w:jc w:val="left"/>
          </w:pPr>
        </w:pPrChange>
      </w:pPr>
      <w:r w:rsidRPr="004D6F95">
        <w:rPr>
          <w:noProof/>
          <w:sz w:val="22"/>
          <w:u w:val="single"/>
          <w:lang w:val="en-GB"/>
        </w:rPr>
        <w:lastRenderedPageBreak/>
        <w:t>Alarm Service Providers</w:t>
      </w:r>
    </w:p>
    <w:p w14:paraId="4E66AFD8" w14:textId="77777777" w:rsidR="001175E5" w:rsidRPr="004D6F95" w:rsidRDefault="001175E5">
      <w:pPr>
        <w:pStyle w:val="Style1"/>
        <w:keepNext/>
        <w:jc w:val="left"/>
        <w:rPr>
          <w:b w:val="0"/>
          <w:sz w:val="22"/>
          <w:lang w:val="en-GB"/>
        </w:rPr>
        <w:pPrChange w:id="1178" w:author="Bell Canada" w:date="2023-04-21T07:58:00Z">
          <w:pPr>
            <w:pStyle w:val="Style1"/>
            <w:jc w:val="left"/>
          </w:pPr>
        </w:pPrChange>
      </w:pPr>
    </w:p>
    <w:p w14:paraId="5474BF78" w14:textId="5AFC5402" w:rsidR="001175E5" w:rsidRPr="004D6F95" w:rsidRDefault="001175E5">
      <w:pPr>
        <w:keepNext/>
        <w:autoSpaceDE w:val="0"/>
        <w:autoSpaceDN w:val="0"/>
        <w:adjustRightInd w:val="0"/>
        <w:rPr>
          <w:b/>
        </w:rPr>
        <w:pPrChange w:id="1179" w:author="Bell Canada" w:date="2023-04-21T07:58:00Z">
          <w:pPr>
            <w:autoSpaceDE w:val="0"/>
            <w:autoSpaceDN w:val="0"/>
            <w:adjustRightInd w:val="0"/>
          </w:pPr>
        </w:pPrChange>
      </w:pPr>
      <w:r w:rsidRPr="004D6F95">
        <w:t xml:space="preserve">It is critically important that alarm service providers, make the necessary modifications to their systems, databases and terminal equipment </w:t>
      </w:r>
      <w:r w:rsidRPr="005728C2">
        <w:rPr>
          <w:szCs w:val="22"/>
        </w:rPr>
        <w:t xml:space="preserve">after their TSP has </w:t>
      </w:r>
      <w:r w:rsidRPr="005728C2">
        <w:rPr>
          <w:rFonts w:cs="Arial"/>
          <w:szCs w:val="22"/>
          <w:lang w:val="en-US"/>
        </w:rPr>
        <w:t>implemented</w:t>
      </w:r>
      <w:r>
        <w:rPr>
          <w:rFonts w:cs="Arial"/>
          <w:szCs w:val="22"/>
          <w:lang w:val="en-US"/>
        </w:rPr>
        <w:t xml:space="preserve"> </w:t>
      </w:r>
      <w:del w:id="1180" w:author="Bell Canada" w:date="2023-04-21T07:58:00Z">
        <w:r w:rsidRPr="005728C2">
          <w:rPr>
            <w:rFonts w:cs="Arial"/>
            <w:szCs w:val="22"/>
            <w:lang w:val="en-US"/>
          </w:rPr>
          <w:delText xml:space="preserve">permissive 10-digit </w:delText>
        </w:r>
        <w:r>
          <w:rPr>
            <w:rFonts w:cs="Arial"/>
            <w:szCs w:val="22"/>
          </w:rPr>
          <w:delText>dialling</w:delText>
        </w:r>
        <w:r w:rsidRPr="005728C2">
          <w:rPr>
            <w:rFonts w:cs="Arial"/>
            <w:szCs w:val="22"/>
          </w:rPr>
          <w:delText xml:space="preserve"> and </w:delText>
        </w:r>
        <w:r w:rsidRPr="004D6F95">
          <w:delText>prior to the 7- to10</w:delText>
        </w:r>
        <w:r w:rsidRPr="004D6F95">
          <w:noBreakHyphen/>
          <w:delText>Digit Dialling Transition Period start date</w:delText>
        </w:r>
      </w:del>
      <w:ins w:id="1181" w:author="Bell Canada" w:date="2023-04-21T07:58:00Z">
        <w:r w:rsidR="00920155">
          <w:rPr>
            <w:rFonts w:cs="Arial"/>
            <w:szCs w:val="22"/>
            <w:lang w:val="en-US"/>
          </w:rPr>
          <w:t xml:space="preserve">new NPA </w:t>
        </w:r>
        <w:r w:rsidR="007102DD">
          <w:rPr>
            <w:rFonts w:cs="Arial"/>
            <w:szCs w:val="22"/>
            <w:lang w:val="en-US"/>
          </w:rPr>
          <w:t>879</w:t>
        </w:r>
      </w:ins>
      <w:r w:rsidR="007102DD">
        <w:rPr>
          <w:lang w:val="en-US"/>
          <w:rPrChange w:id="1182" w:author="Bell Canada" w:date="2023-04-21T07:58:00Z">
            <w:rPr/>
          </w:rPrChange>
        </w:rPr>
        <w:t xml:space="preserve"> </w:t>
      </w:r>
      <w:r w:rsidRPr="004D6F95">
        <w:t>in order to ensure continuity of service.</w:t>
      </w:r>
    </w:p>
    <w:p w14:paraId="1DE23BCF" w14:textId="77777777" w:rsidR="001175E5" w:rsidRDefault="001175E5" w:rsidP="001175E5">
      <w:pPr>
        <w:pStyle w:val="Style1"/>
        <w:jc w:val="left"/>
      </w:pPr>
    </w:p>
    <w:p w14:paraId="0B1D262E" w14:textId="77777777" w:rsidR="001175E5" w:rsidRPr="004D6F95" w:rsidRDefault="001175E5" w:rsidP="001175E5">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784E6C1A" w14:textId="77777777" w:rsidR="001175E5" w:rsidRPr="004D6F95" w:rsidRDefault="001175E5" w:rsidP="001175E5">
      <w:pPr>
        <w:pStyle w:val="Style1"/>
        <w:jc w:val="left"/>
        <w:rPr>
          <w:b w:val="0"/>
          <w:sz w:val="22"/>
          <w:lang w:val="en-GB"/>
        </w:rPr>
      </w:pPr>
    </w:p>
    <w:p w14:paraId="739626E4" w14:textId="4A7579EA" w:rsidR="001175E5" w:rsidRPr="004D6F95" w:rsidRDefault="001175E5" w:rsidP="001175E5">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del w:id="1183" w:author="Bell Canada" w:date="2023-04-21T07:58:00Z">
        <w:r w:rsidRPr="004D6F95">
          <w:rPr>
            <w:b w:val="0"/>
            <w:sz w:val="22"/>
            <w:lang w:val="en-GB"/>
          </w:rPr>
          <w:delText xml:space="preserve"> and 10-digit local dialling.</w:delText>
        </w:r>
      </w:del>
      <w:ins w:id="1184" w:author="Bell Canada" w:date="2023-04-21T07:58:00Z">
        <w:r w:rsidRPr="004D6F95">
          <w:rPr>
            <w:b w:val="0"/>
            <w:sz w:val="22"/>
            <w:lang w:val="en-GB"/>
          </w:rPr>
          <w:t>.</w:t>
        </w:r>
      </w:ins>
      <w:r w:rsidRPr="004D6F95">
        <w:rPr>
          <w:b w:val="0"/>
          <w:sz w:val="22"/>
          <w:lang w:val="en-GB"/>
        </w:rPr>
        <w:t xml:space="preserve">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Pr="005728C2">
        <w:rPr>
          <w:rFonts w:cs="Arial"/>
          <w:b w:val="0"/>
          <w:sz w:val="22"/>
          <w:szCs w:val="22"/>
        </w:rPr>
        <w:t xml:space="preserve">after </w:t>
      </w:r>
      <w:r>
        <w:rPr>
          <w:rFonts w:cs="Arial"/>
          <w:b w:val="0"/>
          <w:sz w:val="22"/>
          <w:szCs w:val="22"/>
        </w:rPr>
        <w:t>their TSP</w:t>
      </w:r>
      <w:r w:rsidRPr="005728C2">
        <w:rPr>
          <w:rFonts w:cs="Arial"/>
          <w:b w:val="0"/>
          <w:sz w:val="22"/>
          <w:szCs w:val="22"/>
        </w:rPr>
        <w:t xml:space="preserve"> has </w:t>
      </w:r>
      <w:r w:rsidRPr="003F2AD1">
        <w:rPr>
          <w:b w:val="0"/>
          <w:sz w:val="22"/>
          <w:lang w:val="en-GB"/>
          <w:rPrChange w:id="1185" w:author="Bell Canada" w:date="2023-04-21T07:58:00Z">
            <w:rPr>
              <w:b w:val="0"/>
              <w:sz w:val="22"/>
            </w:rPr>
          </w:rPrChange>
        </w:rPr>
        <w:t xml:space="preserve">implemented </w:t>
      </w:r>
      <w:del w:id="1186" w:author="Bell Canada" w:date="2023-04-21T07:58:00Z">
        <w:r w:rsidRPr="005728C2">
          <w:rPr>
            <w:rFonts w:cs="Arial"/>
            <w:b w:val="0"/>
            <w:sz w:val="22"/>
            <w:szCs w:val="22"/>
          </w:rPr>
          <w:delText xml:space="preserve">permissive 10-digit </w:delText>
        </w:r>
        <w:r>
          <w:rPr>
            <w:rFonts w:cs="Arial"/>
            <w:b w:val="0"/>
            <w:sz w:val="22"/>
            <w:szCs w:val="22"/>
          </w:rPr>
          <w:delText>dialling</w:delText>
        </w:r>
        <w:r>
          <w:rPr>
            <w:b w:val="0"/>
            <w:sz w:val="22"/>
            <w:lang w:val="en-GB"/>
          </w:rPr>
          <w:delText xml:space="preserve"> and </w:delText>
        </w:r>
        <w:r w:rsidRPr="004D6F95">
          <w:rPr>
            <w:b w:val="0"/>
            <w:sz w:val="22"/>
            <w:lang w:val="en-GB"/>
          </w:rPr>
          <w:delText>prior to the 7- to</w:delText>
        </w:r>
        <w:r>
          <w:rPr>
            <w:b w:val="0"/>
            <w:sz w:val="22"/>
            <w:lang w:val="en-GB"/>
          </w:rPr>
          <w:delText xml:space="preserve"> </w:delText>
        </w:r>
        <w:r w:rsidRPr="004D6F95">
          <w:rPr>
            <w:b w:val="0"/>
            <w:sz w:val="22"/>
            <w:lang w:val="en-GB"/>
          </w:rPr>
          <w:delText>10</w:delText>
        </w:r>
        <w:r w:rsidRPr="004D6F95">
          <w:rPr>
            <w:b w:val="0"/>
            <w:sz w:val="22"/>
            <w:lang w:val="en-GB"/>
          </w:rPr>
          <w:noBreakHyphen/>
          <w:delText xml:space="preserve">Digit Dialling Transition Period start date in order to implement </w:delText>
        </w:r>
      </w:del>
      <w:r w:rsidRPr="004D6F95">
        <w:rPr>
          <w:b w:val="0"/>
          <w:sz w:val="22"/>
          <w:lang w:val="en-GB"/>
        </w:rPr>
        <w:t>the new overlay NPA and ensure continuity of service.</w:t>
      </w:r>
    </w:p>
    <w:p w14:paraId="625EE5FF" w14:textId="77777777" w:rsidR="001175E5" w:rsidRPr="00C6790F" w:rsidRDefault="001175E5" w:rsidP="001175E5">
      <w:pPr>
        <w:pStyle w:val="Style1"/>
        <w:jc w:val="left"/>
        <w:rPr>
          <w:lang w:val="en-GB"/>
        </w:rPr>
      </w:pPr>
    </w:p>
    <w:p w14:paraId="6DAA5A80" w14:textId="77777777" w:rsidR="001175E5" w:rsidRPr="004D6F95" w:rsidRDefault="001175E5" w:rsidP="001175E5">
      <w:pPr>
        <w:pStyle w:val="Style1"/>
        <w:jc w:val="left"/>
        <w:rPr>
          <w:noProof/>
          <w:sz w:val="22"/>
          <w:u w:val="single"/>
          <w:lang w:val="en-GB"/>
        </w:rPr>
      </w:pPr>
      <w:r w:rsidRPr="004D6F95">
        <w:rPr>
          <w:noProof/>
          <w:sz w:val="22"/>
          <w:u w:val="single"/>
          <w:lang w:val="en-GB"/>
        </w:rPr>
        <w:t>Directories</w:t>
      </w:r>
    </w:p>
    <w:p w14:paraId="3B5ECBCC" w14:textId="77777777" w:rsidR="001175E5" w:rsidRPr="004D6F95" w:rsidRDefault="001175E5" w:rsidP="001175E5">
      <w:pPr>
        <w:pStyle w:val="Style1"/>
        <w:jc w:val="left"/>
        <w:rPr>
          <w:b w:val="0"/>
          <w:sz w:val="22"/>
          <w:lang w:val="en-GB"/>
        </w:rPr>
      </w:pPr>
    </w:p>
    <w:p w14:paraId="3EBD2F25" w14:textId="77777777" w:rsidR="001175E5" w:rsidRPr="004D6F95" w:rsidRDefault="001175E5" w:rsidP="001175E5">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7AC676B4" w14:textId="77777777" w:rsidR="001175E5" w:rsidRPr="004D6F95" w:rsidRDefault="001175E5" w:rsidP="001175E5">
      <w:pPr>
        <w:pStyle w:val="Style1"/>
        <w:jc w:val="left"/>
        <w:rPr>
          <w:b w:val="0"/>
          <w:sz w:val="22"/>
          <w:lang w:val="en-GB"/>
        </w:rPr>
      </w:pPr>
    </w:p>
    <w:p w14:paraId="2AC4D68C" w14:textId="17D2E073" w:rsidR="001175E5" w:rsidRPr="004D6F95" w:rsidRDefault="001175E5" w:rsidP="001175E5">
      <w:pPr>
        <w:pStyle w:val="Style1"/>
        <w:jc w:val="left"/>
        <w:rPr>
          <w:b w:val="0"/>
          <w:sz w:val="22"/>
          <w:lang w:val="en-GB"/>
        </w:rPr>
      </w:pPr>
      <w:r w:rsidRPr="004D6F95">
        <w:rPr>
          <w:b w:val="0"/>
          <w:sz w:val="22"/>
          <w:lang w:val="en-GB"/>
        </w:rPr>
        <w:t xml:space="preserve">It is the responsibility of Directory Service Providers to make the necessary changes to their systems and directories to facilitate the introduction of the new overlay NPA </w:t>
      </w:r>
      <w:del w:id="1187" w:author="Bell Canada" w:date="2023-04-21T07:58:00Z">
        <w:r w:rsidRPr="004D6F95">
          <w:rPr>
            <w:b w:val="0"/>
            <w:sz w:val="22"/>
            <w:lang w:val="en-GB"/>
          </w:rPr>
          <w:delText>and 10</w:delText>
        </w:r>
        <w:r w:rsidRPr="004D6F95">
          <w:rPr>
            <w:b w:val="0"/>
            <w:sz w:val="22"/>
            <w:lang w:val="en-GB"/>
          </w:rPr>
          <w:noBreakHyphen/>
          <w:delText>digit local dialling. All directory publishers should modify their systems to accept telephone numbers in the 10</w:delText>
        </w:r>
        <w:r w:rsidRPr="004D6F95">
          <w:rPr>
            <w:b w:val="0"/>
            <w:sz w:val="22"/>
            <w:lang w:val="en-GB"/>
          </w:rPr>
          <w:noBreakHyphen/>
          <w:delText>digit format.</w:delText>
        </w:r>
      </w:del>
    </w:p>
    <w:p w14:paraId="0FF95879" w14:textId="77777777" w:rsidR="001175E5" w:rsidRPr="004D6F95" w:rsidRDefault="001175E5" w:rsidP="001175E5">
      <w:pPr>
        <w:pStyle w:val="Style1"/>
        <w:jc w:val="left"/>
        <w:rPr>
          <w:del w:id="1188" w:author="Bell Canada" w:date="2023-04-21T07:58:00Z"/>
          <w:b w:val="0"/>
          <w:sz w:val="22"/>
          <w:lang w:val="en-GB"/>
        </w:rPr>
      </w:pPr>
    </w:p>
    <w:p w14:paraId="6BC3D260" w14:textId="77777777" w:rsidR="001175E5" w:rsidRPr="004D6F95" w:rsidRDefault="001175E5" w:rsidP="001175E5">
      <w:pPr>
        <w:pStyle w:val="Style1"/>
        <w:jc w:val="left"/>
        <w:rPr>
          <w:del w:id="1189" w:author="Bell Canada" w:date="2023-04-21T07:58:00Z"/>
          <w:b w:val="0"/>
          <w:sz w:val="22"/>
          <w:lang w:val="en-GB"/>
        </w:rPr>
      </w:pPr>
      <w:del w:id="1190" w:author="Bell Canada" w:date="2023-04-21T07:58:00Z">
        <w:r w:rsidRPr="004D6F95">
          <w:rPr>
            <w:b w:val="0"/>
            <w:sz w:val="22"/>
            <w:lang w:val="en-GB"/>
          </w:rPr>
          <w:delText>To facilitate the implementation of 10</w:delText>
        </w:r>
        <w:r w:rsidRPr="004D6F95">
          <w:rPr>
            <w:b w:val="0"/>
            <w:sz w:val="22"/>
            <w:lang w:val="en-GB"/>
          </w:rPr>
          <w:noBreakHyphen/>
          <w:delText>digit local dialling, directories published before the Relief Date should identify the NPA associated with the telephone number.</w:delText>
        </w:r>
      </w:del>
    </w:p>
    <w:p w14:paraId="526AA476" w14:textId="77777777" w:rsidR="001175E5" w:rsidRPr="004D6F95" w:rsidRDefault="001175E5" w:rsidP="001175E5">
      <w:pPr>
        <w:pStyle w:val="Style1"/>
        <w:jc w:val="left"/>
        <w:rPr>
          <w:del w:id="1191" w:author="Bell Canada" w:date="2023-04-21T07:58:00Z"/>
          <w:b w:val="0"/>
          <w:sz w:val="22"/>
          <w:lang w:val="en-GB"/>
        </w:rPr>
      </w:pPr>
    </w:p>
    <w:p w14:paraId="603418CF" w14:textId="77777777" w:rsidR="001175E5" w:rsidRPr="004D6F95" w:rsidRDefault="001175E5" w:rsidP="001175E5">
      <w:pPr>
        <w:pStyle w:val="Style1"/>
        <w:jc w:val="left"/>
        <w:rPr>
          <w:del w:id="1192" w:author="Bell Canada" w:date="2023-04-21T07:58:00Z"/>
          <w:b w:val="0"/>
          <w:sz w:val="22"/>
          <w:lang w:val="en-GB"/>
        </w:rPr>
      </w:pPr>
      <w:del w:id="1193" w:author="Bell Canada" w:date="2023-04-21T07:58:00Z">
        <w:r w:rsidRPr="004D6F95">
          <w:rPr>
            <w:b w:val="0"/>
            <w:sz w:val="22"/>
            <w:lang w:val="en-GB"/>
          </w:rPr>
          <w:delText>After the implementation of the new overlay NPA, all future directories in the NPA 70</w:delText>
        </w:r>
        <w:r>
          <w:rPr>
            <w:b w:val="0"/>
            <w:sz w:val="22"/>
            <w:lang w:val="en-GB"/>
          </w:rPr>
          <w:delText>9</w:delText>
        </w:r>
        <w:r w:rsidRPr="004D6F95">
          <w:rPr>
            <w:b w:val="0"/>
            <w:sz w:val="22"/>
            <w:lang w:val="en-GB"/>
          </w:rPr>
          <w:delText xml:space="preserve"> area should identify the NPA associated with the telephone number so that customers can obtain the appropriate 10</w:delText>
        </w:r>
        <w:r w:rsidRPr="004D6F95">
          <w:rPr>
            <w:b w:val="0"/>
            <w:sz w:val="22"/>
            <w:lang w:val="en-GB"/>
          </w:rPr>
          <w:noBreakHyphen/>
          <w:delText>digit number.</w:delText>
        </w:r>
      </w:del>
    </w:p>
    <w:p w14:paraId="49A8A427" w14:textId="77777777" w:rsidR="001175E5" w:rsidRPr="004D6F95" w:rsidRDefault="001175E5" w:rsidP="001175E5">
      <w:pPr>
        <w:pStyle w:val="Style1"/>
        <w:jc w:val="left"/>
        <w:rPr>
          <w:del w:id="1194" w:author="Bell Canada" w:date="2023-04-21T07:58:00Z"/>
          <w:b w:val="0"/>
          <w:sz w:val="22"/>
          <w:lang w:val="en-GB"/>
        </w:rPr>
      </w:pPr>
    </w:p>
    <w:p w14:paraId="5C6775C6" w14:textId="65AE35AC" w:rsidR="001175E5" w:rsidRPr="004D6F95" w:rsidRDefault="001175E5" w:rsidP="001175E5">
      <w:pPr>
        <w:pStyle w:val="Style1"/>
        <w:jc w:val="left"/>
        <w:rPr>
          <w:b w:val="0"/>
          <w:sz w:val="22"/>
          <w:lang w:val="en-GB"/>
        </w:rPr>
      </w:pPr>
      <w:del w:id="1195" w:author="Bell Canada" w:date="2023-04-21T07:58:00Z">
        <w:r w:rsidRPr="004D6F95">
          <w:rPr>
            <w:b w:val="0"/>
            <w:sz w:val="22"/>
            <w:lang w:val="en-GB"/>
          </w:rPr>
          <w:delText>If Directories in Exchange Areas in NPA 70</w:delText>
        </w:r>
        <w:r>
          <w:rPr>
            <w:b w:val="0"/>
            <w:sz w:val="22"/>
            <w:lang w:val="en-GB"/>
          </w:rPr>
          <w:delText>9</w:delText>
        </w:r>
        <w:r w:rsidRPr="004D6F95">
          <w:rPr>
            <w:b w:val="0"/>
            <w:sz w:val="22"/>
            <w:lang w:val="en-GB"/>
          </w:rPr>
          <w:delText xml:space="preserve"> have local dialling instructions, they will require modifications to indicate that all local calls must be dialled using the 10</w:delText>
        </w:r>
        <w:r w:rsidRPr="004D6F95">
          <w:rPr>
            <w:b w:val="0"/>
            <w:sz w:val="22"/>
            <w:lang w:val="en-GB"/>
          </w:rPr>
          <w:noBreakHyphen/>
          <w:delText>digit telephone number.</w:delText>
        </w:r>
      </w:del>
    </w:p>
    <w:p w14:paraId="06D638A0" w14:textId="77777777" w:rsidR="001175E5" w:rsidRPr="004D6F95" w:rsidRDefault="001175E5">
      <w:pPr>
        <w:pStyle w:val="Style1"/>
        <w:jc w:val="left"/>
        <w:rPr>
          <w:b w:val="0"/>
          <w:rPrChange w:id="1196" w:author="Bell Canada" w:date="2023-04-21T07:58:00Z">
            <w:rPr>
              <w:b/>
            </w:rPr>
          </w:rPrChange>
        </w:rPr>
        <w:pPrChange w:id="1197" w:author="Bell Canada" w:date="2023-04-21T07:58:00Z">
          <w:pPr/>
        </w:pPrChange>
      </w:pPr>
    </w:p>
    <w:p w14:paraId="3B91B6D9" w14:textId="77777777" w:rsidR="001175E5" w:rsidRDefault="001175E5" w:rsidP="001175E5">
      <w:pPr>
        <w:rPr>
          <w:b/>
          <w:noProof/>
        </w:rPr>
      </w:pPr>
      <w:r>
        <w:rPr>
          <w:b/>
          <w:noProof/>
        </w:rPr>
        <w:t>6.</w:t>
      </w:r>
      <w:r>
        <w:rPr>
          <w:b/>
          <w:noProof/>
        </w:rPr>
        <w:tab/>
        <w:t>RECOMMENDATIONS</w:t>
      </w:r>
    </w:p>
    <w:p w14:paraId="602070E8" w14:textId="77777777" w:rsidR="001175E5" w:rsidRPr="004D6F95" w:rsidRDefault="001175E5" w:rsidP="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57985876" w14:textId="77777777" w:rsidR="001175E5" w:rsidRPr="004D6F95" w:rsidRDefault="001175E5" w:rsidP="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 xml:space="preserve">The RPC submits this </w:t>
      </w:r>
      <w:r>
        <w:rPr>
          <w:b w:val="0"/>
        </w:rPr>
        <w:t xml:space="preserve">revised </w:t>
      </w:r>
      <w:r w:rsidRPr="004D6F95">
        <w:rPr>
          <w:b w:val="0"/>
        </w:rPr>
        <w:t xml:space="preserve">RIP to the CISC and the CRTC for approval and recommends that relief be implemented in accordance with the </w:t>
      </w:r>
      <w:r>
        <w:rPr>
          <w:b w:val="0"/>
        </w:rPr>
        <w:t>revised</w:t>
      </w:r>
      <w:r w:rsidRPr="004D6F95">
        <w:rPr>
          <w:b w:val="0"/>
        </w:rPr>
        <w:t xml:space="preserve"> Relief Implementation Schedule, Consumer Awareness Program (CAP) and Network Implementation Plan (NIP).</w:t>
      </w:r>
    </w:p>
    <w:p w14:paraId="0A867B17" w14:textId="77777777" w:rsidR="001175E5" w:rsidRDefault="001175E5" w:rsidP="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642CDB20" w14:textId="77777777" w:rsidR="001175E5" w:rsidRDefault="001175E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Change w:id="1198" w:author="Bell Canada" w:date="2023-04-21T07:58:00Z">
          <w:pPr>
            <w:pStyle w:val="Style1"/>
            <w:jc w:val="left"/>
          </w:pPr>
        </w:pPrChange>
      </w:pPr>
    </w:p>
    <w:p w14:paraId="27DF3630" w14:textId="77777777" w:rsidR="001175E5" w:rsidRPr="003F2AD1" w:rsidRDefault="001175E5" w:rsidP="001175E5">
      <w:pPr>
        <w:pStyle w:val="Style1"/>
        <w:jc w:val="left"/>
        <w:rPr>
          <w:b w:val="0"/>
          <w:sz w:val="22"/>
          <w:lang w:val="en-GB"/>
          <w:rPrChange w:id="1199" w:author="Bell Canada" w:date="2023-04-21T07:58:00Z">
            <w:rPr>
              <w:b w:val="0"/>
              <w:u w:val="single"/>
            </w:rPr>
          </w:rPrChange>
        </w:rPr>
      </w:pPr>
      <w:r w:rsidRPr="003F2AD1">
        <w:rPr>
          <w:b w:val="0"/>
          <w:sz w:val="22"/>
          <w:lang w:val="en-GB"/>
          <w:rPrChange w:id="1200" w:author="Bell Canada" w:date="2023-04-21T07:58:00Z">
            <w:rPr>
              <w:b w:val="0"/>
              <w:u w:val="single"/>
            </w:rPr>
          </w:rPrChange>
        </w:rPr>
        <w:t>Attachments:</w:t>
      </w:r>
    </w:p>
    <w:p w14:paraId="392EA7EE" w14:textId="77777777" w:rsidR="001175E5" w:rsidRPr="00C435C9" w:rsidRDefault="001175E5" w:rsidP="001175E5">
      <w:pPr>
        <w:rPr>
          <w:noProof/>
        </w:rPr>
      </w:pPr>
    </w:p>
    <w:p w14:paraId="4DED1CCB" w14:textId="77777777" w:rsidR="001175E5" w:rsidRDefault="001175E5" w:rsidP="001175E5">
      <w:pPr>
        <w:pStyle w:val="Paragraphedeliste"/>
        <w:numPr>
          <w:ilvl w:val="0"/>
          <w:numId w:val="25"/>
        </w:numPr>
        <w:rPr>
          <w:noProof/>
        </w:rPr>
      </w:pPr>
      <w:r>
        <w:rPr>
          <w:noProof/>
        </w:rPr>
        <w:t>Revised Consumer Awareness Program (CAP)</w:t>
      </w:r>
    </w:p>
    <w:p w14:paraId="1C766E97" w14:textId="77777777" w:rsidR="001175E5" w:rsidRDefault="001175E5" w:rsidP="001175E5">
      <w:pPr>
        <w:ind w:left="360"/>
        <w:rPr>
          <w:noProof/>
        </w:rPr>
      </w:pPr>
    </w:p>
    <w:p w14:paraId="067D5E57" w14:textId="77777777" w:rsidR="001175E5" w:rsidRDefault="001175E5" w:rsidP="001175E5">
      <w:pPr>
        <w:pStyle w:val="Paragraphedeliste"/>
        <w:numPr>
          <w:ilvl w:val="0"/>
          <w:numId w:val="25"/>
        </w:numPr>
        <w:rPr>
          <w:noProof/>
        </w:rPr>
      </w:pPr>
      <w:r>
        <w:rPr>
          <w:noProof/>
        </w:rPr>
        <w:t>Revised Network Implementation Plan (NIP)</w:t>
      </w:r>
    </w:p>
    <w:p w14:paraId="1298EE06" w14:textId="77777777" w:rsidR="001175E5" w:rsidRDefault="001175E5" w:rsidP="001175E5">
      <w:pPr>
        <w:rPr>
          <w:noProof/>
        </w:rPr>
      </w:pPr>
    </w:p>
    <w:p w14:paraId="0FF01B6C" w14:textId="77777777" w:rsidR="001175E5" w:rsidRDefault="001175E5" w:rsidP="001175E5">
      <w:pPr>
        <w:pStyle w:val="Paragraphedeliste"/>
        <w:numPr>
          <w:ilvl w:val="0"/>
          <w:numId w:val="25"/>
        </w:numPr>
        <w:rPr>
          <w:noProof/>
        </w:rPr>
      </w:pPr>
      <w:r>
        <w:rPr>
          <w:noProof/>
        </w:rPr>
        <w:t>Individual Telecommunications Service Provider Responsibilities</w:t>
      </w:r>
    </w:p>
    <w:p w14:paraId="0958BD67" w14:textId="77777777" w:rsidR="001175E5" w:rsidRDefault="001175E5" w:rsidP="001175E5">
      <w:pPr>
        <w:rPr>
          <w:noProof/>
        </w:rPr>
      </w:pPr>
    </w:p>
    <w:p w14:paraId="2C66D09E" w14:textId="77777777" w:rsidR="001175E5" w:rsidRDefault="001175E5" w:rsidP="001175E5">
      <w:pPr>
        <w:rPr>
          <w:noProof/>
        </w:rPr>
        <w:sectPr w:rsidR="001175E5" w:rsidSect="00A14072">
          <w:headerReference w:type="default" r:id="rId19"/>
          <w:footerReference w:type="default" r:id="rId20"/>
          <w:pgSz w:w="12240" w:h="15840" w:code="1"/>
          <w:pgMar w:top="1440" w:right="1800" w:bottom="1440" w:left="1800" w:header="720" w:footer="720" w:gutter="0"/>
          <w:pgNumType w:start="1"/>
          <w:cols w:space="720"/>
        </w:sectPr>
      </w:pPr>
    </w:p>
    <w:p w14:paraId="7F5DF9B6" w14:textId="77777777" w:rsidR="001175E5" w:rsidRDefault="001175E5" w:rsidP="001175E5">
      <w:pPr>
        <w:pStyle w:val="Textebrut"/>
        <w:jc w:val="center"/>
        <w:rPr>
          <w:rFonts w:ascii="Arial" w:hAnsi="Arial"/>
          <w:b/>
        </w:rPr>
      </w:pPr>
      <w:r>
        <w:rPr>
          <w:rFonts w:ascii="Arial" w:hAnsi="Arial"/>
          <w:b/>
        </w:rPr>
        <w:lastRenderedPageBreak/>
        <w:t>ATTACHMENT 1</w:t>
      </w:r>
    </w:p>
    <w:p w14:paraId="5341C3C9" w14:textId="77777777" w:rsidR="001175E5" w:rsidRDefault="001175E5" w:rsidP="001175E5">
      <w:pPr>
        <w:pStyle w:val="Textebrut"/>
        <w:jc w:val="center"/>
        <w:rPr>
          <w:rFonts w:ascii="Arial" w:hAnsi="Arial"/>
          <w:b/>
        </w:rPr>
      </w:pPr>
    </w:p>
    <w:p w14:paraId="1D00DBD9" w14:textId="77777777" w:rsidR="001175E5" w:rsidRDefault="001175E5" w:rsidP="001175E5">
      <w:pPr>
        <w:pStyle w:val="Textebrut"/>
        <w:jc w:val="center"/>
        <w:rPr>
          <w:rFonts w:ascii="Arial" w:hAnsi="Arial"/>
          <w:b/>
        </w:rPr>
      </w:pPr>
      <w:r>
        <w:rPr>
          <w:rFonts w:ascii="Arial" w:hAnsi="Arial"/>
          <w:b/>
        </w:rPr>
        <w:t>Revised Consumer Awareness Program (CAP)</w:t>
      </w:r>
    </w:p>
    <w:p w14:paraId="44FEE7E7" w14:textId="77777777" w:rsidR="001175E5" w:rsidRDefault="001175E5" w:rsidP="001175E5">
      <w:pPr>
        <w:pStyle w:val="Textebrut"/>
        <w:rPr>
          <w:rFonts w:ascii="Arial" w:hAnsi="Arial"/>
        </w:rPr>
      </w:pPr>
    </w:p>
    <w:p w14:paraId="02135B1E" w14:textId="77777777" w:rsidR="001175E5" w:rsidRDefault="001175E5" w:rsidP="001175E5">
      <w:pPr>
        <w:pStyle w:val="Style1"/>
        <w:jc w:val="left"/>
        <w:rPr>
          <w:sz w:val="22"/>
          <w:u w:val="single"/>
        </w:rPr>
      </w:pPr>
      <w:r>
        <w:rPr>
          <w:sz w:val="22"/>
          <w:u w:val="single"/>
        </w:rPr>
        <w:t>Background</w:t>
      </w:r>
    </w:p>
    <w:p w14:paraId="3B9B4B57" w14:textId="77777777" w:rsidR="001175E5" w:rsidRDefault="001175E5" w:rsidP="001175E5">
      <w:pPr>
        <w:pStyle w:val="Style1"/>
        <w:jc w:val="left"/>
        <w:rPr>
          <w:sz w:val="22"/>
          <w:u w:val="single"/>
        </w:rPr>
      </w:pPr>
    </w:p>
    <w:p w14:paraId="4FA62059" w14:textId="32E0D248" w:rsidR="001175E5" w:rsidRDefault="001175E5" w:rsidP="001175E5">
      <w:pPr>
        <w:pStyle w:val="Style1"/>
        <w:jc w:val="left"/>
        <w:rPr>
          <w:b w:val="0"/>
          <w:sz w:val="22"/>
        </w:rPr>
      </w:pPr>
      <w:r w:rsidRPr="00D279F1">
        <w:rPr>
          <w:b w:val="0"/>
          <w:sz w:val="22"/>
        </w:rPr>
        <w:t xml:space="preserve">This revised Consumer Awareness Program is based on the revised </w:t>
      </w:r>
      <w:ins w:id="1201" w:author="Bell Canada" w:date="2023-04-21T07:58:00Z">
        <w:r w:rsidR="00044D29">
          <w:rPr>
            <w:b w:val="0"/>
            <w:sz w:val="22"/>
          </w:rPr>
          <w:t>Relief Implementation Plan (</w:t>
        </w:r>
      </w:ins>
      <w:r w:rsidR="00044D29">
        <w:rPr>
          <w:b w:val="0"/>
          <w:sz w:val="22"/>
        </w:rPr>
        <w:t>RIP</w:t>
      </w:r>
      <w:ins w:id="1202" w:author="Bell Canada" w:date="2023-04-21T07:58:00Z">
        <w:r w:rsidR="00044D29">
          <w:rPr>
            <w:b w:val="0"/>
            <w:sz w:val="22"/>
          </w:rPr>
          <w:t>)</w:t>
        </w:r>
      </w:ins>
      <w:r w:rsidR="00044D29" w:rsidRPr="00D279F1">
        <w:rPr>
          <w:b w:val="0"/>
          <w:sz w:val="22"/>
        </w:rPr>
        <w:t xml:space="preserve"> </w:t>
      </w:r>
      <w:r w:rsidR="009B4B69">
        <w:rPr>
          <w:b w:val="0"/>
          <w:sz w:val="22"/>
        </w:rPr>
        <w:t xml:space="preserve">that </w:t>
      </w:r>
      <w:del w:id="1203" w:author="Bell Canada" w:date="2023-04-21T07:58:00Z">
        <w:r w:rsidRPr="00D279F1">
          <w:rPr>
            <w:b w:val="0"/>
            <w:sz w:val="22"/>
          </w:rPr>
          <w:delText>defers relief of</w:delText>
        </w:r>
      </w:del>
      <w:ins w:id="1204" w:author="Bell Canada" w:date="2023-04-21T07:58:00Z">
        <w:r w:rsidR="009B4B69">
          <w:rPr>
            <w:b w:val="0"/>
            <w:sz w:val="22"/>
          </w:rPr>
          <w:t xml:space="preserve">has selected </w:t>
        </w:r>
        <w:r w:rsidR="00727B07">
          <w:rPr>
            <w:b w:val="0"/>
            <w:sz w:val="22"/>
          </w:rPr>
          <w:t>17 February 2024 as the Relief Date for</w:t>
        </w:r>
      </w:ins>
      <w:r w:rsidR="00727B07">
        <w:rPr>
          <w:b w:val="0"/>
          <w:sz w:val="22"/>
        </w:rPr>
        <w:t xml:space="preserve"> NPA 709</w:t>
      </w:r>
      <w:del w:id="1205" w:author="Bell Canada" w:date="2023-04-21T07:58:00Z">
        <w:r w:rsidRPr="00D279F1">
          <w:rPr>
            <w:b w:val="0"/>
            <w:sz w:val="22"/>
          </w:rPr>
          <w:delText xml:space="preserve"> to </w:delText>
        </w:r>
        <w:r>
          <w:rPr>
            <w:b w:val="0"/>
            <w:sz w:val="22"/>
          </w:rPr>
          <w:delText>27 May</w:delText>
        </w:r>
        <w:r w:rsidRPr="00D279F1">
          <w:rPr>
            <w:b w:val="0"/>
            <w:sz w:val="22"/>
          </w:rPr>
          <w:delText xml:space="preserve"> 202</w:delText>
        </w:r>
        <w:r>
          <w:rPr>
            <w:b w:val="0"/>
            <w:sz w:val="22"/>
          </w:rPr>
          <w:delText>3</w:delText>
        </w:r>
      </w:del>
      <w:r w:rsidRPr="00D279F1">
        <w:rPr>
          <w:b w:val="0"/>
          <w:sz w:val="22"/>
        </w:rPr>
        <w:t>.</w:t>
      </w:r>
    </w:p>
    <w:p w14:paraId="3333DBB6" w14:textId="77777777" w:rsidR="001175E5" w:rsidRDefault="001175E5" w:rsidP="001175E5">
      <w:pPr>
        <w:pStyle w:val="Style1"/>
        <w:jc w:val="left"/>
        <w:rPr>
          <w:b w:val="0"/>
          <w:sz w:val="22"/>
        </w:rPr>
      </w:pPr>
    </w:p>
    <w:p w14:paraId="6780A5BD" w14:textId="77777777" w:rsidR="001175E5" w:rsidRDefault="001175E5" w:rsidP="001175E5">
      <w:pPr>
        <w:rPr>
          <w:rFonts w:cs="Arial"/>
          <w:b/>
          <w:szCs w:val="22"/>
        </w:rPr>
      </w:pPr>
      <w:r w:rsidRPr="00BC790B">
        <w:rPr>
          <w:rFonts w:cs="Arial"/>
          <w:b/>
          <w:szCs w:val="22"/>
        </w:rPr>
        <w:t>Revision of Relief Implementation Plan</w:t>
      </w:r>
    </w:p>
    <w:p w14:paraId="4D632E95" w14:textId="77777777" w:rsidR="001175E5" w:rsidRPr="00BC790B" w:rsidRDefault="001175E5" w:rsidP="001175E5">
      <w:pPr>
        <w:rPr>
          <w:rFonts w:cs="Arial"/>
          <w:b/>
          <w:szCs w:val="22"/>
        </w:rPr>
      </w:pPr>
    </w:p>
    <w:p w14:paraId="70FEEBAF" w14:textId="5A1ABCA3" w:rsidR="001175E5" w:rsidRDefault="001175E5" w:rsidP="001175E5">
      <w:pPr>
        <w:pStyle w:val="Style1"/>
        <w:jc w:val="left"/>
        <w:rPr>
          <w:b w:val="0"/>
          <w:sz w:val="22"/>
        </w:rPr>
      </w:pPr>
      <w:r>
        <w:rPr>
          <w:b w:val="0"/>
          <w:sz w:val="22"/>
        </w:rPr>
        <w:t xml:space="preserve">The revised </w:t>
      </w:r>
      <w:del w:id="1206" w:author="Bell Canada" w:date="2023-04-21T07:58:00Z">
        <w:r>
          <w:rPr>
            <w:b w:val="0"/>
            <w:sz w:val="22"/>
          </w:rPr>
          <w:delText>Relief Implementation Plan</w:delText>
        </w:r>
      </w:del>
      <w:ins w:id="1207" w:author="Bell Canada" w:date="2023-04-21T07:58:00Z">
        <w:r w:rsidR="00044D29">
          <w:rPr>
            <w:b w:val="0"/>
            <w:sz w:val="22"/>
          </w:rPr>
          <w:t>RIP</w:t>
        </w:r>
      </w:ins>
      <w:r>
        <w:rPr>
          <w:b w:val="0"/>
          <w:sz w:val="22"/>
        </w:rPr>
        <w:t xml:space="preserve"> is based on the </w:t>
      </w:r>
      <w:del w:id="1208" w:author="Bell Canada" w:date="2023-04-21T07:58:00Z">
        <w:r w:rsidRPr="00446CEA">
          <w:rPr>
            <w:b w:val="0"/>
            <w:sz w:val="22"/>
          </w:rPr>
          <w:delText>May (current)</w:delText>
        </w:r>
        <w:r>
          <w:rPr>
            <w:b w:val="0"/>
            <w:sz w:val="22"/>
          </w:rPr>
          <w:delText>2020 R</w:delText>
        </w:r>
      </w:del>
      <w:ins w:id="1209" w:author="Bell Canada" w:date="2023-04-21T07:58:00Z">
        <w:r w:rsidR="00727B07">
          <w:rPr>
            <w:b w:val="0"/>
            <w:sz w:val="22"/>
          </w:rPr>
          <w:t>January 2023 G</w:t>
        </w:r>
      </w:ins>
      <w:r w:rsidR="00727B07">
        <w:rPr>
          <w:b w:val="0"/>
          <w:sz w:val="22"/>
        </w:rPr>
        <w:t>-NRUF</w:t>
      </w:r>
      <w:r>
        <w:rPr>
          <w:b w:val="0"/>
          <w:sz w:val="22"/>
        </w:rPr>
        <w:t xml:space="preserve"> results that </w:t>
      </w:r>
      <w:del w:id="1210" w:author="Bell Canada" w:date="2023-04-21T07:58:00Z">
        <w:r w:rsidRPr="00446CEA">
          <w:rPr>
            <w:b w:val="0"/>
            <w:sz w:val="22"/>
          </w:rPr>
          <w:delText>moves</w:delText>
        </w:r>
        <w:r>
          <w:rPr>
            <w:b w:val="0"/>
            <w:sz w:val="22"/>
          </w:rPr>
          <w:delText xml:space="preserve"> the</w:delText>
        </w:r>
      </w:del>
      <w:ins w:id="1211" w:author="Bell Canada" w:date="2023-04-21T07:58:00Z">
        <w:r w:rsidR="0064512F">
          <w:rPr>
            <w:b w:val="0"/>
            <w:sz w:val="22"/>
          </w:rPr>
          <w:t>show a</w:t>
        </w:r>
      </w:ins>
      <w:r>
        <w:rPr>
          <w:b w:val="0"/>
          <w:sz w:val="22"/>
        </w:rPr>
        <w:t xml:space="preserve"> Projected Exhaust Date (PED) of </w:t>
      </w:r>
      <w:ins w:id="1212" w:author="Bell Canada" w:date="2023-04-21T07:58:00Z">
        <w:r w:rsidR="0064512F">
          <w:rPr>
            <w:b w:val="0"/>
            <w:sz w:val="22"/>
          </w:rPr>
          <w:t xml:space="preserve">December 2024 for </w:t>
        </w:r>
      </w:ins>
      <w:r w:rsidR="0064512F">
        <w:rPr>
          <w:b w:val="0"/>
          <w:sz w:val="22"/>
        </w:rPr>
        <w:t>NPA 709</w:t>
      </w:r>
      <w:del w:id="1213" w:author="Bell Canada" w:date="2023-04-21T07:58:00Z">
        <w:r>
          <w:rPr>
            <w:b w:val="0"/>
            <w:sz w:val="22"/>
          </w:rPr>
          <w:delText xml:space="preserve"> to </w:delText>
        </w:r>
        <w:r w:rsidRPr="00446CEA">
          <w:rPr>
            <w:b w:val="0"/>
            <w:sz w:val="22"/>
          </w:rPr>
          <w:delText>February</w:delText>
        </w:r>
        <w:r>
          <w:rPr>
            <w:b w:val="0"/>
            <w:sz w:val="22"/>
          </w:rPr>
          <w:delText xml:space="preserve"> 2024</w:delText>
        </w:r>
      </w:del>
      <w:r>
        <w:rPr>
          <w:b w:val="0"/>
          <w:sz w:val="22"/>
        </w:rPr>
        <w:t>.</w:t>
      </w:r>
    </w:p>
    <w:p w14:paraId="7EA48571" w14:textId="77777777" w:rsidR="001175E5" w:rsidRDefault="001175E5" w:rsidP="001175E5">
      <w:pPr>
        <w:pStyle w:val="Style1"/>
        <w:jc w:val="left"/>
        <w:rPr>
          <w:b w:val="0"/>
          <w:sz w:val="22"/>
        </w:rPr>
      </w:pPr>
    </w:p>
    <w:p w14:paraId="08A03D69" w14:textId="77777777" w:rsidR="001175E5" w:rsidRDefault="001175E5" w:rsidP="001175E5">
      <w:pPr>
        <w:pStyle w:val="Style1"/>
        <w:jc w:val="left"/>
        <w:rPr>
          <w:b w:val="0"/>
          <w:sz w:val="22"/>
        </w:rPr>
      </w:pPr>
      <w:r>
        <w:rPr>
          <w:b w:val="0"/>
          <w:sz w:val="22"/>
        </w:rPr>
        <w:t>The revised Relief Implementation Plan recommends:</w:t>
      </w:r>
    </w:p>
    <w:p w14:paraId="06609447" w14:textId="77777777" w:rsidR="001175E5" w:rsidRDefault="001175E5" w:rsidP="001175E5">
      <w:pPr>
        <w:autoSpaceDE w:val="0"/>
        <w:autoSpaceDN w:val="0"/>
        <w:adjustRightInd w:val="0"/>
        <w:rPr>
          <w:rFonts w:cs="Arial"/>
          <w:b/>
          <w:bCs/>
          <w:szCs w:val="22"/>
          <w:lang w:val="en-US"/>
        </w:rPr>
      </w:pPr>
    </w:p>
    <w:p w14:paraId="44991BF5" w14:textId="77777777" w:rsidR="001175E5" w:rsidRDefault="001175E5" w:rsidP="001175E5">
      <w:pPr>
        <w:pStyle w:val="Paragraphedeliste"/>
        <w:numPr>
          <w:ilvl w:val="0"/>
          <w:numId w:val="32"/>
        </w:numPr>
        <w:autoSpaceDE w:val="0"/>
        <w:autoSpaceDN w:val="0"/>
        <w:adjustRightInd w:val="0"/>
        <w:contextualSpacing/>
        <w:rPr>
          <w:del w:id="1214" w:author="Bell Canada" w:date="2023-04-21T07:58:00Z"/>
          <w:rFonts w:cs="Arial"/>
          <w:lang w:val="en-US"/>
        </w:rPr>
      </w:pPr>
      <w:r w:rsidRPr="00A00F0D">
        <w:rPr>
          <w:rFonts w:cs="Arial"/>
          <w:lang w:val="en-US"/>
        </w:rPr>
        <w:t xml:space="preserve">The </w:t>
      </w:r>
      <w:del w:id="1215" w:author="Bell Canada" w:date="2023-04-21T07:58:00Z">
        <w:r>
          <w:rPr>
            <w:rFonts w:cs="Arial"/>
            <w:lang w:val="en-US"/>
          </w:rPr>
          <w:delText xml:space="preserve">revised </w:delText>
        </w:r>
      </w:del>
      <w:r w:rsidRPr="00A00F0D">
        <w:rPr>
          <w:rFonts w:cs="Arial"/>
          <w:lang w:val="en-US"/>
        </w:rPr>
        <w:t xml:space="preserve">Relief Date should be </w:t>
      </w:r>
      <w:del w:id="1216" w:author="Bell Canada" w:date="2023-04-21T07:58:00Z">
        <w:r>
          <w:rPr>
            <w:rFonts w:cs="Arial"/>
            <w:lang w:val="en-US"/>
          </w:rPr>
          <w:delText>27 May 2023</w:delText>
        </w:r>
        <w:r w:rsidRPr="00A00F0D">
          <w:rPr>
            <w:rFonts w:cs="Arial"/>
            <w:lang w:val="en-US"/>
          </w:rPr>
          <w:delText>;</w:delText>
        </w:r>
      </w:del>
    </w:p>
    <w:p w14:paraId="40D26B62" w14:textId="77777777" w:rsidR="001175E5" w:rsidRPr="006554D4" w:rsidRDefault="001175E5" w:rsidP="001175E5">
      <w:pPr>
        <w:autoSpaceDE w:val="0"/>
        <w:autoSpaceDN w:val="0"/>
        <w:adjustRightInd w:val="0"/>
        <w:ind w:left="360"/>
        <w:contextualSpacing/>
        <w:rPr>
          <w:del w:id="1217" w:author="Bell Canada" w:date="2023-04-21T07:58:00Z"/>
          <w:rFonts w:cs="Arial"/>
          <w:lang w:val="en-US"/>
        </w:rPr>
      </w:pPr>
    </w:p>
    <w:p w14:paraId="636E5F39" w14:textId="77777777" w:rsidR="001175E5" w:rsidRDefault="001175E5" w:rsidP="001175E5">
      <w:pPr>
        <w:pStyle w:val="Paragraphedeliste"/>
        <w:numPr>
          <w:ilvl w:val="0"/>
          <w:numId w:val="32"/>
        </w:numPr>
        <w:autoSpaceDE w:val="0"/>
        <w:autoSpaceDN w:val="0"/>
        <w:adjustRightInd w:val="0"/>
        <w:contextualSpacing/>
        <w:rPr>
          <w:del w:id="1218" w:author="Bell Canada" w:date="2023-04-21T07:58:00Z"/>
          <w:rFonts w:cs="Arial"/>
          <w:lang w:val="en-US"/>
        </w:rPr>
      </w:pPr>
      <w:del w:id="1219" w:author="Bell Canada" w:date="2023-04-21T07:58:00Z">
        <w:r>
          <w:rPr>
            <w:rFonts w:cs="Arial"/>
            <w:lang w:val="en-US"/>
          </w:rPr>
          <w:delText>All Carriers must have modified their network infrastructure to permit 10-digit local dialling by 24 November 2022</w:delText>
        </w:r>
        <w:r w:rsidRPr="00A00F0D">
          <w:rPr>
            <w:rFonts w:cs="Arial"/>
            <w:lang w:val="en-US"/>
          </w:rPr>
          <w:delText>;</w:delText>
        </w:r>
      </w:del>
    </w:p>
    <w:p w14:paraId="1C47F8A2" w14:textId="77777777" w:rsidR="001175E5" w:rsidRPr="006554D4" w:rsidRDefault="001175E5" w:rsidP="001175E5">
      <w:pPr>
        <w:pStyle w:val="Paragraphedeliste"/>
        <w:rPr>
          <w:del w:id="1220" w:author="Bell Canada" w:date="2023-04-21T07:58:00Z"/>
          <w:rFonts w:cs="Arial"/>
          <w:lang w:val="en-US"/>
        </w:rPr>
      </w:pPr>
    </w:p>
    <w:p w14:paraId="422524EF" w14:textId="13CBD9C5" w:rsidR="001175E5" w:rsidRDefault="001175E5" w:rsidP="001175E5">
      <w:pPr>
        <w:pStyle w:val="Paragraphedeliste"/>
        <w:numPr>
          <w:ilvl w:val="0"/>
          <w:numId w:val="32"/>
        </w:numPr>
        <w:autoSpaceDE w:val="0"/>
        <w:autoSpaceDN w:val="0"/>
        <w:adjustRightInd w:val="0"/>
        <w:contextualSpacing/>
        <w:rPr>
          <w:rFonts w:cs="Arial"/>
          <w:lang w:val="en-US"/>
        </w:rPr>
      </w:pPr>
      <w:del w:id="1221" w:author="Bell Canada" w:date="2023-04-21T07:58:00Z">
        <w:r w:rsidRPr="00A00F0D">
          <w:rPr>
            <w:rFonts w:cs="Arial"/>
            <w:lang w:val="en-US"/>
          </w:rPr>
          <w:delText xml:space="preserve">A 7- to 10-digit local dialling transition period should </w:delText>
        </w:r>
        <w:r>
          <w:rPr>
            <w:rFonts w:cs="Arial"/>
            <w:lang w:val="en-US"/>
          </w:rPr>
          <w:delText xml:space="preserve">be implemented commencing on </w:delText>
        </w:r>
      </w:del>
      <w:r w:rsidR="00E81BB5" w:rsidRPr="003F2AD1">
        <w:rPr>
          <w:rPrChange w:id="1222" w:author="Bell Canada" w:date="2023-04-21T07:58:00Z">
            <w:rPr>
              <w:lang w:val="en-US"/>
            </w:rPr>
          </w:rPrChange>
        </w:rPr>
        <w:t>17</w:t>
      </w:r>
      <w:r w:rsidR="00E81BB5" w:rsidRPr="00A72CE8">
        <w:rPr>
          <w:rPrChange w:id="1223" w:author="Bell Canada" w:date="2023-04-21T07:58:00Z">
            <w:rPr>
              <w:lang w:val="en-US"/>
            </w:rPr>
          </w:rPrChange>
        </w:rPr>
        <w:t xml:space="preserve"> </w:t>
      </w:r>
      <w:r w:rsidR="00E81BB5" w:rsidRPr="003F2AD1">
        <w:rPr>
          <w:rPrChange w:id="1224" w:author="Bell Canada" w:date="2023-04-21T07:58:00Z">
            <w:rPr>
              <w:lang w:val="en-US"/>
            </w:rPr>
          </w:rPrChange>
        </w:rPr>
        <w:t>February</w:t>
      </w:r>
      <w:r w:rsidR="00E81BB5" w:rsidRPr="00A72CE8">
        <w:rPr>
          <w:rPrChange w:id="1225" w:author="Bell Canada" w:date="2023-04-21T07:58:00Z">
            <w:rPr>
              <w:lang w:val="en-US"/>
            </w:rPr>
          </w:rPrChange>
        </w:rPr>
        <w:t xml:space="preserve"> </w:t>
      </w:r>
      <w:del w:id="1226" w:author="Bell Canada" w:date="2023-04-21T07:58:00Z">
        <w:r>
          <w:rPr>
            <w:rFonts w:cs="Arial"/>
            <w:lang w:val="en-US"/>
          </w:rPr>
          <w:delText>2023</w:delText>
        </w:r>
        <w:r w:rsidRPr="00A00F0D">
          <w:rPr>
            <w:rFonts w:cs="Arial"/>
            <w:lang w:val="en-US"/>
          </w:rPr>
          <w:delText xml:space="preserve">, with network announcements on calls </w:delText>
        </w:r>
        <w:r>
          <w:rPr>
            <w:rFonts w:cs="Arial"/>
            <w:lang w:val="en-US"/>
          </w:rPr>
          <w:delText>dialled</w:delText>
        </w:r>
        <w:r w:rsidRPr="00A00F0D">
          <w:rPr>
            <w:rFonts w:cs="Arial"/>
            <w:lang w:val="en-US"/>
          </w:rPr>
          <w:delText xml:space="preserve"> using 7 digits phased in over one week between </w:delText>
        </w:r>
        <w:r>
          <w:rPr>
            <w:rFonts w:cs="Arial"/>
            <w:lang w:val="en-US"/>
          </w:rPr>
          <w:delText>17 February 2023</w:delText>
        </w:r>
        <w:r w:rsidRPr="00A00F0D">
          <w:rPr>
            <w:rFonts w:cs="Arial"/>
            <w:lang w:val="en-US"/>
          </w:rPr>
          <w:delText xml:space="preserve"> and </w:delText>
        </w:r>
        <w:r>
          <w:rPr>
            <w:rFonts w:cs="Arial"/>
            <w:lang w:val="en-US"/>
          </w:rPr>
          <w:delText>24February 2023</w:delText>
        </w:r>
      </w:del>
      <w:ins w:id="1227" w:author="Bell Canada" w:date="2023-04-21T07:58:00Z">
        <w:r w:rsidR="00E81BB5" w:rsidRPr="00A72CE8">
          <w:rPr>
            <w:bCs/>
          </w:rPr>
          <w:t>202</w:t>
        </w:r>
        <w:r w:rsidR="00E81BB5" w:rsidRPr="003F2AD1">
          <w:rPr>
            <w:bCs/>
          </w:rPr>
          <w:t>4</w:t>
        </w:r>
      </w:ins>
      <w:r w:rsidRPr="00A00F0D">
        <w:rPr>
          <w:rFonts w:cs="Arial"/>
          <w:lang w:val="en-US"/>
        </w:rPr>
        <w:t>;</w:t>
      </w:r>
    </w:p>
    <w:p w14:paraId="5FE7E888" w14:textId="77777777" w:rsidR="000E6EA9" w:rsidRDefault="000E6EA9">
      <w:pPr>
        <w:pStyle w:val="Paragraphedeliste"/>
        <w:autoSpaceDE w:val="0"/>
        <w:autoSpaceDN w:val="0"/>
        <w:adjustRightInd w:val="0"/>
        <w:contextualSpacing/>
        <w:rPr>
          <w:rFonts w:cs="Arial"/>
          <w:lang w:val="en-US"/>
        </w:rPr>
        <w:pPrChange w:id="1228" w:author="Bell Canada" w:date="2023-04-21T07:58:00Z">
          <w:pPr>
            <w:pStyle w:val="Paragraphedeliste"/>
          </w:pPr>
        </w:pPrChange>
      </w:pPr>
    </w:p>
    <w:p w14:paraId="0E6E0820" w14:textId="77777777" w:rsidR="001175E5" w:rsidRDefault="001175E5" w:rsidP="001175E5">
      <w:pPr>
        <w:pStyle w:val="Paragraphedeliste"/>
        <w:numPr>
          <w:ilvl w:val="0"/>
          <w:numId w:val="32"/>
        </w:numPr>
        <w:autoSpaceDE w:val="0"/>
        <w:autoSpaceDN w:val="0"/>
        <w:adjustRightInd w:val="0"/>
        <w:contextualSpacing/>
        <w:rPr>
          <w:del w:id="1229" w:author="Bell Canada" w:date="2023-04-21T07:58:00Z"/>
          <w:rFonts w:cs="Arial"/>
          <w:lang w:val="en-US"/>
        </w:rPr>
      </w:pPr>
      <w:del w:id="1230" w:author="Bell Canada" w:date="2023-04-21T07:58:00Z">
        <w:r w:rsidRPr="00A00F0D">
          <w:rPr>
            <w:rFonts w:cs="Arial"/>
            <w:lang w:val="en-US"/>
          </w:rPr>
          <w:delText xml:space="preserve">Mandatory 10-digit local dialling should </w:delText>
        </w:r>
        <w:r>
          <w:rPr>
            <w:rFonts w:cs="Arial"/>
            <w:lang w:val="en-US"/>
          </w:rPr>
          <w:delText>be implemented commencing on 13 May 2023</w:delText>
        </w:r>
        <w:r w:rsidRPr="00A00F0D">
          <w:rPr>
            <w:rFonts w:cs="Arial"/>
            <w:lang w:val="en-US"/>
          </w:rPr>
          <w:delText xml:space="preserve">, with network announcements on calls dialled using 7 digits phased in over one week between </w:delText>
        </w:r>
        <w:r>
          <w:rPr>
            <w:rFonts w:cs="Arial"/>
            <w:lang w:val="en-US"/>
          </w:rPr>
          <w:delText>13 May 2023</w:delText>
        </w:r>
        <w:r w:rsidRPr="00A00F0D">
          <w:rPr>
            <w:rFonts w:cs="Arial"/>
            <w:lang w:val="en-US"/>
          </w:rPr>
          <w:delText xml:space="preserve"> and </w:delText>
        </w:r>
        <w:r>
          <w:rPr>
            <w:rFonts w:cs="Arial"/>
            <w:lang w:val="en-US"/>
          </w:rPr>
          <w:delText>20 May 2023</w:delText>
        </w:r>
        <w:r w:rsidRPr="00A00F0D">
          <w:rPr>
            <w:rFonts w:cs="Arial"/>
            <w:lang w:val="en-US"/>
          </w:rPr>
          <w:delText>; and</w:delText>
        </w:r>
      </w:del>
    </w:p>
    <w:p w14:paraId="2E3A77E3" w14:textId="77777777" w:rsidR="001175E5" w:rsidRPr="006554D4" w:rsidRDefault="001175E5" w:rsidP="001175E5">
      <w:pPr>
        <w:pStyle w:val="Paragraphedeliste"/>
        <w:rPr>
          <w:del w:id="1231" w:author="Bell Canada" w:date="2023-04-21T07:58:00Z"/>
          <w:rFonts w:cs="Arial"/>
          <w:lang w:val="en-US"/>
        </w:rPr>
      </w:pPr>
    </w:p>
    <w:p w14:paraId="3BF40C52" w14:textId="14160527" w:rsidR="0064512F" w:rsidRDefault="001175E5" w:rsidP="001175E5">
      <w:pPr>
        <w:pStyle w:val="Paragraphedeliste"/>
        <w:numPr>
          <w:ilvl w:val="0"/>
          <w:numId w:val="32"/>
        </w:numPr>
        <w:autoSpaceDE w:val="0"/>
        <w:autoSpaceDN w:val="0"/>
        <w:adjustRightInd w:val="0"/>
        <w:contextualSpacing/>
        <w:rPr>
          <w:ins w:id="1232" w:author="Bell Canada" w:date="2023-04-21T07:58:00Z"/>
          <w:rFonts w:cs="Arial"/>
          <w:lang w:val="en-US"/>
        </w:rPr>
      </w:pPr>
      <w:del w:id="1233" w:author="Bell Canada" w:date="2023-04-21T07:58:00Z">
        <w:r w:rsidRPr="00A00F0D">
          <w:rPr>
            <w:rFonts w:cs="Arial"/>
            <w:lang w:val="en-US"/>
          </w:rPr>
          <w:delText xml:space="preserve">Standard network announcements should be implemented commencing on </w:delText>
        </w:r>
        <w:r>
          <w:rPr>
            <w:rFonts w:cs="Arial"/>
            <w:lang w:val="en-US"/>
          </w:rPr>
          <w:delText>26 August 2023</w:delText>
        </w:r>
        <w:r w:rsidRPr="00A00F0D">
          <w:rPr>
            <w:rFonts w:cs="Arial"/>
            <w:lang w:val="en-US"/>
          </w:rPr>
          <w:delText xml:space="preserve"> and completed within one month by </w:delText>
        </w:r>
        <w:r>
          <w:rPr>
            <w:rFonts w:cs="Arial"/>
            <w:lang w:val="en-US"/>
          </w:rPr>
          <w:delText>26 September 2023</w:delText>
        </w:r>
        <w:r w:rsidRPr="00A00F0D">
          <w:rPr>
            <w:rFonts w:cs="Arial"/>
            <w:lang w:val="en-US"/>
          </w:rPr>
          <w:delText>.</w:delText>
        </w:r>
      </w:del>
      <w:ins w:id="1234" w:author="Bell Canada" w:date="2023-04-21T07:58:00Z">
        <w:r w:rsidR="0064512F">
          <w:rPr>
            <w:rFonts w:cs="Arial"/>
            <w:lang w:val="en-US"/>
          </w:rPr>
          <w:t xml:space="preserve">The </w:t>
        </w:r>
        <w:r w:rsidR="00044D29">
          <w:rPr>
            <w:rFonts w:cs="Arial"/>
            <w:lang w:val="en-US"/>
          </w:rPr>
          <w:t>R</w:t>
        </w:r>
        <w:r w:rsidR="000E6EA9">
          <w:rPr>
            <w:rFonts w:cs="Arial"/>
            <w:lang w:val="en-US"/>
          </w:rPr>
          <w:t xml:space="preserve">elief </w:t>
        </w:r>
        <w:r w:rsidR="00044D29">
          <w:rPr>
            <w:rFonts w:cs="Arial"/>
            <w:lang w:val="en-US"/>
          </w:rPr>
          <w:t>M</w:t>
        </w:r>
        <w:r w:rsidR="000E6EA9">
          <w:rPr>
            <w:rFonts w:cs="Arial"/>
            <w:lang w:val="en-US"/>
          </w:rPr>
          <w:t>ethod should be a Distributed Overlay; and</w:t>
        </w:r>
      </w:ins>
    </w:p>
    <w:p w14:paraId="5CDC713F" w14:textId="77777777" w:rsidR="000E6EA9" w:rsidRPr="000E6EA9" w:rsidRDefault="000E6EA9" w:rsidP="003F2AD1">
      <w:pPr>
        <w:autoSpaceDE w:val="0"/>
        <w:autoSpaceDN w:val="0"/>
        <w:adjustRightInd w:val="0"/>
        <w:contextualSpacing/>
        <w:rPr>
          <w:ins w:id="1235" w:author="Bell Canada" w:date="2023-04-21T07:58:00Z"/>
          <w:rFonts w:cs="Arial"/>
          <w:lang w:val="en-US"/>
        </w:rPr>
      </w:pPr>
    </w:p>
    <w:p w14:paraId="4E862656" w14:textId="5E0009D0" w:rsidR="000E6EA9" w:rsidRDefault="000E6EA9" w:rsidP="001175E5">
      <w:pPr>
        <w:pStyle w:val="Paragraphedeliste"/>
        <w:numPr>
          <w:ilvl w:val="0"/>
          <w:numId w:val="32"/>
        </w:numPr>
        <w:autoSpaceDE w:val="0"/>
        <w:autoSpaceDN w:val="0"/>
        <w:adjustRightInd w:val="0"/>
        <w:contextualSpacing/>
        <w:rPr>
          <w:ins w:id="1236" w:author="Bell Canada" w:date="2023-04-21T07:58:00Z"/>
          <w:rFonts w:cs="Arial"/>
          <w:lang w:val="en-US"/>
        </w:rPr>
      </w:pPr>
      <w:ins w:id="1237" w:author="Bell Canada" w:date="2023-04-21T07:58:00Z">
        <w:r>
          <w:rPr>
            <w:rFonts w:cs="Arial"/>
            <w:lang w:val="en-US"/>
          </w:rPr>
          <w:t>The new NPA should be 879.</w:t>
        </w:r>
      </w:ins>
    </w:p>
    <w:p w14:paraId="2606C70F" w14:textId="77777777" w:rsidR="001175E5" w:rsidRPr="006554D4" w:rsidRDefault="001175E5">
      <w:pPr>
        <w:autoSpaceDE w:val="0"/>
        <w:autoSpaceDN w:val="0"/>
        <w:adjustRightInd w:val="0"/>
        <w:ind w:left="360"/>
        <w:contextualSpacing/>
        <w:rPr>
          <w:rFonts w:cs="Arial"/>
          <w:lang w:val="en-US"/>
        </w:rPr>
        <w:pPrChange w:id="1238" w:author="Bell Canada" w:date="2023-04-21T07:58:00Z">
          <w:pPr>
            <w:pStyle w:val="Paragraphedeliste"/>
            <w:numPr>
              <w:numId w:val="32"/>
            </w:numPr>
            <w:autoSpaceDE w:val="0"/>
            <w:autoSpaceDN w:val="0"/>
            <w:adjustRightInd w:val="0"/>
            <w:ind w:hanging="360"/>
            <w:contextualSpacing/>
          </w:pPr>
        </w:pPrChange>
      </w:pPr>
    </w:p>
    <w:p w14:paraId="5FEDC0F8" w14:textId="77777777" w:rsidR="001175E5" w:rsidRDefault="001175E5" w:rsidP="001175E5">
      <w:pPr>
        <w:pStyle w:val="Style1"/>
        <w:jc w:val="left"/>
        <w:rPr>
          <w:sz w:val="22"/>
          <w:u w:val="single"/>
        </w:rPr>
      </w:pPr>
    </w:p>
    <w:p w14:paraId="3F10D611" w14:textId="77777777" w:rsidR="001175E5" w:rsidRPr="008D6FB0" w:rsidRDefault="001175E5" w:rsidP="001175E5">
      <w:pPr>
        <w:pStyle w:val="Style1"/>
        <w:jc w:val="left"/>
        <w:rPr>
          <w:sz w:val="22"/>
          <w:u w:val="single"/>
        </w:rPr>
      </w:pPr>
      <w:r w:rsidRPr="008D6FB0">
        <w:rPr>
          <w:sz w:val="22"/>
          <w:u w:val="single"/>
        </w:rPr>
        <w:t>Introduction</w:t>
      </w:r>
    </w:p>
    <w:p w14:paraId="03F11A34" w14:textId="77777777" w:rsidR="001175E5" w:rsidRPr="008D6FB0" w:rsidRDefault="001175E5" w:rsidP="001175E5">
      <w:pPr>
        <w:pStyle w:val="Style1"/>
        <w:jc w:val="left"/>
        <w:rPr>
          <w:sz w:val="22"/>
        </w:rPr>
      </w:pPr>
    </w:p>
    <w:p w14:paraId="5386F011" w14:textId="77777777" w:rsidR="001175E5" w:rsidRPr="004D6F95" w:rsidRDefault="001175E5" w:rsidP="001175E5">
      <w:pPr>
        <w:pStyle w:val="Style1"/>
        <w:jc w:val="left"/>
        <w:rPr>
          <w:b w:val="0"/>
          <w:sz w:val="22"/>
          <w:szCs w:val="22"/>
        </w:rPr>
      </w:pPr>
      <w:r w:rsidRPr="004D6F95">
        <w:rPr>
          <w:b w:val="0"/>
          <w:sz w:val="22"/>
          <w:szCs w:val="22"/>
        </w:rPr>
        <w:t>The RPC has established a Consumer Awareness Task Force (CATF) to develop and implement this CAP.</w:t>
      </w:r>
    </w:p>
    <w:p w14:paraId="7AB49856" w14:textId="77777777" w:rsidR="001175E5" w:rsidRPr="004D6F95" w:rsidRDefault="001175E5" w:rsidP="001175E5">
      <w:pPr>
        <w:pStyle w:val="Style1"/>
        <w:jc w:val="left"/>
        <w:rPr>
          <w:b w:val="0"/>
          <w:sz w:val="22"/>
          <w:szCs w:val="22"/>
        </w:rPr>
      </w:pPr>
    </w:p>
    <w:p w14:paraId="7D45051D" w14:textId="77777777" w:rsidR="001175E5" w:rsidRPr="004D6F95" w:rsidRDefault="001175E5" w:rsidP="001175E5">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70</w:t>
      </w:r>
      <w:r>
        <w:rPr>
          <w:b w:val="0"/>
          <w:sz w:val="22"/>
          <w:szCs w:val="22"/>
        </w:rPr>
        <w:t>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5BE21CB3" w14:textId="77777777" w:rsidR="001175E5" w:rsidRPr="004D6F95" w:rsidRDefault="001175E5" w:rsidP="001175E5">
      <w:pPr>
        <w:pStyle w:val="Style1"/>
        <w:jc w:val="left"/>
        <w:rPr>
          <w:b w:val="0"/>
          <w:sz w:val="22"/>
          <w:szCs w:val="22"/>
        </w:rPr>
      </w:pPr>
    </w:p>
    <w:p w14:paraId="0C73DFEA" w14:textId="37948A97" w:rsidR="001175E5" w:rsidRPr="004D6F95" w:rsidRDefault="001175E5" w:rsidP="001175E5">
      <w:pPr>
        <w:pStyle w:val="Style1"/>
        <w:jc w:val="left"/>
        <w:rPr>
          <w:b w:val="0"/>
          <w:sz w:val="22"/>
          <w:szCs w:val="22"/>
        </w:rPr>
      </w:pPr>
      <w:del w:id="1239" w:author="Bell Canada" w:date="2023-04-21T07:58:00Z">
        <w:r w:rsidRPr="004D6F95">
          <w:rPr>
            <w:b w:val="0"/>
            <w:sz w:val="22"/>
            <w:szCs w:val="22"/>
          </w:rPr>
          <w:delText>In order to</w:delText>
        </w:r>
      </w:del>
      <w:ins w:id="1240" w:author="Bell Canada" w:date="2023-04-21T07:58:00Z">
        <w:r w:rsidR="00C84D7C">
          <w:rPr>
            <w:b w:val="0"/>
            <w:sz w:val="22"/>
            <w:szCs w:val="22"/>
          </w:rPr>
          <w:t>To</w:t>
        </w:r>
      </w:ins>
      <w:r w:rsidRPr="004D6F95">
        <w:rPr>
          <w:b w:val="0"/>
          <w:sz w:val="22"/>
          <w:szCs w:val="22"/>
        </w:rPr>
        <w:t xml:space="preserve"> implement the CAP, TSPs may act individually or collectively to accomplish their objectives. However, where TSPs act collectively (e.g., Telecommunications Alliance), such TSPs are individually responsible to report their progress to the CATF and RPC.</w:t>
      </w:r>
    </w:p>
    <w:p w14:paraId="5461C22A" w14:textId="77777777" w:rsidR="001175E5" w:rsidRPr="004D6F95" w:rsidRDefault="001175E5" w:rsidP="001175E5">
      <w:pPr>
        <w:pStyle w:val="Style1"/>
        <w:jc w:val="left"/>
        <w:rPr>
          <w:b w:val="0"/>
          <w:sz w:val="22"/>
          <w:szCs w:val="22"/>
        </w:rPr>
      </w:pPr>
    </w:p>
    <w:p w14:paraId="45629AE7" w14:textId="77777777" w:rsidR="001175E5" w:rsidRPr="004D6F95" w:rsidRDefault="001175E5" w:rsidP="001175E5">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72DD5AFE" w14:textId="77777777" w:rsidR="001175E5" w:rsidRPr="004D6F95" w:rsidRDefault="001175E5" w:rsidP="001175E5">
      <w:pPr>
        <w:pStyle w:val="Style1"/>
        <w:jc w:val="left"/>
        <w:rPr>
          <w:b w:val="0"/>
          <w:sz w:val="22"/>
          <w:szCs w:val="22"/>
        </w:rPr>
      </w:pPr>
    </w:p>
    <w:p w14:paraId="30F8C2A0" w14:textId="6AF6C5A9" w:rsidR="001175E5" w:rsidRPr="0085503A" w:rsidRDefault="001175E5" w:rsidP="001175E5">
      <w:pPr>
        <w:pStyle w:val="Style1"/>
        <w:jc w:val="left"/>
        <w:rPr>
          <w:b w:val="0"/>
          <w:strike/>
          <w:sz w:val="22"/>
          <w:rPrChange w:id="1241" w:author="Hudon, Marie-Christine" w:date="2023-04-25T09:53:00Z">
            <w:rPr>
              <w:b w:val="0"/>
              <w:sz w:val="22"/>
            </w:rPr>
          </w:rPrChange>
        </w:rPr>
      </w:pPr>
      <w:r w:rsidRPr="0085503A">
        <w:rPr>
          <w:b w:val="0"/>
          <w:strike/>
          <w:sz w:val="22"/>
          <w:rPrChange w:id="1242" w:author="Hudon, Marie-Christine" w:date="2023-04-25T09:53:00Z">
            <w:rPr>
              <w:b w:val="0"/>
              <w:sz w:val="22"/>
            </w:rPr>
          </w:rPrChange>
        </w:rPr>
        <w:t xml:space="preserve">As there are both English and French speaking communities within </w:t>
      </w:r>
      <w:del w:id="1243" w:author="Bell Canada" w:date="2023-04-21T07:58:00Z">
        <w:r w:rsidRPr="0085503A">
          <w:rPr>
            <w:b w:val="0"/>
            <w:sz w:val="22"/>
            <w:szCs w:val="22"/>
          </w:rPr>
          <w:delText>NPA709</w:delText>
        </w:r>
      </w:del>
      <w:ins w:id="1244" w:author="Bell Canada" w:date="2023-04-21T07:58:00Z">
        <w:r w:rsidRPr="0085503A">
          <w:rPr>
            <w:b w:val="0"/>
            <w:strike/>
            <w:sz w:val="22"/>
            <w:szCs w:val="22"/>
            <w:rPrChange w:id="1245" w:author="Hudon, Marie-Christine" w:date="2023-04-25T09:53:00Z">
              <w:rPr>
                <w:b w:val="0"/>
                <w:strike/>
                <w:color w:val="FF00FF"/>
                <w:sz w:val="22"/>
                <w:szCs w:val="22"/>
              </w:rPr>
            </w:rPrChange>
          </w:rPr>
          <w:t>NPA</w:t>
        </w:r>
        <w:r w:rsidR="0025029D" w:rsidRPr="0085503A">
          <w:rPr>
            <w:b w:val="0"/>
            <w:strike/>
            <w:sz w:val="22"/>
            <w:szCs w:val="22"/>
            <w:rPrChange w:id="1246" w:author="Hudon, Marie-Christine" w:date="2023-04-25T09:53:00Z">
              <w:rPr>
                <w:b w:val="0"/>
                <w:strike/>
                <w:color w:val="FF00FF"/>
                <w:sz w:val="22"/>
                <w:szCs w:val="22"/>
              </w:rPr>
            </w:rPrChange>
          </w:rPr>
          <w:t> </w:t>
        </w:r>
        <w:r w:rsidRPr="0085503A">
          <w:rPr>
            <w:b w:val="0"/>
            <w:strike/>
            <w:sz w:val="22"/>
            <w:szCs w:val="22"/>
            <w:rPrChange w:id="1247" w:author="Hudon, Marie-Christine" w:date="2023-04-25T09:53:00Z">
              <w:rPr>
                <w:b w:val="0"/>
                <w:strike/>
                <w:color w:val="FF00FF"/>
                <w:sz w:val="22"/>
                <w:szCs w:val="22"/>
              </w:rPr>
            </w:rPrChange>
          </w:rPr>
          <w:t>709</w:t>
        </w:r>
      </w:ins>
      <w:r w:rsidRPr="0085503A">
        <w:rPr>
          <w:b w:val="0"/>
          <w:strike/>
          <w:sz w:val="22"/>
          <w:rPrChange w:id="1248" w:author="Hudon, Marie-Christine" w:date="2023-04-25T09:53:00Z">
            <w:rPr>
              <w:b w:val="0"/>
              <w:sz w:val="22"/>
            </w:rPr>
          </w:rPrChange>
        </w:rPr>
        <w:t xml:space="preserve">, there is a need to provide communications in both official languages. Communications may also be provided in additional languages at the option of </w:t>
      </w:r>
      <w:proofErr w:type="spellStart"/>
      <w:r w:rsidRPr="0085503A">
        <w:rPr>
          <w:b w:val="0"/>
          <w:strike/>
          <w:sz w:val="22"/>
          <w:rPrChange w:id="1249" w:author="Hudon, Marie-Christine" w:date="2023-04-25T09:53:00Z">
            <w:rPr>
              <w:b w:val="0"/>
              <w:sz w:val="22"/>
            </w:rPr>
          </w:rPrChange>
        </w:rPr>
        <w:t>TSPs.</w:t>
      </w:r>
      <w:proofErr w:type="spellEnd"/>
    </w:p>
    <w:p w14:paraId="7C75C3AE" w14:textId="77777777" w:rsidR="001175E5" w:rsidRPr="004D6F95" w:rsidRDefault="001175E5" w:rsidP="001175E5">
      <w:pPr>
        <w:pStyle w:val="Style1"/>
        <w:jc w:val="left"/>
        <w:rPr>
          <w:del w:id="1250" w:author="Bell Canada" w:date="2023-04-21T07:58:00Z"/>
          <w:b w:val="0"/>
          <w:sz w:val="22"/>
          <w:szCs w:val="22"/>
        </w:rPr>
      </w:pPr>
    </w:p>
    <w:p w14:paraId="484F0451" w14:textId="77777777" w:rsidR="001175E5" w:rsidRPr="004D6F95" w:rsidRDefault="001175E5" w:rsidP="001175E5">
      <w:pPr>
        <w:pStyle w:val="Style1"/>
        <w:jc w:val="left"/>
        <w:rPr>
          <w:b w:val="0"/>
          <w:sz w:val="22"/>
          <w:szCs w:val="22"/>
        </w:rPr>
      </w:pPr>
      <w:r w:rsidRPr="004D6F95">
        <w:rPr>
          <w:b w:val="0"/>
          <w:sz w:val="22"/>
          <w:szCs w:val="22"/>
        </w:rPr>
        <w:t>The RPC requested that the CATF develop a CAP that incorporates the following:</w:t>
      </w:r>
    </w:p>
    <w:p w14:paraId="1A656248" w14:textId="77777777" w:rsidR="001175E5" w:rsidRPr="004D6F95" w:rsidRDefault="001175E5" w:rsidP="001175E5">
      <w:pPr>
        <w:pStyle w:val="Style1"/>
        <w:jc w:val="left"/>
        <w:rPr>
          <w:b w:val="0"/>
          <w:sz w:val="22"/>
          <w:szCs w:val="22"/>
        </w:rPr>
      </w:pPr>
    </w:p>
    <w:p w14:paraId="3E78293E" w14:textId="77777777" w:rsidR="001175E5" w:rsidRDefault="001175E5" w:rsidP="001175E5">
      <w:pPr>
        <w:pStyle w:val="Style1"/>
        <w:numPr>
          <w:ilvl w:val="0"/>
          <w:numId w:val="26"/>
        </w:numPr>
        <w:jc w:val="left"/>
        <w:rPr>
          <w:b w:val="0"/>
          <w:sz w:val="22"/>
          <w:szCs w:val="22"/>
        </w:rPr>
      </w:pPr>
      <w:r w:rsidRPr="004D6F95">
        <w:rPr>
          <w:b w:val="0"/>
          <w:sz w:val="22"/>
          <w:szCs w:val="22"/>
        </w:rPr>
        <w:t>Develop and agree on a CAP schedule</w:t>
      </w:r>
    </w:p>
    <w:p w14:paraId="22D2F522" w14:textId="77777777" w:rsidR="001175E5" w:rsidRPr="004D6F95" w:rsidRDefault="001175E5" w:rsidP="001175E5">
      <w:pPr>
        <w:pStyle w:val="Style1"/>
        <w:ind w:left="720"/>
        <w:jc w:val="left"/>
        <w:rPr>
          <w:b w:val="0"/>
          <w:sz w:val="22"/>
          <w:szCs w:val="22"/>
        </w:rPr>
      </w:pPr>
    </w:p>
    <w:p w14:paraId="1212E961" w14:textId="77777777" w:rsidR="001175E5" w:rsidRDefault="001175E5" w:rsidP="001175E5">
      <w:pPr>
        <w:pStyle w:val="Style1"/>
        <w:numPr>
          <w:ilvl w:val="0"/>
          <w:numId w:val="26"/>
        </w:numPr>
        <w:jc w:val="left"/>
        <w:rPr>
          <w:b w:val="0"/>
          <w:sz w:val="22"/>
          <w:szCs w:val="22"/>
        </w:rPr>
      </w:pPr>
      <w:r w:rsidRPr="004D6F95">
        <w:rPr>
          <w:b w:val="0"/>
          <w:sz w:val="22"/>
          <w:szCs w:val="22"/>
        </w:rPr>
        <w:t>Co-ordinate and schedule progress reports with the NITF</w:t>
      </w:r>
    </w:p>
    <w:p w14:paraId="7A8FE169" w14:textId="77777777" w:rsidR="001175E5" w:rsidRPr="004D6F95" w:rsidRDefault="001175E5" w:rsidP="001175E5">
      <w:pPr>
        <w:pStyle w:val="Style1"/>
        <w:jc w:val="left"/>
        <w:rPr>
          <w:b w:val="0"/>
          <w:sz w:val="22"/>
          <w:szCs w:val="22"/>
        </w:rPr>
      </w:pPr>
    </w:p>
    <w:p w14:paraId="7CC77BAB" w14:textId="77777777" w:rsidR="001175E5" w:rsidRDefault="001175E5" w:rsidP="001175E5">
      <w:pPr>
        <w:pStyle w:val="Style1"/>
        <w:numPr>
          <w:ilvl w:val="0"/>
          <w:numId w:val="26"/>
        </w:numPr>
        <w:jc w:val="left"/>
        <w:rPr>
          <w:b w:val="0"/>
          <w:sz w:val="22"/>
          <w:szCs w:val="22"/>
        </w:rPr>
      </w:pPr>
      <w:r w:rsidRPr="004D6F95">
        <w:rPr>
          <w:b w:val="0"/>
          <w:sz w:val="22"/>
          <w:szCs w:val="22"/>
        </w:rPr>
        <w:t>Identify and address CAP issues</w:t>
      </w:r>
    </w:p>
    <w:p w14:paraId="0BE03926" w14:textId="77777777" w:rsidR="001175E5" w:rsidRPr="004D6F95" w:rsidRDefault="001175E5" w:rsidP="001175E5">
      <w:pPr>
        <w:pStyle w:val="Style1"/>
        <w:jc w:val="left"/>
        <w:rPr>
          <w:b w:val="0"/>
          <w:sz w:val="22"/>
          <w:szCs w:val="22"/>
        </w:rPr>
      </w:pPr>
    </w:p>
    <w:p w14:paraId="33FD1B2E" w14:textId="77777777" w:rsidR="001175E5" w:rsidRDefault="001175E5" w:rsidP="001175E5">
      <w:pPr>
        <w:pStyle w:val="Style1"/>
        <w:numPr>
          <w:ilvl w:val="0"/>
          <w:numId w:val="26"/>
        </w:numPr>
        <w:jc w:val="left"/>
        <w:rPr>
          <w:b w:val="0"/>
          <w:sz w:val="22"/>
          <w:szCs w:val="22"/>
        </w:rPr>
      </w:pPr>
      <w:r w:rsidRPr="004D6F95">
        <w:rPr>
          <w:b w:val="0"/>
          <w:sz w:val="22"/>
          <w:szCs w:val="22"/>
        </w:rPr>
        <w:t>Communications objectives</w:t>
      </w:r>
    </w:p>
    <w:p w14:paraId="10088C48" w14:textId="77777777" w:rsidR="001175E5" w:rsidRPr="004D6F95" w:rsidRDefault="001175E5" w:rsidP="001175E5">
      <w:pPr>
        <w:pStyle w:val="Style1"/>
        <w:jc w:val="left"/>
        <w:rPr>
          <w:b w:val="0"/>
          <w:sz w:val="22"/>
          <w:szCs w:val="22"/>
        </w:rPr>
      </w:pPr>
    </w:p>
    <w:p w14:paraId="32FA4E18" w14:textId="77777777" w:rsidR="001175E5" w:rsidRDefault="001175E5" w:rsidP="001175E5">
      <w:pPr>
        <w:pStyle w:val="Style1"/>
        <w:numPr>
          <w:ilvl w:val="0"/>
          <w:numId w:val="26"/>
        </w:numPr>
        <w:jc w:val="left"/>
        <w:rPr>
          <w:b w:val="0"/>
          <w:sz w:val="22"/>
          <w:szCs w:val="22"/>
        </w:rPr>
      </w:pPr>
      <w:r w:rsidRPr="004D6F95">
        <w:rPr>
          <w:b w:val="0"/>
          <w:sz w:val="22"/>
          <w:szCs w:val="22"/>
        </w:rPr>
        <w:t>Target audiences (e.g., government, media and variou</w:t>
      </w:r>
      <w:r>
        <w:rPr>
          <w:b w:val="0"/>
          <w:sz w:val="22"/>
          <w:szCs w:val="22"/>
        </w:rPr>
        <w:t xml:space="preserve">s business and residence market </w:t>
      </w:r>
      <w:r w:rsidRPr="004D6F95">
        <w:rPr>
          <w:b w:val="0"/>
          <w:sz w:val="22"/>
          <w:szCs w:val="22"/>
        </w:rPr>
        <w:t>segments)</w:t>
      </w:r>
    </w:p>
    <w:p w14:paraId="4792C170" w14:textId="77777777" w:rsidR="001175E5" w:rsidRPr="007817BD" w:rsidRDefault="001175E5" w:rsidP="001175E5">
      <w:pPr>
        <w:pStyle w:val="Style1"/>
        <w:jc w:val="left"/>
        <w:rPr>
          <w:b w:val="0"/>
          <w:sz w:val="22"/>
          <w:szCs w:val="22"/>
        </w:rPr>
      </w:pPr>
    </w:p>
    <w:p w14:paraId="6413D3E8" w14:textId="77777777" w:rsidR="001175E5" w:rsidRDefault="001175E5" w:rsidP="001175E5">
      <w:pPr>
        <w:pStyle w:val="Style1"/>
        <w:numPr>
          <w:ilvl w:val="0"/>
          <w:numId w:val="26"/>
        </w:numPr>
        <w:jc w:val="left"/>
        <w:rPr>
          <w:b w:val="0"/>
          <w:sz w:val="22"/>
          <w:szCs w:val="22"/>
        </w:rPr>
      </w:pPr>
      <w:r w:rsidRPr="004D6F95">
        <w:rPr>
          <w:b w:val="0"/>
          <w:sz w:val="22"/>
          <w:szCs w:val="22"/>
        </w:rPr>
        <w:t>Special types of telecommunications users (e.g., alarm, apartment owners, hydro readers)</w:t>
      </w:r>
    </w:p>
    <w:p w14:paraId="67B54C89" w14:textId="77777777" w:rsidR="001175E5" w:rsidRPr="007817BD" w:rsidRDefault="001175E5" w:rsidP="001175E5">
      <w:pPr>
        <w:pStyle w:val="Style1"/>
        <w:jc w:val="left"/>
        <w:rPr>
          <w:b w:val="0"/>
          <w:sz w:val="22"/>
          <w:szCs w:val="22"/>
        </w:rPr>
      </w:pPr>
    </w:p>
    <w:p w14:paraId="31461B22" w14:textId="77777777" w:rsidR="001175E5" w:rsidRDefault="001175E5" w:rsidP="001175E5">
      <w:pPr>
        <w:pStyle w:val="Style1"/>
        <w:numPr>
          <w:ilvl w:val="0"/>
          <w:numId w:val="26"/>
        </w:numPr>
        <w:jc w:val="left"/>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14:paraId="698BA863" w14:textId="77777777" w:rsidR="001175E5" w:rsidRDefault="001175E5" w:rsidP="001175E5">
      <w:pPr>
        <w:pStyle w:val="Paragraphedeliste"/>
        <w:rPr>
          <w:b/>
          <w:szCs w:val="22"/>
        </w:rPr>
      </w:pPr>
    </w:p>
    <w:p w14:paraId="2DC7D148" w14:textId="77777777" w:rsidR="001175E5" w:rsidRDefault="001175E5" w:rsidP="001175E5">
      <w:pPr>
        <w:pStyle w:val="Style1"/>
        <w:numPr>
          <w:ilvl w:val="0"/>
          <w:numId w:val="26"/>
        </w:numPr>
        <w:jc w:val="left"/>
        <w:rPr>
          <w:b w:val="0"/>
          <w:sz w:val="22"/>
          <w:szCs w:val="22"/>
        </w:rPr>
      </w:pPr>
      <w:r w:rsidRPr="007817BD">
        <w:rPr>
          <w:b w:val="0"/>
          <w:sz w:val="22"/>
          <w:szCs w:val="22"/>
        </w:rPr>
        <w:t>Communications tactics</w:t>
      </w:r>
    </w:p>
    <w:p w14:paraId="65B47F89" w14:textId="77777777" w:rsidR="001175E5" w:rsidRPr="007817BD" w:rsidRDefault="001175E5" w:rsidP="001175E5">
      <w:pPr>
        <w:pStyle w:val="Style1"/>
        <w:jc w:val="left"/>
        <w:rPr>
          <w:b w:val="0"/>
          <w:sz w:val="22"/>
          <w:szCs w:val="22"/>
        </w:rPr>
      </w:pPr>
    </w:p>
    <w:p w14:paraId="588D9671" w14:textId="77777777" w:rsidR="001175E5" w:rsidRDefault="001175E5" w:rsidP="001175E5">
      <w:pPr>
        <w:pStyle w:val="Style1"/>
        <w:numPr>
          <w:ilvl w:val="0"/>
          <w:numId w:val="26"/>
        </w:numPr>
        <w:jc w:val="left"/>
        <w:rPr>
          <w:b w:val="0"/>
          <w:sz w:val="22"/>
          <w:szCs w:val="22"/>
        </w:rPr>
      </w:pPr>
      <w:r>
        <w:rPr>
          <w:b w:val="0"/>
          <w:sz w:val="22"/>
          <w:szCs w:val="22"/>
        </w:rPr>
        <w:t>Communications theme</w:t>
      </w:r>
    </w:p>
    <w:p w14:paraId="4AD14790" w14:textId="77777777" w:rsidR="001175E5" w:rsidRPr="004D6F95" w:rsidRDefault="001175E5" w:rsidP="001175E5">
      <w:pPr>
        <w:pStyle w:val="Style1"/>
        <w:jc w:val="left"/>
        <w:rPr>
          <w:b w:val="0"/>
          <w:sz w:val="22"/>
          <w:szCs w:val="22"/>
        </w:rPr>
      </w:pPr>
    </w:p>
    <w:p w14:paraId="59B34956" w14:textId="77777777" w:rsidR="001175E5" w:rsidRPr="004D6F95" w:rsidRDefault="001175E5" w:rsidP="001175E5">
      <w:pPr>
        <w:pStyle w:val="Style1"/>
        <w:numPr>
          <w:ilvl w:val="0"/>
          <w:numId w:val="26"/>
        </w:numPr>
        <w:jc w:val="left"/>
        <w:rPr>
          <w:b w:val="0"/>
          <w:sz w:val="22"/>
          <w:szCs w:val="22"/>
        </w:rPr>
      </w:pPr>
      <w:r w:rsidRPr="004D6F95">
        <w:rPr>
          <w:b w:val="0"/>
          <w:sz w:val="22"/>
          <w:szCs w:val="22"/>
        </w:rPr>
        <w:t>Key messages</w:t>
      </w:r>
    </w:p>
    <w:p w14:paraId="4E1142E8" w14:textId="77777777" w:rsidR="001175E5" w:rsidRPr="004D6F95" w:rsidRDefault="001175E5" w:rsidP="001175E5">
      <w:pPr>
        <w:pStyle w:val="Style1"/>
        <w:jc w:val="left"/>
        <w:rPr>
          <w:sz w:val="22"/>
          <w:szCs w:val="22"/>
        </w:rPr>
      </w:pPr>
    </w:p>
    <w:p w14:paraId="07408FE2" w14:textId="77777777" w:rsidR="001175E5" w:rsidRPr="008D6FB0" w:rsidRDefault="001175E5" w:rsidP="001175E5">
      <w:pPr>
        <w:pStyle w:val="Style1"/>
        <w:keepNext/>
        <w:jc w:val="left"/>
        <w:rPr>
          <w:sz w:val="22"/>
          <w:szCs w:val="22"/>
          <w:u w:val="single"/>
        </w:rPr>
      </w:pPr>
      <w:r w:rsidRPr="008D6FB0">
        <w:rPr>
          <w:sz w:val="22"/>
          <w:szCs w:val="22"/>
          <w:u w:val="single"/>
        </w:rPr>
        <w:t>Communications Objectives</w:t>
      </w:r>
    </w:p>
    <w:p w14:paraId="52DC7D29" w14:textId="77777777" w:rsidR="001175E5" w:rsidRPr="004D6F95" w:rsidRDefault="001175E5" w:rsidP="001175E5">
      <w:pPr>
        <w:pStyle w:val="Style1"/>
        <w:keepNext/>
        <w:jc w:val="left"/>
        <w:rPr>
          <w:sz w:val="22"/>
          <w:szCs w:val="22"/>
        </w:rPr>
      </w:pPr>
    </w:p>
    <w:p w14:paraId="6FBA603D" w14:textId="77777777" w:rsidR="001175E5" w:rsidRPr="004D6F95" w:rsidRDefault="001175E5" w:rsidP="001175E5">
      <w:pPr>
        <w:pStyle w:val="Style1"/>
        <w:keepNext/>
        <w:jc w:val="left"/>
        <w:rPr>
          <w:b w:val="0"/>
          <w:sz w:val="22"/>
          <w:szCs w:val="22"/>
        </w:rPr>
      </w:pPr>
      <w:r w:rsidRPr="004D6F95">
        <w:rPr>
          <w:b w:val="0"/>
          <w:sz w:val="22"/>
          <w:szCs w:val="22"/>
        </w:rPr>
        <w:t>The Communications Objectives of this CAP are as follows:</w:t>
      </w:r>
    </w:p>
    <w:p w14:paraId="5C0AF5E6" w14:textId="77777777" w:rsidR="001175E5" w:rsidRPr="004D6F95" w:rsidRDefault="001175E5" w:rsidP="001175E5">
      <w:pPr>
        <w:pStyle w:val="Style1"/>
        <w:jc w:val="left"/>
        <w:rPr>
          <w:b w:val="0"/>
          <w:sz w:val="22"/>
          <w:szCs w:val="22"/>
        </w:rPr>
      </w:pPr>
    </w:p>
    <w:p w14:paraId="2B886E91" w14:textId="4CE0EC10" w:rsidR="001175E5" w:rsidRDefault="001175E5" w:rsidP="001175E5">
      <w:pPr>
        <w:pStyle w:val="Style1"/>
        <w:widowControl/>
        <w:numPr>
          <w:ilvl w:val="0"/>
          <w:numId w:val="27"/>
        </w:numPr>
        <w:jc w:val="left"/>
        <w:rPr>
          <w:b w:val="0"/>
          <w:sz w:val="22"/>
          <w:szCs w:val="22"/>
        </w:rPr>
      </w:pPr>
      <w:r w:rsidRPr="004D6F95">
        <w:rPr>
          <w:b w:val="0"/>
          <w:sz w:val="22"/>
          <w:szCs w:val="22"/>
        </w:rPr>
        <w:t xml:space="preserve">Increase consumer and user awareness of the introduction of the new NPA </w:t>
      </w:r>
      <w:del w:id="1251" w:author="Bell Canada" w:date="2023-04-21T07:58:00Z">
        <w:r w:rsidRPr="004D6F95">
          <w:rPr>
            <w:b w:val="0"/>
            <w:sz w:val="22"/>
            <w:szCs w:val="22"/>
          </w:rPr>
          <w:delText>and 10-digit local dialling</w:delText>
        </w:r>
      </w:del>
      <w:ins w:id="1252" w:author="Bell Canada" w:date="2023-04-21T07:58:00Z">
        <w:r w:rsidR="00E00C01">
          <w:rPr>
            <w:b w:val="0"/>
            <w:sz w:val="22"/>
            <w:szCs w:val="22"/>
          </w:rPr>
          <w:t>879</w:t>
        </w:r>
      </w:ins>
      <w:r w:rsidR="00626CD5">
        <w:rPr>
          <w:b w:val="0"/>
          <w:sz w:val="22"/>
          <w:szCs w:val="22"/>
        </w:rPr>
        <w:t xml:space="preserve"> </w:t>
      </w:r>
      <w:r w:rsidRPr="004D6F95">
        <w:rPr>
          <w:b w:val="0"/>
          <w:sz w:val="22"/>
          <w:szCs w:val="22"/>
        </w:rPr>
        <w:t>in the NPA 70</w:t>
      </w:r>
      <w:r>
        <w:rPr>
          <w:b w:val="0"/>
          <w:sz w:val="22"/>
          <w:szCs w:val="22"/>
        </w:rPr>
        <w:t>9</w:t>
      </w:r>
      <w:r w:rsidRPr="004D6F95">
        <w:rPr>
          <w:b w:val="0"/>
          <w:sz w:val="22"/>
          <w:szCs w:val="22"/>
        </w:rPr>
        <w:t xml:space="preserve"> area.</w:t>
      </w:r>
    </w:p>
    <w:p w14:paraId="6BCCF368" w14:textId="77777777" w:rsidR="001175E5" w:rsidRDefault="001175E5" w:rsidP="001175E5">
      <w:pPr>
        <w:pStyle w:val="Style1"/>
        <w:widowControl/>
        <w:ind w:left="720"/>
        <w:jc w:val="left"/>
        <w:rPr>
          <w:del w:id="1253" w:author="Bell Canada" w:date="2023-04-21T07:58:00Z"/>
          <w:b w:val="0"/>
          <w:sz w:val="22"/>
          <w:szCs w:val="22"/>
        </w:rPr>
      </w:pPr>
    </w:p>
    <w:p w14:paraId="30A2D591" w14:textId="77777777" w:rsidR="001175E5" w:rsidRDefault="001175E5" w:rsidP="001175E5">
      <w:pPr>
        <w:pStyle w:val="Style1"/>
        <w:widowControl/>
        <w:numPr>
          <w:ilvl w:val="0"/>
          <w:numId w:val="27"/>
        </w:numPr>
        <w:jc w:val="left"/>
        <w:rPr>
          <w:del w:id="1254" w:author="Bell Canada" w:date="2023-04-21T07:58:00Z"/>
          <w:b w:val="0"/>
          <w:sz w:val="22"/>
          <w:szCs w:val="22"/>
        </w:rPr>
      </w:pPr>
      <w:del w:id="1255" w:author="Bell Canada" w:date="2023-04-21T07:58:00Z">
        <w:r w:rsidRPr="004D6F95">
          <w:rPr>
            <w:b w:val="0"/>
            <w:sz w:val="22"/>
            <w:szCs w:val="22"/>
          </w:rPr>
          <w:delText>Advise customers and users of the potential need to reprogram their customer provided equipment and systems prior to the beginning of the 7- to 10-Digit Dialling Transition Period announcement period (see Relief Implementation Schedule for dates) to facilitate the transition to 10-digit local dialling.</w:delText>
        </w:r>
      </w:del>
    </w:p>
    <w:p w14:paraId="71E7EE05" w14:textId="77777777" w:rsidR="001175E5" w:rsidRDefault="001175E5" w:rsidP="001175E5">
      <w:pPr>
        <w:pStyle w:val="Style1"/>
        <w:widowControl/>
        <w:jc w:val="left"/>
        <w:rPr>
          <w:del w:id="1256" w:author="Bell Canada" w:date="2023-04-21T07:58:00Z"/>
          <w:b w:val="0"/>
          <w:sz w:val="22"/>
          <w:szCs w:val="22"/>
        </w:rPr>
      </w:pPr>
    </w:p>
    <w:p w14:paraId="69A3278E" w14:textId="77777777" w:rsidR="001175E5" w:rsidRDefault="001175E5" w:rsidP="001175E5">
      <w:pPr>
        <w:pStyle w:val="Style1"/>
        <w:widowControl/>
        <w:numPr>
          <w:ilvl w:val="0"/>
          <w:numId w:val="27"/>
        </w:numPr>
        <w:jc w:val="left"/>
        <w:rPr>
          <w:del w:id="1257" w:author="Bell Canada" w:date="2023-04-21T07:58:00Z"/>
          <w:b w:val="0"/>
          <w:sz w:val="22"/>
          <w:szCs w:val="22"/>
        </w:rPr>
      </w:pPr>
      <w:del w:id="1258" w:author="Bell Canada" w:date="2023-04-21T07:58:00Z">
        <w:r w:rsidRPr="004D6F95">
          <w:rPr>
            <w:b w:val="0"/>
            <w:sz w:val="22"/>
            <w:szCs w:val="22"/>
          </w:rPr>
          <w:delText>Encourage callers to adopt 10-digit dialling for all local calls originating within NPA 70</w:delText>
        </w:r>
        <w:r>
          <w:rPr>
            <w:b w:val="0"/>
            <w:sz w:val="22"/>
            <w:szCs w:val="22"/>
          </w:rPr>
          <w:delText>9</w:delText>
        </w:r>
        <w:r w:rsidRPr="004D6F95">
          <w:rPr>
            <w:b w:val="0"/>
            <w:sz w:val="22"/>
            <w:szCs w:val="22"/>
          </w:rPr>
          <w:delText xml:space="preserve"> and the new NPA in accordance with the timeframe in the Relief Implementation Schedule.</w:delText>
        </w:r>
      </w:del>
    </w:p>
    <w:p w14:paraId="2C068DBD" w14:textId="77777777" w:rsidR="001175E5" w:rsidRDefault="001175E5">
      <w:pPr>
        <w:pStyle w:val="Style1"/>
        <w:widowControl/>
        <w:ind w:left="720"/>
        <w:jc w:val="left"/>
        <w:rPr>
          <w:b w:val="0"/>
          <w:sz w:val="22"/>
          <w:szCs w:val="22"/>
        </w:rPr>
        <w:pPrChange w:id="1259" w:author="Bell Canada" w:date="2023-04-21T07:58:00Z">
          <w:pPr>
            <w:pStyle w:val="Style1"/>
            <w:widowControl/>
            <w:jc w:val="left"/>
          </w:pPr>
        </w:pPrChange>
      </w:pPr>
    </w:p>
    <w:p w14:paraId="40085E2F" w14:textId="7492E687" w:rsidR="001175E5" w:rsidRDefault="001175E5" w:rsidP="001175E5">
      <w:pPr>
        <w:pStyle w:val="Style1"/>
        <w:widowControl/>
        <w:numPr>
          <w:ilvl w:val="0"/>
          <w:numId w:val="27"/>
        </w:numPr>
        <w:jc w:val="left"/>
        <w:rPr>
          <w:b w:val="0"/>
          <w:sz w:val="22"/>
          <w:szCs w:val="22"/>
        </w:rPr>
      </w:pPr>
      <w:r w:rsidRPr="004D6F95">
        <w:rPr>
          <w:b w:val="0"/>
          <w:sz w:val="22"/>
          <w:szCs w:val="22"/>
        </w:rPr>
        <w:t xml:space="preserve">Provide open communication channels to address questions and concerns from residents and businesses regarding the implementation of </w:t>
      </w:r>
      <w:del w:id="1260" w:author="Bell Canada" w:date="2023-04-21T07:58:00Z">
        <w:r w:rsidRPr="004D6F95">
          <w:rPr>
            <w:b w:val="0"/>
            <w:sz w:val="22"/>
            <w:szCs w:val="22"/>
          </w:rPr>
          <w:delText xml:space="preserve">10-digit local dialling and </w:delText>
        </w:r>
      </w:del>
      <w:r w:rsidRPr="004D6F95">
        <w:rPr>
          <w:b w:val="0"/>
          <w:sz w:val="22"/>
          <w:szCs w:val="22"/>
        </w:rPr>
        <w:t>the new NPA</w:t>
      </w:r>
      <w:ins w:id="1261" w:author="Bell Canada" w:date="2023-04-21T07:58:00Z">
        <w:r w:rsidR="00E00C01">
          <w:rPr>
            <w:b w:val="0"/>
            <w:sz w:val="22"/>
            <w:szCs w:val="22"/>
          </w:rPr>
          <w:t xml:space="preserve"> 879</w:t>
        </w:r>
      </w:ins>
      <w:r w:rsidRPr="004D6F95">
        <w:rPr>
          <w:b w:val="0"/>
          <w:sz w:val="22"/>
          <w:szCs w:val="22"/>
        </w:rPr>
        <w:t>.</w:t>
      </w:r>
    </w:p>
    <w:p w14:paraId="1C1215C8" w14:textId="77777777" w:rsidR="001175E5" w:rsidRDefault="001175E5" w:rsidP="001175E5">
      <w:pPr>
        <w:pStyle w:val="Style1"/>
        <w:widowControl/>
        <w:jc w:val="left"/>
        <w:rPr>
          <w:b w:val="0"/>
          <w:sz w:val="22"/>
          <w:szCs w:val="22"/>
        </w:rPr>
      </w:pPr>
    </w:p>
    <w:p w14:paraId="7CDA51ED" w14:textId="42A2B694" w:rsidR="001175E5" w:rsidRDefault="001175E5" w:rsidP="001175E5">
      <w:pPr>
        <w:pStyle w:val="Style1"/>
        <w:widowControl/>
        <w:numPr>
          <w:ilvl w:val="0"/>
          <w:numId w:val="27"/>
        </w:numPr>
        <w:jc w:val="left"/>
        <w:rPr>
          <w:b w:val="0"/>
          <w:sz w:val="22"/>
          <w:szCs w:val="22"/>
        </w:rPr>
      </w:pPr>
      <w:r w:rsidRPr="004D6F95">
        <w:rPr>
          <w:b w:val="0"/>
          <w:sz w:val="22"/>
          <w:szCs w:val="22"/>
        </w:rPr>
        <w:t xml:space="preserve">Continue to lay the foundation for </w:t>
      </w:r>
      <w:ins w:id="1262" w:author="Bell Canada" w:date="2023-04-21T07:58:00Z">
        <w:r w:rsidR="00626CD5">
          <w:rPr>
            <w:b w:val="0"/>
            <w:sz w:val="22"/>
            <w:szCs w:val="22"/>
          </w:rPr>
          <w:t xml:space="preserve">the </w:t>
        </w:r>
      </w:ins>
      <w:r w:rsidRPr="004D6F95">
        <w:rPr>
          <w:b w:val="0"/>
          <w:sz w:val="22"/>
          <w:szCs w:val="22"/>
        </w:rPr>
        <w:t>seamless addition of new NPAs in the future</w:t>
      </w:r>
      <w:del w:id="1263" w:author="Bell Canada" w:date="2023-04-21T07:58:00Z">
        <w:r w:rsidRPr="004D6F95">
          <w:rPr>
            <w:b w:val="0"/>
            <w:sz w:val="22"/>
            <w:szCs w:val="22"/>
          </w:rPr>
          <w:delText xml:space="preserve"> through successful transition to 10-digit local dialling</w:delText>
        </w:r>
      </w:del>
      <w:r w:rsidRPr="004D6F95">
        <w:rPr>
          <w:b w:val="0"/>
          <w:sz w:val="22"/>
          <w:szCs w:val="22"/>
        </w:rPr>
        <w:t>.</w:t>
      </w:r>
    </w:p>
    <w:p w14:paraId="5E85DABF" w14:textId="77777777" w:rsidR="001175E5" w:rsidRPr="004D6F95" w:rsidRDefault="001175E5" w:rsidP="001175E5">
      <w:pPr>
        <w:pStyle w:val="Style1"/>
        <w:jc w:val="left"/>
        <w:rPr>
          <w:sz w:val="22"/>
          <w:szCs w:val="22"/>
        </w:rPr>
      </w:pPr>
    </w:p>
    <w:p w14:paraId="5025AFB9" w14:textId="77777777" w:rsidR="001175E5" w:rsidRPr="004D6F95" w:rsidRDefault="001175E5" w:rsidP="001175E5">
      <w:pPr>
        <w:pStyle w:val="Style1"/>
        <w:jc w:val="left"/>
        <w:rPr>
          <w:sz w:val="22"/>
          <w:szCs w:val="22"/>
          <w:u w:val="single"/>
        </w:rPr>
      </w:pPr>
      <w:r w:rsidRPr="004D6F95">
        <w:rPr>
          <w:sz w:val="22"/>
          <w:szCs w:val="22"/>
          <w:u w:val="single"/>
        </w:rPr>
        <w:t>Communications Tactics</w:t>
      </w:r>
    </w:p>
    <w:p w14:paraId="50D319FB" w14:textId="77777777" w:rsidR="001175E5" w:rsidRPr="004D6F95" w:rsidRDefault="001175E5" w:rsidP="001175E5">
      <w:pPr>
        <w:pStyle w:val="Style1"/>
        <w:jc w:val="left"/>
        <w:rPr>
          <w:sz w:val="22"/>
          <w:szCs w:val="22"/>
        </w:rPr>
      </w:pPr>
    </w:p>
    <w:p w14:paraId="4D98A0DA" w14:textId="77777777" w:rsidR="001175E5" w:rsidRPr="004D6F95" w:rsidRDefault="001175E5" w:rsidP="001175E5">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14:paraId="735FAFE5" w14:textId="77777777" w:rsidR="001175E5" w:rsidRPr="004D6F95" w:rsidRDefault="001175E5" w:rsidP="001175E5">
      <w:pPr>
        <w:pStyle w:val="Style1"/>
        <w:jc w:val="left"/>
        <w:rPr>
          <w:b w:val="0"/>
          <w:sz w:val="22"/>
          <w:szCs w:val="22"/>
        </w:rPr>
      </w:pPr>
    </w:p>
    <w:p w14:paraId="38EBE931" w14:textId="77777777" w:rsidR="001175E5" w:rsidRPr="008D6FB0" w:rsidRDefault="001175E5" w:rsidP="001175E5">
      <w:pPr>
        <w:pStyle w:val="Style1"/>
        <w:keepNext/>
        <w:jc w:val="left"/>
        <w:rPr>
          <w:b w:val="0"/>
          <w:sz w:val="22"/>
          <w:szCs w:val="22"/>
          <w:u w:val="single"/>
        </w:rPr>
      </w:pPr>
      <w:r w:rsidRPr="008D6FB0">
        <w:rPr>
          <w:b w:val="0"/>
          <w:sz w:val="22"/>
          <w:szCs w:val="22"/>
          <w:u w:val="single"/>
        </w:rPr>
        <w:t>Government Relations</w:t>
      </w:r>
    </w:p>
    <w:p w14:paraId="4D5DC029" w14:textId="77777777" w:rsidR="001175E5" w:rsidRPr="008D6FB0" w:rsidRDefault="001175E5" w:rsidP="001175E5">
      <w:pPr>
        <w:pStyle w:val="Style1"/>
        <w:keepNext/>
        <w:jc w:val="left"/>
        <w:rPr>
          <w:b w:val="0"/>
          <w:sz w:val="22"/>
          <w:szCs w:val="22"/>
        </w:rPr>
      </w:pPr>
    </w:p>
    <w:p w14:paraId="20A1CA0D" w14:textId="77777777" w:rsidR="001175E5" w:rsidRPr="008D6FB0" w:rsidRDefault="001175E5" w:rsidP="001175E5">
      <w:pPr>
        <w:pStyle w:val="Style1"/>
        <w:keepNext/>
        <w:jc w:val="left"/>
        <w:rPr>
          <w:b w:val="0"/>
          <w:sz w:val="22"/>
          <w:szCs w:val="22"/>
        </w:rPr>
      </w:pPr>
      <w:r w:rsidRPr="008D6FB0">
        <w:rPr>
          <w:b w:val="0"/>
          <w:sz w:val="22"/>
          <w:szCs w:val="22"/>
        </w:rPr>
        <w:t xml:space="preserve">TSPs should ensure that governmental authorities in the affected NPAs are informed of the relief plan (federal, provincial and municipal governments, government offices, and </w:t>
      </w:r>
      <w:r w:rsidRPr="008D6FB0">
        <w:rPr>
          <w:b w:val="0"/>
          <w:sz w:val="22"/>
          <w:szCs w:val="22"/>
        </w:rPr>
        <w:lastRenderedPageBreak/>
        <w:t>elected representatives).</w:t>
      </w:r>
    </w:p>
    <w:p w14:paraId="79D11070" w14:textId="77777777" w:rsidR="001175E5" w:rsidRPr="008D6FB0" w:rsidRDefault="001175E5" w:rsidP="001175E5">
      <w:pPr>
        <w:pStyle w:val="Style1"/>
        <w:jc w:val="left"/>
        <w:rPr>
          <w:b w:val="0"/>
          <w:sz w:val="22"/>
          <w:szCs w:val="22"/>
        </w:rPr>
      </w:pPr>
    </w:p>
    <w:p w14:paraId="64708FF9" w14:textId="77777777" w:rsidR="001175E5" w:rsidRPr="008D6FB0" w:rsidRDefault="001175E5" w:rsidP="001175E5">
      <w:pPr>
        <w:pStyle w:val="Style1"/>
        <w:jc w:val="left"/>
        <w:rPr>
          <w:b w:val="0"/>
          <w:sz w:val="22"/>
          <w:szCs w:val="22"/>
          <w:u w:val="single"/>
        </w:rPr>
      </w:pPr>
      <w:r w:rsidRPr="008D6FB0">
        <w:rPr>
          <w:b w:val="0"/>
          <w:sz w:val="22"/>
          <w:szCs w:val="22"/>
          <w:u w:val="single"/>
        </w:rPr>
        <w:t>Media Relations</w:t>
      </w:r>
    </w:p>
    <w:p w14:paraId="4D5023E4" w14:textId="77777777" w:rsidR="001175E5" w:rsidRPr="008D6FB0" w:rsidRDefault="001175E5" w:rsidP="001175E5">
      <w:pPr>
        <w:pStyle w:val="Style1"/>
        <w:jc w:val="left"/>
        <w:rPr>
          <w:b w:val="0"/>
          <w:sz w:val="22"/>
          <w:szCs w:val="22"/>
        </w:rPr>
      </w:pPr>
    </w:p>
    <w:p w14:paraId="167DB2E7" w14:textId="77432BE5" w:rsidR="001175E5" w:rsidRPr="008D6FB0" w:rsidRDefault="001175E5" w:rsidP="001175E5">
      <w:pPr>
        <w:pStyle w:val="Style1"/>
        <w:widowControl/>
        <w:jc w:val="left"/>
        <w:rPr>
          <w:b w:val="0"/>
          <w:sz w:val="22"/>
          <w:szCs w:val="22"/>
        </w:rPr>
      </w:pPr>
      <w:r w:rsidRPr="008D6FB0">
        <w:rPr>
          <w:b w:val="0"/>
          <w:sz w:val="22"/>
          <w:szCs w:val="22"/>
        </w:rPr>
        <w:t>To introduce and raise awareness of the new NPA</w:t>
      </w:r>
      <w:del w:id="1264" w:author="Bell Canada" w:date="2023-04-21T07:58:00Z">
        <w:r w:rsidRPr="008D6FB0">
          <w:rPr>
            <w:b w:val="0"/>
            <w:sz w:val="22"/>
            <w:szCs w:val="22"/>
          </w:rPr>
          <w:delText xml:space="preserve"> and 10-digit local dialling</w:delText>
        </w:r>
      </w:del>
      <w:r w:rsidRPr="008D6FB0">
        <w:rPr>
          <w:b w:val="0"/>
          <w:sz w:val="22"/>
          <w:szCs w:val="22"/>
        </w:rPr>
        <w:t>,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14:paraId="6F450FEC" w14:textId="77777777" w:rsidR="001175E5" w:rsidRPr="008D6FB0" w:rsidRDefault="001175E5" w:rsidP="001175E5">
      <w:pPr>
        <w:pStyle w:val="Style1"/>
        <w:jc w:val="left"/>
        <w:rPr>
          <w:b w:val="0"/>
          <w:sz w:val="22"/>
          <w:szCs w:val="22"/>
        </w:rPr>
      </w:pPr>
    </w:p>
    <w:p w14:paraId="52B7FB66" w14:textId="66F7F21D" w:rsidR="001448DA" w:rsidRPr="008D6FB0" w:rsidRDefault="001175E5" w:rsidP="001175E5">
      <w:pPr>
        <w:pStyle w:val="Style1"/>
        <w:jc w:val="left"/>
        <w:rPr>
          <w:b w:val="0"/>
          <w:sz w:val="22"/>
          <w:szCs w:val="22"/>
        </w:rPr>
      </w:pPr>
      <w:r w:rsidRPr="008D6FB0">
        <w:rPr>
          <w:b w:val="0"/>
          <w:sz w:val="22"/>
          <w:szCs w:val="22"/>
        </w:rPr>
        <w:t xml:space="preserve">TSPs should determine newsworthy announcements and issue press releases accordingly. The press release program will serve to update local media on the progress of </w:t>
      </w:r>
      <w:del w:id="1265" w:author="Bell Canada" w:date="2023-04-21T07:58:00Z">
        <w:r w:rsidRPr="008D6FB0">
          <w:rPr>
            <w:b w:val="0"/>
            <w:sz w:val="22"/>
            <w:szCs w:val="22"/>
          </w:rPr>
          <w:delText xml:space="preserve">10-digit local dialling and </w:delText>
        </w:r>
      </w:del>
      <w:r w:rsidRPr="008D6FB0">
        <w:rPr>
          <w:b w:val="0"/>
          <w:sz w:val="22"/>
          <w:szCs w:val="22"/>
        </w:rPr>
        <w:t>the introduction of the new NPA</w:t>
      </w:r>
      <w:r w:rsidR="001448DA">
        <w:rPr>
          <w:b w:val="0"/>
          <w:sz w:val="22"/>
          <w:szCs w:val="22"/>
        </w:rPr>
        <w:t>.</w:t>
      </w:r>
    </w:p>
    <w:p w14:paraId="5110418A" w14:textId="77777777" w:rsidR="001175E5" w:rsidRPr="008D6FB0" w:rsidRDefault="001175E5" w:rsidP="001175E5">
      <w:pPr>
        <w:pStyle w:val="Style1"/>
        <w:jc w:val="left"/>
        <w:rPr>
          <w:del w:id="1266" w:author="Bell Canada" w:date="2023-04-21T07:58:00Z"/>
          <w:b w:val="0"/>
          <w:sz w:val="22"/>
          <w:szCs w:val="22"/>
        </w:rPr>
      </w:pPr>
    </w:p>
    <w:p w14:paraId="77AF2066" w14:textId="77777777" w:rsidR="001175E5" w:rsidRPr="008D6FB0" w:rsidRDefault="001175E5" w:rsidP="001175E5">
      <w:pPr>
        <w:pStyle w:val="Style1"/>
        <w:jc w:val="left"/>
        <w:rPr>
          <w:del w:id="1267" w:author="Bell Canada" w:date="2023-04-21T07:58:00Z"/>
          <w:b w:val="0"/>
          <w:sz w:val="22"/>
          <w:szCs w:val="22"/>
        </w:rPr>
      </w:pPr>
      <w:del w:id="1268" w:author="Bell Canada" w:date="2023-04-21T07:58:00Z">
        <w:r w:rsidRPr="008D6FB0">
          <w:rPr>
            <w:b w:val="0"/>
            <w:sz w:val="22"/>
            <w:szCs w:val="22"/>
          </w:rPr>
          <w:delText>When required, TSPs should issue a series of media alerts and public service announcements to local radio and broadcast stations to provide updated information on 10-digit local dialling.</w:delText>
        </w:r>
      </w:del>
    </w:p>
    <w:p w14:paraId="6811B242" w14:textId="77777777" w:rsidR="001175E5" w:rsidRPr="008D6FB0" w:rsidRDefault="001175E5" w:rsidP="001175E5">
      <w:pPr>
        <w:pStyle w:val="Style1"/>
        <w:jc w:val="left"/>
        <w:rPr>
          <w:b w:val="0"/>
          <w:sz w:val="22"/>
          <w:szCs w:val="22"/>
        </w:rPr>
      </w:pPr>
    </w:p>
    <w:p w14:paraId="09F079E0" w14:textId="147ADE05" w:rsidR="001175E5" w:rsidRPr="008D6FB0" w:rsidRDefault="001175E5" w:rsidP="001175E5">
      <w:pPr>
        <w:pStyle w:val="Style1"/>
        <w:jc w:val="left"/>
        <w:rPr>
          <w:b w:val="0"/>
          <w:sz w:val="22"/>
          <w:szCs w:val="22"/>
        </w:rPr>
      </w:pPr>
      <w:r w:rsidRPr="008D6FB0">
        <w:rPr>
          <w:b w:val="0"/>
          <w:sz w:val="22"/>
          <w:szCs w:val="22"/>
        </w:rPr>
        <w:t xml:space="preserve">Each TSP shall provide the news media and general public with basic information about the introduction </w:t>
      </w:r>
      <w:r w:rsidR="007F0935">
        <w:rPr>
          <w:b w:val="0"/>
          <w:sz w:val="22"/>
          <w:szCs w:val="22"/>
        </w:rPr>
        <w:t xml:space="preserve">of </w:t>
      </w:r>
      <w:del w:id="1269" w:author="Bell Canada" w:date="2023-04-21T07:58:00Z">
        <w:r w:rsidRPr="008D6FB0">
          <w:rPr>
            <w:b w:val="0"/>
            <w:sz w:val="22"/>
            <w:szCs w:val="22"/>
          </w:rPr>
          <w:delText>10</w:delText>
        </w:r>
        <w:r w:rsidRPr="008D6FB0">
          <w:rPr>
            <w:b w:val="0"/>
            <w:sz w:val="22"/>
            <w:szCs w:val="22"/>
          </w:rPr>
          <w:noBreakHyphen/>
          <w:delText xml:space="preserve">digit local dialling, </w:delText>
        </w:r>
      </w:del>
      <w:r w:rsidR="007F0935">
        <w:rPr>
          <w:b w:val="0"/>
          <w:sz w:val="22"/>
          <w:szCs w:val="22"/>
        </w:rPr>
        <w:t>the</w:t>
      </w:r>
      <w:r w:rsidRPr="008D6FB0">
        <w:rPr>
          <w:b w:val="0"/>
          <w:sz w:val="22"/>
          <w:szCs w:val="22"/>
        </w:rPr>
        <w:t xml:space="preserv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14:paraId="69804F6E" w14:textId="77777777" w:rsidR="001175E5" w:rsidRPr="008D6FB0" w:rsidRDefault="001175E5" w:rsidP="001175E5">
      <w:pPr>
        <w:pStyle w:val="Style1"/>
        <w:jc w:val="left"/>
        <w:rPr>
          <w:b w:val="0"/>
          <w:sz w:val="22"/>
          <w:szCs w:val="22"/>
        </w:rPr>
      </w:pPr>
    </w:p>
    <w:p w14:paraId="7A740C9E" w14:textId="77777777" w:rsidR="001175E5" w:rsidRPr="008D6FB0" w:rsidRDefault="001175E5" w:rsidP="001175E5">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51150B8C" w14:textId="77777777" w:rsidR="001175E5" w:rsidRPr="008D6FB0" w:rsidRDefault="001175E5" w:rsidP="001175E5">
      <w:pPr>
        <w:pStyle w:val="Style1"/>
        <w:jc w:val="left"/>
        <w:rPr>
          <w:b w:val="0"/>
          <w:sz w:val="22"/>
          <w:szCs w:val="22"/>
          <w:highlight w:val="yellow"/>
        </w:rPr>
      </w:pPr>
    </w:p>
    <w:p w14:paraId="2F68E755" w14:textId="77777777" w:rsidR="001175E5" w:rsidRPr="008D6FB0" w:rsidRDefault="001175E5" w:rsidP="001175E5">
      <w:pPr>
        <w:pStyle w:val="Style1"/>
        <w:jc w:val="left"/>
        <w:rPr>
          <w:b w:val="0"/>
          <w:sz w:val="22"/>
          <w:szCs w:val="22"/>
          <w:u w:val="single"/>
        </w:rPr>
      </w:pPr>
      <w:r w:rsidRPr="008D6FB0">
        <w:rPr>
          <w:b w:val="0"/>
          <w:sz w:val="22"/>
          <w:szCs w:val="22"/>
          <w:u w:val="single"/>
        </w:rPr>
        <w:t>Telecommunications Service Providers' Web Sites</w:t>
      </w:r>
    </w:p>
    <w:p w14:paraId="667F69D0" w14:textId="77777777" w:rsidR="001175E5" w:rsidRPr="008D6FB0" w:rsidRDefault="001175E5" w:rsidP="001175E5">
      <w:pPr>
        <w:pStyle w:val="Style1"/>
        <w:jc w:val="left"/>
        <w:rPr>
          <w:b w:val="0"/>
          <w:sz w:val="22"/>
          <w:szCs w:val="22"/>
        </w:rPr>
      </w:pPr>
    </w:p>
    <w:p w14:paraId="410B4AC5" w14:textId="48A42E1F" w:rsidR="001175E5" w:rsidRPr="008D6FB0" w:rsidRDefault="001175E5" w:rsidP="001175E5">
      <w:pPr>
        <w:pStyle w:val="Style1"/>
        <w:jc w:val="left"/>
        <w:rPr>
          <w:b w:val="0"/>
          <w:sz w:val="22"/>
          <w:szCs w:val="22"/>
        </w:rPr>
      </w:pPr>
      <w:r w:rsidRPr="008D6FB0">
        <w:rPr>
          <w:b w:val="0"/>
          <w:sz w:val="22"/>
          <w:szCs w:val="22"/>
        </w:rPr>
        <w:t xml:space="preserve">TSPs should provide up-to-date information about the implementation of </w:t>
      </w:r>
      <w:del w:id="1270" w:author="Bell Canada" w:date="2023-04-21T07:58:00Z">
        <w:r w:rsidRPr="008D6FB0">
          <w:rPr>
            <w:b w:val="0"/>
            <w:sz w:val="22"/>
            <w:szCs w:val="22"/>
          </w:rPr>
          <w:delText>10-digit local dialling in the exhausting NPA and the introduction of the new NPA</w:delText>
        </w:r>
      </w:del>
      <w:ins w:id="1271" w:author="Bell Canada" w:date="2023-04-21T07:58:00Z">
        <w:r w:rsidRPr="008D6FB0">
          <w:rPr>
            <w:b w:val="0"/>
            <w:sz w:val="22"/>
            <w:szCs w:val="22"/>
          </w:rPr>
          <w:t>the new NPA</w:t>
        </w:r>
        <w:r w:rsidR="00385046">
          <w:rPr>
            <w:b w:val="0"/>
            <w:sz w:val="22"/>
            <w:szCs w:val="22"/>
          </w:rPr>
          <w:t xml:space="preserve"> 879</w:t>
        </w:r>
      </w:ins>
      <w:r w:rsidRPr="008D6FB0">
        <w:rPr>
          <w:b w:val="0"/>
          <w:sz w:val="22"/>
          <w:szCs w:val="22"/>
        </w:rPr>
        <w:t xml:space="preserve"> on their Internet web sites.</w:t>
      </w:r>
    </w:p>
    <w:p w14:paraId="69404B38" w14:textId="77777777" w:rsidR="001175E5" w:rsidRPr="008D6FB0" w:rsidRDefault="001175E5" w:rsidP="001175E5">
      <w:pPr>
        <w:pStyle w:val="Style1"/>
        <w:jc w:val="left"/>
        <w:rPr>
          <w:b w:val="0"/>
          <w:sz w:val="22"/>
          <w:szCs w:val="22"/>
        </w:rPr>
      </w:pPr>
    </w:p>
    <w:p w14:paraId="62929382" w14:textId="77777777" w:rsidR="001175E5" w:rsidRPr="008D6FB0" w:rsidRDefault="001175E5" w:rsidP="001175E5">
      <w:pPr>
        <w:pStyle w:val="Style1"/>
        <w:jc w:val="left"/>
        <w:rPr>
          <w:b w:val="0"/>
          <w:sz w:val="22"/>
          <w:szCs w:val="22"/>
          <w:u w:val="single"/>
        </w:rPr>
      </w:pPr>
      <w:r w:rsidRPr="008D6FB0">
        <w:rPr>
          <w:b w:val="0"/>
          <w:sz w:val="22"/>
          <w:szCs w:val="22"/>
          <w:u w:val="single"/>
        </w:rPr>
        <w:t xml:space="preserve">Customer </w:t>
      </w:r>
      <w:r w:rsidRPr="0085503A">
        <w:rPr>
          <w:b w:val="0"/>
          <w:strike/>
          <w:sz w:val="22"/>
          <w:szCs w:val="22"/>
          <w:u w:val="single"/>
        </w:rPr>
        <w:t>Bill</w:t>
      </w:r>
      <w:r w:rsidRPr="0085503A">
        <w:rPr>
          <w:b w:val="0"/>
          <w:sz w:val="22"/>
          <w:szCs w:val="22"/>
          <w:u w:val="single"/>
        </w:rPr>
        <w:t xml:space="preserve"> </w:t>
      </w:r>
      <w:r w:rsidRPr="0085503A">
        <w:rPr>
          <w:b w:val="0"/>
          <w:strike/>
          <w:sz w:val="22"/>
          <w:u w:val="single"/>
          <w:rPrChange w:id="1272" w:author="Bell Canada" w:date="2023-04-21T07:58:00Z">
            <w:rPr>
              <w:b w:val="0"/>
              <w:sz w:val="22"/>
              <w:u w:val="single"/>
            </w:rPr>
          </w:rPrChange>
        </w:rPr>
        <w:t>Inserts &amp;</w:t>
      </w:r>
      <w:r w:rsidRPr="0085503A">
        <w:rPr>
          <w:b w:val="0"/>
          <w:sz w:val="22"/>
          <w:szCs w:val="22"/>
          <w:u w:val="single"/>
        </w:rPr>
        <w:t xml:space="preserve"> </w:t>
      </w:r>
      <w:r w:rsidRPr="008D6FB0">
        <w:rPr>
          <w:b w:val="0"/>
          <w:sz w:val="22"/>
          <w:szCs w:val="22"/>
          <w:u w:val="single"/>
        </w:rPr>
        <w:t>Messages</w:t>
      </w:r>
    </w:p>
    <w:p w14:paraId="2C31DF35" w14:textId="77777777" w:rsidR="001175E5" w:rsidRPr="008D6FB0" w:rsidRDefault="001175E5" w:rsidP="001175E5">
      <w:pPr>
        <w:pStyle w:val="Style1"/>
        <w:jc w:val="left"/>
        <w:rPr>
          <w:b w:val="0"/>
          <w:sz w:val="22"/>
          <w:szCs w:val="22"/>
        </w:rPr>
      </w:pPr>
    </w:p>
    <w:p w14:paraId="104CCD32" w14:textId="1BC4C55E" w:rsidR="001175E5" w:rsidRPr="008D6FB0" w:rsidRDefault="001175E5" w:rsidP="001175E5">
      <w:pPr>
        <w:pStyle w:val="Style1"/>
        <w:jc w:val="left"/>
        <w:rPr>
          <w:b w:val="0"/>
          <w:sz w:val="22"/>
          <w:szCs w:val="22"/>
        </w:rPr>
      </w:pPr>
      <w:r w:rsidRPr="008D6FB0">
        <w:rPr>
          <w:b w:val="0"/>
          <w:sz w:val="22"/>
          <w:szCs w:val="22"/>
        </w:rPr>
        <w:t>TSPs should print information on customer bills and</w:t>
      </w:r>
      <w:r w:rsidRPr="0085503A">
        <w:rPr>
          <w:b w:val="0"/>
          <w:strike/>
          <w:sz w:val="22"/>
          <w:szCs w:val="22"/>
        </w:rPr>
        <w:t>/</w:t>
      </w:r>
      <w:r w:rsidRPr="0085503A">
        <w:rPr>
          <w:b w:val="0"/>
          <w:strike/>
          <w:sz w:val="22"/>
        </w:rPr>
        <w:t xml:space="preserve">or </w:t>
      </w:r>
      <w:r w:rsidRPr="0085503A">
        <w:rPr>
          <w:b w:val="0"/>
          <w:strike/>
          <w:sz w:val="22"/>
          <w:rPrChange w:id="1273" w:author="Bell Canada" w:date="2023-04-21T07:58:00Z">
            <w:rPr>
              <w:b w:val="0"/>
              <w:sz w:val="22"/>
            </w:rPr>
          </w:rPrChange>
        </w:rPr>
        <w:t xml:space="preserve">distribute bill </w:t>
      </w:r>
      <w:r w:rsidRPr="00826941">
        <w:rPr>
          <w:b w:val="0"/>
          <w:strike/>
          <w:sz w:val="22"/>
          <w:rPrChange w:id="1274" w:author="Bell Canada" w:date="2023-04-21T07:58:00Z">
            <w:rPr>
              <w:b w:val="0"/>
              <w:sz w:val="22"/>
            </w:rPr>
          </w:rPrChange>
        </w:rPr>
        <w:t>inserts</w:t>
      </w:r>
      <w:r w:rsidRPr="00826941">
        <w:rPr>
          <w:b w:val="0"/>
          <w:sz w:val="22"/>
        </w:rPr>
        <w:t xml:space="preserve"> </w:t>
      </w:r>
      <w:ins w:id="1275" w:author="Bell Canada" w:date="2023-04-21T07:58:00Z">
        <w:r w:rsidR="002A5168" w:rsidRPr="00826941">
          <w:rPr>
            <w:b w:val="0"/>
            <w:sz w:val="22"/>
            <w:szCs w:val="22"/>
          </w:rPr>
          <w:t xml:space="preserve">send messages </w:t>
        </w:r>
      </w:ins>
      <w:r w:rsidRPr="00826941">
        <w:rPr>
          <w:b w:val="0"/>
          <w:sz w:val="22"/>
          <w:szCs w:val="22"/>
        </w:rPr>
        <w:t xml:space="preserve">to </w:t>
      </w:r>
      <w:del w:id="1276" w:author="Bell Canada" w:date="2023-04-21T07:58:00Z">
        <w:r w:rsidRPr="00826941">
          <w:rPr>
            <w:b w:val="0"/>
            <w:sz w:val="22"/>
            <w:szCs w:val="22"/>
          </w:rPr>
          <w:delText xml:space="preserve">their </w:delText>
        </w:r>
      </w:del>
      <w:r w:rsidRPr="00826941">
        <w:rPr>
          <w:b w:val="0"/>
          <w:sz w:val="22"/>
          <w:szCs w:val="22"/>
        </w:rPr>
        <w:t>customers</w:t>
      </w:r>
      <w:r w:rsidR="002A5168" w:rsidRPr="00826941">
        <w:rPr>
          <w:b w:val="0"/>
          <w:sz w:val="22"/>
          <w:szCs w:val="22"/>
        </w:rPr>
        <w:t xml:space="preserve"> </w:t>
      </w:r>
      <w:ins w:id="1277" w:author="Bell Canada" w:date="2023-04-21T07:58:00Z">
        <w:r w:rsidR="00A4491B" w:rsidRPr="00826941">
          <w:rPr>
            <w:b w:val="0"/>
            <w:sz w:val="22"/>
            <w:szCs w:val="22"/>
          </w:rPr>
          <w:t>via email</w:t>
        </w:r>
        <w:r w:rsidR="002A5168" w:rsidRPr="00826941">
          <w:rPr>
            <w:b w:val="0"/>
            <w:sz w:val="22"/>
            <w:szCs w:val="22"/>
          </w:rPr>
          <w:t>, SMS</w:t>
        </w:r>
        <w:r w:rsidR="00A4491B" w:rsidRPr="00826941">
          <w:rPr>
            <w:b w:val="0"/>
            <w:sz w:val="22"/>
            <w:szCs w:val="22"/>
          </w:rPr>
          <w:t xml:space="preserve">, </w:t>
        </w:r>
        <w:r w:rsidR="002A5168" w:rsidRPr="00826941">
          <w:rPr>
            <w:b w:val="0"/>
            <w:sz w:val="22"/>
            <w:szCs w:val="22"/>
          </w:rPr>
          <w:t>text</w:t>
        </w:r>
        <w:r w:rsidR="00A4491B" w:rsidRPr="00826941">
          <w:rPr>
            <w:b w:val="0"/>
            <w:sz w:val="22"/>
            <w:szCs w:val="22"/>
          </w:rPr>
          <w:t xml:space="preserve"> or bill message</w:t>
        </w:r>
        <w:r w:rsidR="002A5168" w:rsidRPr="00826941">
          <w:rPr>
            <w:b w:val="0"/>
            <w:sz w:val="22"/>
            <w:szCs w:val="22"/>
          </w:rPr>
          <w:t xml:space="preserve"> </w:t>
        </w:r>
      </w:ins>
      <w:r w:rsidRPr="00826941">
        <w:rPr>
          <w:b w:val="0"/>
          <w:sz w:val="22"/>
          <w:szCs w:val="22"/>
        </w:rPr>
        <w:t xml:space="preserve">advising them of the key dates for the implementation </w:t>
      </w:r>
      <w:del w:id="1278" w:author="Bell Canada" w:date="2023-04-21T07:58:00Z">
        <w:r w:rsidRPr="00826941">
          <w:rPr>
            <w:b w:val="0"/>
            <w:sz w:val="22"/>
            <w:szCs w:val="22"/>
          </w:rPr>
          <w:delText xml:space="preserve">of 10-digit local dialling, </w:delText>
        </w:r>
      </w:del>
      <w:r w:rsidRPr="00826941">
        <w:rPr>
          <w:b w:val="0"/>
          <w:sz w:val="22"/>
          <w:szCs w:val="22"/>
        </w:rPr>
        <w:t>the new NPA</w:t>
      </w:r>
      <w:ins w:id="1279" w:author="Bell Canada" w:date="2023-04-21T07:58:00Z">
        <w:r w:rsidR="00385046" w:rsidRPr="00826941">
          <w:rPr>
            <w:b w:val="0"/>
            <w:sz w:val="22"/>
            <w:szCs w:val="22"/>
          </w:rPr>
          <w:t xml:space="preserve"> 879</w:t>
        </w:r>
      </w:ins>
      <w:r w:rsidRPr="00826941">
        <w:rPr>
          <w:b w:val="0"/>
          <w:sz w:val="22"/>
          <w:szCs w:val="22"/>
        </w:rPr>
        <w:t xml:space="preserve">, and associated changes required </w:t>
      </w:r>
      <w:r w:rsidRPr="008D6FB0">
        <w:rPr>
          <w:b w:val="0"/>
          <w:sz w:val="22"/>
          <w:szCs w:val="22"/>
        </w:rPr>
        <w:t>to customer equipment and systems.</w:t>
      </w:r>
    </w:p>
    <w:p w14:paraId="6D68C1F1" w14:textId="77777777" w:rsidR="001175E5" w:rsidRPr="008D6FB0" w:rsidRDefault="001175E5" w:rsidP="001175E5">
      <w:pPr>
        <w:pStyle w:val="Style1"/>
        <w:jc w:val="left"/>
        <w:rPr>
          <w:b w:val="0"/>
          <w:sz w:val="22"/>
          <w:szCs w:val="22"/>
        </w:rPr>
      </w:pPr>
    </w:p>
    <w:p w14:paraId="66E51F07" w14:textId="77777777" w:rsidR="001175E5" w:rsidRPr="0085503A" w:rsidRDefault="001175E5" w:rsidP="001175E5">
      <w:pPr>
        <w:pStyle w:val="Style1"/>
        <w:jc w:val="left"/>
        <w:rPr>
          <w:b w:val="0"/>
          <w:strike/>
          <w:sz w:val="22"/>
          <w:u w:val="single"/>
          <w:rPrChange w:id="1280" w:author="Bell Canada" w:date="2023-04-21T07:58:00Z">
            <w:rPr>
              <w:b w:val="0"/>
              <w:sz w:val="22"/>
              <w:u w:val="single"/>
            </w:rPr>
          </w:rPrChange>
        </w:rPr>
      </w:pPr>
      <w:r w:rsidRPr="0085503A">
        <w:rPr>
          <w:b w:val="0"/>
          <w:strike/>
          <w:sz w:val="22"/>
          <w:u w:val="single"/>
          <w:rPrChange w:id="1281" w:author="Bell Canada" w:date="2023-04-21T07:58:00Z">
            <w:rPr>
              <w:b w:val="0"/>
              <w:sz w:val="22"/>
              <w:u w:val="single"/>
            </w:rPr>
          </w:rPrChange>
        </w:rPr>
        <w:t>Advertising Campaign</w:t>
      </w:r>
    </w:p>
    <w:p w14:paraId="7EE43FB5" w14:textId="77777777" w:rsidR="001175E5" w:rsidRPr="0085503A" w:rsidRDefault="001175E5" w:rsidP="001175E5">
      <w:pPr>
        <w:pStyle w:val="Style1"/>
        <w:jc w:val="left"/>
        <w:rPr>
          <w:b w:val="0"/>
          <w:strike/>
          <w:sz w:val="22"/>
          <w:rPrChange w:id="1282" w:author="Bell Canada" w:date="2023-04-21T07:58:00Z">
            <w:rPr>
              <w:b w:val="0"/>
              <w:sz w:val="22"/>
            </w:rPr>
          </w:rPrChange>
        </w:rPr>
      </w:pPr>
    </w:p>
    <w:p w14:paraId="156CFFBD" w14:textId="77777777" w:rsidR="001175E5" w:rsidRPr="0085503A" w:rsidRDefault="001175E5" w:rsidP="001175E5">
      <w:pPr>
        <w:pStyle w:val="Style1"/>
        <w:jc w:val="left"/>
        <w:rPr>
          <w:b w:val="0"/>
          <w:strike/>
          <w:sz w:val="22"/>
          <w:rPrChange w:id="1283" w:author="Bell Canada" w:date="2023-04-21T07:58:00Z">
            <w:rPr>
              <w:b w:val="0"/>
              <w:sz w:val="22"/>
            </w:rPr>
          </w:rPrChange>
        </w:rPr>
      </w:pPr>
      <w:r w:rsidRPr="0085503A">
        <w:rPr>
          <w:b w:val="0"/>
          <w:strike/>
          <w:sz w:val="22"/>
          <w:rPrChange w:id="1284" w:author="Bell Canada" w:date="2023-04-21T07:58:00Z">
            <w:rPr>
              <w:b w:val="0"/>
              <w:sz w:val="22"/>
            </w:rPr>
          </w:rPrChange>
        </w:rPr>
        <w:t>TSPs should implement their own individual media advertising as necessary and voluntarily participate in a media advertising campaign coordinated with other TSPs’ 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14:paraId="119BA83D" w14:textId="77777777" w:rsidR="001175E5" w:rsidRPr="004D6F95" w:rsidRDefault="001175E5" w:rsidP="001175E5">
      <w:pPr>
        <w:pStyle w:val="Style1"/>
        <w:jc w:val="left"/>
        <w:rPr>
          <w:b w:val="0"/>
          <w:sz w:val="22"/>
          <w:szCs w:val="22"/>
        </w:rPr>
      </w:pPr>
    </w:p>
    <w:p w14:paraId="1B91F6F1" w14:textId="77777777" w:rsidR="001175E5" w:rsidRPr="008D6FB0" w:rsidRDefault="001175E5" w:rsidP="001175E5">
      <w:pPr>
        <w:pStyle w:val="Style1"/>
        <w:jc w:val="left"/>
        <w:rPr>
          <w:b w:val="0"/>
          <w:sz w:val="22"/>
          <w:szCs w:val="22"/>
          <w:u w:val="single"/>
        </w:rPr>
      </w:pPr>
      <w:r w:rsidRPr="008D6FB0">
        <w:rPr>
          <w:b w:val="0"/>
          <w:sz w:val="22"/>
          <w:szCs w:val="22"/>
          <w:u w:val="single"/>
        </w:rPr>
        <w:t>Targeted Customer Communications</w:t>
      </w:r>
    </w:p>
    <w:p w14:paraId="49BB39AB" w14:textId="77777777" w:rsidR="001175E5" w:rsidRPr="008D6FB0" w:rsidRDefault="001175E5" w:rsidP="001175E5">
      <w:pPr>
        <w:pStyle w:val="Style1"/>
        <w:jc w:val="left"/>
        <w:rPr>
          <w:b w:val="0"/>
          <w:sz w:val="22"/>
          <w:szCs w:val="22"/>
          <w:u w:val="single"/>
        </w:rPr>
      </w:pPr>
    </w:p>
    <w:p w14:paraId="2EA01EDA" w14:textId="7AE11B6D" w:rsidR="001175E5" w:rsidRPr="0085503A" w:rsidRDefault="001175E5" w:rsidP="001175E5">
      <w:pPr>
        <w:pStyle w:val="Style1"/>
        <w:widowControl/>
        <w:jc w:val="left"/>
        <w:rPr>
          <w:b w:val="0"/>
          <w:sz w:val="22"/>
          <w:szCs w:val="22"/>
          <w:u w:val="single"/>
        </w:rPr>
      </w:pPr>
      <w:r w:rsidRPr="0085503A">
        <w:rPr>
          <w:b w:val="0"/>
          <w:sz w:val="22"/>
          <w:szCs w:val="22"/>
        </w:rPr>
        <w:t xml:space="preserve">TSPs should identify and communicate directly with their customers who will be required to make </w:t>
      </w:r>
      <w:del w:id="1285" w:author="Bell Canada" w:date="2023-04-21T07:58:00Z">
        <w:r w:rsidRPr="0085503A">
          <w:rPr>
            <w:b w:val="0"/>
            <w:sz w:val="22"/>
            <w:szCs w:val="22"/>
          </w:rPr>
          <w:delText xml:space="preserve">major </w:delText>
        </w:r>
      </w:del>
      <w:r w:rsidRPr="0085503A">
        <w:rPr>
          <w:b w:val="0"/>
          <w:sz w:val="22"/>
          <w:szCs w:val="22"/>
        </w:rPr>
        <w:t xml:space="preserve">changes to their telecommunications equipment and systems to accommodate </w:t>
      </w:r>
      <w:del w:id="1286" w:author="Bell Canada" w:date="2023-04-21T07:58:00Z">
        <w:r w:rsidRPr="0085503A">
          <w:rPr>
            <w:b w:val="0"/>
            <w:sz w:val="22"/>
            <w:szCs w:val="22"/>
          </w:rPr>
          <w:delText xml:space="preserve">10-digit local dialling and </w:delText>
        </w:r>
      </w:del>
      <w:r w:rsidRPr="0085503A">
        <w:rPr>
          <w:b w:val="0"/>
          <w:sz w:val="22"/>
          <w:szCs w:val="22"/>
        </w:rPr>
        <w:t>the new NPA</w:t>
      </w:r>
      <w:ins w:id="1287" w:author="Bell Canada" w:date="2023-04-21T07:58:00Z">
        <w:r w:rsidR="00080E02" w:rsidRPr="0085503A">
          <w:rPr>
            <w:b w:val="0"/>
            <w:sz w:val="22"/>
            <w:szCs w:val="22"/>
          </w:rPr>
          <w:t xml:space="preserve"> 879</w:t>
        </w:r>
      </w:ins>
      <w:r w:rsidRPr="0085503A">
        <w:rPr>
          <w:b w:val="0"/>
          <w:sz w:val="22"/>
          <w:szCs w:val="22"/>
        </w:rPr>
        <w:t xml:space="preserve">. </w:t>
      </w:r>
      <w:r w:rsidR="0059454F" w:rsidRPr="0085503A">
        <w:rPr>
          <w:b w:val="0"/>
          <w:strike/>
          <w:sz w:val="22"/>
          <w:rPrChange w:id="1288" w:author="Bell Canada" w:date="2023-04-21T07:58:00Z">
            <w:rPr>
              <w:b w:val="0"/>
              <w:sz w:val="22"/>
            </w:rPr>
          </w:rPrChange>
        </w:rPr>
        <w:t xml:space="preserve">Targeted communications identifying the changes required should be sent to those customers well in advance of the </w:t>
      </w:r>
      <w:del w:id="1289" w:author="Bell Canada" w:date="2023-04-21T07:58:00Z">
        <w:r w:rsidRPr="0085503A">
          <w:rPr>
            <w:b w:val="0"/>
            <w:sz w:val="22"/>
            <w:szCs w:val="22"/>
          </w:rPr>
          <w:delText>start date for the 7- to 10-Digit Dialling Transition Period network announcements</w:delText>
        </w:r>
      </w:del>
      <w:ins w:id="1290" w:author="Bell Canada" w:date="2023-04-21T07:58:00Z">
        <w:r w:rsidR="0059454F" w:rsidRPr="0085503A">
          <w:rPr>
            <w:b w:val="0"/>
            <w:strike/>
            <w:sz w:val="22"/>
            <w:szCs w:val="22"/>
          </w:rPr>
          <w:t>Relief Date</w:t>
        </w:r>
      </w:ins>
      <w:r w:rsidR="0059454F" w:rsidRPr="0085503A">
        <w:rPr>
          <w:b w:val="0"/>
          <w:strike/>
          <w:sz w:val="22"/>
          <w:rPrChange w:id="1291" w:author="Bell Canada" w:date="2023-04-21T07:58:00Z">
            <w:rPr>
              <w:b w:val="0"/>
              <w:sz w:val="22"/>
            </w:rPr>
          </w:rPrChange>
        </w:rPr>
        <w:t xml:space="preserve"> in order to provide those customers with sufficient time to make the necessary changes</w:t>
      </w:r>
      <w:r w:rsidR="0059454F" w:rsidRPr="0085503A">
        <w:rPr>
          <w:b w:val="0"/>
          <w:sz w:val="22"/>
        </w:rPr>
        <w:t xml:space="preserve">. </w:t>
      </w:r>
      <w:r w:rsidRPr="0085503A">
        <w:rPr>
          <w:b w:val="0"/>
          <w:sz w:val="22"/>
          <w:szCs w:val="22"/>
        </w:rPr>
        <w:t xml:space="preserve">Such targeted customers </w:t>
      </w:r>
      <w:r w:rsidRPr="0085503A">
        <w:rPr>
          <w:b w:val="0"/>
          <w:sz w:val="22"/>
          <w:szCs w:val="22"/>
        </w:rPr>
        <w:lastRenderedPageBreak/>
        <w:t>may include 9-1-1 Public Safety Answering Points (PSAPs), alarm companies, Internet service providers, paging companies, unified messaging service companies, apartment building owners, and hydro meter readers.</w:t>
      </w:r>
    </w:p>
    <w:p w14:paraId="4FCC60D8" w14:textId="77777777" w:rsidR="001175E5" w:rsidRPr="004D6F95" w:rsidRDefault="001175E5" w:rsidP="001175E5">
      <w:pPr>
        <w:pStyle w:val="Style1"/>
        <w:jc w:val="left"/>
        <w:rPr>
          <w:b w:val="0"/>
          <w:sz w:val="22"/>
          <w:szCs w:val="22"/>
          <w:u w:val="single"/>
        </w:rPr>
      </w:pPr>
    </w:p>
    <w:p w14:paraId="6EAC1B87" w14:textId="77777777" w:rsidR="001175E5" w:rsidRPr="004D6F95" w:rsidRDefault="001175E5" w:rsidP="001175E5">
      <w:pPr>
        <w:pStyle w:val="Style1"/>
        <w:keepNext/>
        <w:jc w:val="left"/>
        <w:rPr>
          <w:b w:val="0"/>
          <w:sz w:val="22"/>
          <w:szCs w:val="22"/>
          <w:u w:val="single"/>
        </w:rPr>
      </w:pPr>
      <w:r w:rsidRPr="004D6F95">
        <w:rPr>
          <w:b w:val="0"/>
          <w:sz w:val="22"/>
          <w:szCs w:val="22"/>
          <w:u w:val="single"/>
        </w:rPr>
        <w:t>Other Means of Customer Communications</w:t>
      </w:r>
    </w:p>
    <w:p w14:paraId="5BA8FACF" w14:textId="77777777" w:rsidR="001175E5" w:rsidRPr="004D6F95" w:rsidRDefault="001175E5" w:rsidP="001175E5">
      <w:pPr>
        <w:pStyle w:val="Style1"/>
        <w:keepNext/>
        <w:jc w:val="left"/>
        <w:rPr>
          <w:b w:val="0"/>
          <w:sz w:val="22"/>
          <w:szCs w:val="22"/>
        </w:rPr>
      </w:pPr>
    </w:p>
    <w:p w14:paraId="7CAABF45" w14:textId="28E61B83" w:rsidR="001175E5" w:rsidRPr="004D6F95" w:rsidRDefault="001175E5" w:rsidP="001175E5">
      <w:pPr>
        <w:pStyle w:val="Style1"/>
        <w:keepNext/>
        <w:jc w:val="lef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w:t>
      </w:r>
      <w:del w:id="1292" w:author="Bell Canada" w:date="2023-04-21T07:58:00Z">
        <w:r w:rsidRPr="004D6F95">
          <w:rPr>
            <w:b w:val="0"/>
            <w:sz w:val="22"/>
            <w:szCs w:val="22"/>
          </w:rPr>
          <w:delText>10</w:delText>
        </w:r>
        <w:r w:rsidRPr="004D6F95">
          <w:rPr>
            <w:b w:val="0"/>
            <w:sz w:val="22"/>
            <w:szCs w:val="22"/>
          </w:rPr>
          <w:noBreakHyphen/>
          <w:delText xml:space="preserve">digit local dialling and </w:delText>
        </w:r>
      </w:del>
      <w:r w:rsidRPr="004D6F95">
        <w:rPr>
          <w:b w:val="0"/>
          <w:sz w:val="22"/>
          <w:szCs w:val="22"/>
        </w:rPr>
        <w:t>the new NPA.</w:t>
      </w:r>
    </w:p>
    <w:p w14:paraId="3D78C5BC" w14:textId="77777777" w:rsidR="001175E5" w:rsidRPr="004D6F95" w:rsidRDefault="001175E5" w:rsidP="001175E5">
      <w:pPr>
        <w:pStyle w:val="Style1"/>
        <w:jc w:val="left"/>
        <w:rPr>
          <w:b w:val="0"/>
          <w:sz w:val="22"/>
          <w:szCs w:val="22"/>
        </w:rPr>
      </w:pPr>
    </w:p>
    <w:p w14:paraId="5D4686F3" w14:textId="77777777" w:rsidR="001175E5" w:rsidRPr="008D6FB0" w:rsidRDefault="001175E5" w:rsidP="001175E5">
      <w:pPr>
        <w:pStyle w:val="Style1"/>
        <w:jc w:val="left"/>
        <w:rPr>
          <w:sz w:val="22"/>
          <w:szCs w:val="22"/>
          <w:u w:val="single"/>
        </w:rPr>
      </w:pPr>
      <w:r w:rsidRPr="008D6FB0">
        <w:rPr>
          <w:sz w:val="22"/>
          <w:szCs w:val="22"/>
          <w:u w:val="single"/>
        </w:rPr>
        <w:t>Communications Themes and Key Messages:</w:t>
      </w:r>
    </w:p>
    <w:p w14:paraId="75B40751" w14:textId="77777777" w:rsidR="001175E5" w:rsidRPr="004D6F95" w:rsidRDefault="001175E5" w:rsidP="001175E5">
      <w:pPr>
        <w:pStyle w:val="Style1"/>
        <w:jc w:val="left"/>
        <w:rPr>
          <w:sz w:val="22"/>
          <w:szCs w:val="22"/>
        </w:rPr>
      </w:pPr>
    </w:p>
    <w:p w14:paraId="1689B5F9" w14:textId="77777777" w:rsidR="001175E5" w:rsidRPr="008D6FB0" w:rsidRDefault="001175E5" w:rsidP="001175E5">
      <w:pPr>
        <w:pStyle w:val="Style1"/>
        <w:jc w:val="left"/>
        <w:rPr>
          <w:b w:val="0"/>
          <w:sz w:val="22"/>
          <w:szCs w:val="22"/>
        </w:rPr>
      </w:pPr>
      <w:r w:rsidRPr="008D6FB0">
        <w:rPr>
          <w:b w:val="0"/>
          <w:sz w:val="22"/>
          <w:szCs w:val="22"/>
        </w:rPr>
        <w:t>The proposed theme for the CAP should be:</w:t>
      </w:r>
    </w:p>
    <w:p w14:paraId="3C16DB90" w14:textId="77777777" w:rsidR="001175E5" w:rsidRPr="008D6FB0" w:rsidRDefault="001175E5" w:rsidP="001175E5">
      <w:pPr>
        <w:pStyle w:val="Style1"/>
        <w:jc w:val="left"/>
        <w:rPr>
          <w:b w:val="0"/>
          <w:sz w:val="22"/>
          <w:szCs w:val="22"/>
        </w:rPr>
      </w:pPr>
    </w:p>
    <w:p w14:paraId="53F1EF70" w14:textId="678D6042" w:rsidR="001175E5" w:rsidRPr="008D6FB0" w:rsidRDefault="001C6173" w:rsidP="001175E5">
      <w:pPr>
        <w:pStyle w:val="Style1"/>
        <w:ind w:left="720" w:right="720"/>
        <w:jc w:val="left"/>
        <w:rPr>
          <w:b w:val="0"/>
          <w:sz w:val="22"/>
          <w:szCs w:val="22"/>
        </w:rPr>
      </w:pPr>
      <w:ins w:id="1293" w:author="Bell Canada" w:date="2023-04-21T07:58:00Z">
        <w:r>
          <w:rPr>
            <w:b w:val="0"/>
            <w:sz w:val="22"/>
            <w:szCs w:val="22"/>
          </w:rPr>
          <w:t>“</w:t>
        </w:r>
      </w:ins>
      <w:r w:rsidR="001175E5" w:rsidRPr="008D6FB0">
        <w:rPr>
          <w:b w:val="0"/>
          <w:sz w:val="22"/>
          <w:szCs w:val="22"/>
        </w:rPr>
        <w:t xml:space="preserve">A new area code </w:t>
      </w:r>
      <w:ins w:id="1294" w:author="Bell Canada" w:date="2023-04-21T07:58:00Z">
        <w:r w:rsidR="00850AC0">
          <w:rPr>
            <w:b w:val="0"/>
            <w:sz w:val="22"/>
            <w:szCs w:val="22"/>
          </w:rPr>
          <w:t xml:space="preserve">879 </w:t>
        </w:r>
      </w:ins>
      <w:r w:rsidR="001175E5" w:rsidRPr="008D6FB0">
        <w:rPr>
          <w:b w:val="0"/>
          <w:sz w:val="22"/>
          <w:szCs w:val="22"/>
        </w:rPr>
        <w:t>is being added to the 70</w:t>
      </w:r>
      <w:r w:rsidR="001175E5">
        <w:rPr>
          <w:b w:val="0"/>
          <w:sz w:val="22"/>
          <w:szCs w:val="22"/>
        </w:rPr>
        <w:t>9</w:t>
      </w:r>
      <w:r w:rsidR="001175E5" w:rsidRPr="008D6FB0">
        <w:rPr>
          <w:b w:val="0"/>
          <w:sz w:val="22"/>
          <w:szCs w:val="22"/>
        </w:rPr>
        <w:t xml:space="preserve"> area</w:t>
      </w:r>
      <w:del w:id="1295" w:author="Bell Canada" w:date="2023-04-21T07:58:00Z">
        <w:r w:rsidR="001175E5" w:rsidRPr="008D6FB0">
          <w:rPr>
            <w:b w:val="0"/>
            <w:sz w:val="22"/>
            <w:szCs w:val="22"/>
          </w:rPr>
          <w:delText>.</w:delText>
        </w:r>
      </w:del>
      <w:ins w:id="1296" w:author="Bell Canada" w:date="2023-04-21T07:58:00Z">
        <w:r w:rsidR="001175E5" w:rsidRPr="008D6FB0">
          <w:rPr>
            <w:b w:val="0"/>
            <w:sz w:val="22"/>
            <w:szCs w:val="22"/>
          </w:rPr>
          <w:t>.</w:t>
        </w:r>
        <w:r>
          <w:rPr>
            <w:b w:val="0"/>
            <w:sz w:val="22"/>
            <w:szCs w:val="22"/>
          </w:rPr>
          <w:t>”</w:t>
        </w:r>
      </w:ins>
      <w:r w:rsidR="001175E5" w:rsidRPr="008D6FB0">
        <w:rPr>
          <w:b w:val="0"/>
          <w:sz w:val="22"/>
          <w:szCs w:val="22"/>
        </w:rPr>
        <w:t xml:space="preserve"> Add-the-code</w:t>
      </w:r>
      <w:del w:id="1297" w:author="Bell Canada" w:date="2023-04-21T07:58:00Z">
        <w:r w:rsidR="001175E5" w:rsidRPr="008D6FB0">
          <w:rPr>
            <w:b w:val="0"/>
            <w:sz w:val="22"/>
            <w:szCs w:val="22"/>
          </w:rPr>
          <w:delText xml:space="preserve"> and dial 10</w:delText>
        </w:r>
        <w:r w:rsidR="001175E5" w:rsidRPr="008D6FB0">
          <w:rPr>
            <w:b w:val="0"/>
            <w:sz w:val="22"/>
            <w:szCs w:val="22"/>
          </w:rPr>
          <w:noBreakHyphen/>
          <w:delText>digits for all local calls originating within area code 70</w:delText>
        </w:r>
        <w:r w:rsidR="001175E5">
          <w:rPr>
            <w:b w:val="0"/>
            <w:sz w:val="22"/>
            <w:szCs w:val="22"/>
          </w:rPr>
          <w:delText>9</w:delText>
        </w:r>
        <w:r w:rsidR="001175E5" w:rsidRPr="008D6FB0">
          <w:rPr>
            <w:b w:val="0"/>
            <w:sz w:val="22"/>
            <w:szCs w:val="22"/>
          </w:rPr>
          <w:delText xml:space="preserve"> and the new area code </w:delText>
        </w:r>
        <w:r w:rsidR="001175E5">
          <w:rPr>
            <w:b w:val="0"/>
            <w:sz w:val="22"/>
            <w:szCs w:val="22"/>
          </w:rPr>
          <w:delText>879</w:delText>
        </w:r>
        <w:r w:rsidR="001175E5" w:rsidRPr="008D6FB0">
          <w:rPr>
            <w:b w:val="0"/>
            <w:sz w:val="22"/>
            <w:szCs w:val="22"/>
          </w:rPr>
          <w:delText>.</w:delText>
        </w:r>
      </w:del>
      <w:ins w:id="1298" w:author="Bell Canada" w:date="2023-04-21T07:58:00Z">
        <w:r w:rsidR="00FB3255">
          <w:rPr>
            <w:b w:val="0"/>
            <w:sz w:val="22"/>
            <w:szCs w:val="22"/>
          </w:rPr>
          <w:t>.</w:t>
        </w:r>
        <w:r w:rsidR="001175E5" w:rsidRPr="008D6FB0">
          <w:rPr>
            <w:b w:val="0"/>
            <w:sz w:val="22"/>
            <w:szCs w:val="22"/>
          </w:rPr>
          <w:t xml:space="preserve"> </w:t>
        </w:r>
      </w:ins>
    </w:p>
    <w:p w14:paraId="037B8A83" w14:textId="77777777" w:rsidR="001175E5" w:rsidRPr="008D6FB0" w:rsidRDefault="001175E5" w:rsidP="001175E5">
      <w:pPr>
        <w:pStyle w:val="Style1"/>
        <w:jc w:val="left"/>
        <w:rPr>
          <w:b w:val="0"/>
          <w:sz w:val="22"/>
          <w:szCs w:val="22"/>
        </w:rPr>
      </w:pPr>
    </w:p>
    <w:p w14:paraId="357D6981" w14:textId="77777777" w:rsidR="001175E5" w:rsidRPr="008D6FB0" w:rsidRDefault="001175E5" w:rsidP="001175E5">
      <w:pPr>
        <w:pStyle w:val="Style1"/>
        <w:jc w:val="left"/>
        <w:rPr>
          <w:b w:val="0"/>
          <w:sz w:val="22"/>
          <w:szCs w:val="22"/>
        </w:rPr>
      </w:pPr>
      <w:r w:rsidRPr="008D6FB0">
        <w:rPr>
          <w:b w:val="0"/>
          <w:sz w:val="22"/>
          <w:szCs w:val="22"/>
        </w:rPr>
        <w:t>This theme should be reinforced with more detailed key messages in customer awareness activities:</w:t>
      </w:r>
    </w:p>
    <w:p w14:paraId="27455042" w14:textId="77777777" w:rsidR="001175E5" w:rsidRPr="008D6FB0" w:rsidRDefault="001175E5" w:rsidP="001175E5">
      <w:pPr>
        <w:pStyle w:val="Style1"/>
        <w:jc w:val="left"/>
        <w:rPr>
          <w:b w:val="0"/>
          <w:sz w:val="22"/>
          <w:szCs w:val="22"/>
        </w:rPr>
      </w:pPr>
    </w:p>
    <w:p w14:paraId="2924B803" w14:textId="228AD383" w:rsidR="001175E5" w:rsidRPr="004F637E" w:rsidRDefault="001175E5" w:rsidP="001175E5">
      <w:pPr>
        <w:pStyle w:val="Style1"/>
        <w:widowControl/>
        <w:numPr>
          <w:ilvl w:val="0"/>
          <w:numId w:val="28"/>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879 will be introduced in the 709 geographic area in </w:t>
      </w:r>
      <w:del w:id="1299" w:author="Bell Canada" w:date="2023-04-21T07:58:00Z">
        <w:r>
          <w:rPr>
            <w:b w:val="0"/>
            <w:sz w:val="22"/>
            <w:szCs w:val="22"/>
          </w:rPr>
          <w:delText>May 2023</w:delText>
        </w:r>
        <w:r w:rsidRPr="004F637E">
          <w:rPr>
            <w:b w:val="0"/>
            <w:sz w:val="22"/>
            <w:szCs w:val="22"/>
          </w:rPr>
          <w:delText>.</w:delText>
        </w:r>
      </w:del>
      <w:ins w:id="1300" w:author="Bell Canada" w:date="2023-04-21T07:58:00Z">
        <w:r w:rsidR="001C6173">
          <w:rPr>
            <w:b w:val="0"/>
            <w:sz w:val="22"/>
            <w:szCs w:val="22"/>
          </w:rPr>
          <w:t>February 2024</w:t>
        </w:r>
        <w:r w:rsidRPr="004F637E">
          <w:rPr>
            <w:b w:val="0"/>
            <w:sz w:val="22"/>
            <w:szCs w:val="22"/>
          </w:rPr>
          <w:t>.</w:t>
        </w:r>
      </w:ins>
      <w:r w:rsidRPr="004F637E">
        <w:rPr>
          <w:b w:val="0"/>
          <w:sz w:val="22"/>
          <w:szCs w:val="22"/>
        </w:rPr>
        <w:t xml:space="preserve"> The new area code will co-exist within the same geographic region as area code 709. There will be no change to customers’ existing 709 telephone numbers. Telephone numbers beginning with the new area code may be assigned for use starting </w:t>
      </w:r>
      <w:del w:id="1301" w:author="Bell Canada" w:date="2023-04-21T07:58:00Z">
        <w:r>
          <w:rPr>
            <w:b w:val="0"/>
            <w:sz w:val="22"/>
            <w:szCs w:val="22"/>
          </w:rPr>
          <w:delText>27 May 2023</w:delText>
        </w:r>
      </w:del>
      <w:ins w:id="1302" w:author="Bell Canada" w:date="2023-04-21T07:58:00Z">
        <w:r w:rsidR="005F180F">
          <w:rPr>
            <w:b w:val="0"/>
            <w:sz w:val="22"/>
            <w:szCs w:val="22"/>
          </w:rPr>
          <w:t>17 February 2024</w:t>
        </w:r>
      </w:ins>
      <w:r w:rsidRPr="004F637E">
        <w:rPr>
          <w:b w:val="0"/>
          <w:sz w:val="22"/>
          <w:szCs w:val="22"/>
        </w:rPr>
        <w:t>.</w:t>
      </w:r>
    </w:p>
    <w:p w14:paraId="42E101C3" w14:textId="77777777" w:rsidR="001175E5" w:rsidRPr="004F637E" w:rsidRDefault="001175E5" w:rsidP="001175E5">
      <w:pPr>
        <w:pStyle w:val="Style1"/>
        <w:jc w:val="left"/>
        <w:rPr>
          <w:del w:id="1303" w:author="Bell Canada" w:date="2023-04-21T07:58:00Z"/>
          <w:b w:val="0"/>
          <w:sz w:val="22"/>
          <w:szCs w:val="22"/>
        </w:rPr>
      </w:pPr>
    </w:p>
    <w:p w14:paraId="4D0D6005" w14:textId="77777777" w:rsidR="001175E5" w:rsidRPr="004F637E" w:rsidRDefault="001175E5" w:rsidP="001175E5">
      <w:pPr>
        <w:pStyle w:val="Style1"/>
        <w:widowControl/>
        <w:numPr>
          <w:ilvl w:val="0"/>
          <w:numId w:val="28"/>
        </w:numPr>
        <w:jc w:val="left"/>
        <w:rPr>
          <w:del w:id="1304" w:author="Bell Canada" w:date="2023-04-21T07:58:00Z"/>
          <w:b w:val="0"/>
          <w:sz w:val="22"/>
          <w:szCs w:val="22"/>
        </w:rPr>
      </w:pPr>
      <w:del w:id="1305" w:author="Bell Canada" w:date="2023-04-21T07:58:00Z">
        <w:r w:rsidRPr="004F637E">
          <w:rPr>
            <w:b w:val="0"/>
            <w:sz w:val="22"/>
            <w:szCs w:val="22"/>
          </w:rPr>
          <w:delText xml:space="preserve">Adding a new area code to a calling region requires changes in local </w:delText>
        </w:r>
        <w:r>
          <w:rPr>
            <w:b w:val="0"/>
            <w:sz w:val="22"/>
            <w:szCs w:val="22"/>
          </w:rPr>
          <w:delText>dialling</w:delText>
        </w:r>
        <w:r w:rsidRPr="004F637E">
          <w:rPr>
            <w:b w:val="0"/>
            <w:sz w:val="22"/>
            <w:szCs w:val="22"/>
          </w:rPr>
          <w:delText xml:space="preserve">. Changes are required for local dialling in area code 709 starting on </w:delText>
        </w:r>
        <w:r>
          <w:rPr>
            <w:b w:val="0"/>
            <w:sz w:val="22"/>
            <w:szCs w:val="22"/>
          </w:rPr>
          <w:delText>17 February 2023</w:delText>
        </w:r>
        <w:r w:rsidRPr="004F637E">
          <w:rPr>
            <w:b w:val="0"/>
            <w:sz w:val="22"/>
            <w:szCs w:val="22"/>
          </w:rPr>
          <w:delText>. In area code 709 and the new area code, 10</w:delText>
        </w:r>
        <w:r w:rsidRPr="004F637E">
          <w:rPr>
            <w:b w:val="0"/>
            <w:sz w:val="22"/>
            <w:szCs w:val="22"/>
          </w:rPr>
          <w:noBreakHyphen/>
          <w:delText>digit dialling will be required for all local calls after that date.</w:delText>
        </w:r>
      </w:del>
    </w:p>
    <w:p w14:paraId="00B4223C" w14:textId="77777777" w:rsidR="001175E5" w:rsidRPr="004F637E" w:rsidRDefault="001175E5">
      <w:pPr>
        <w:pStyle w:val="Style1"/>
        <w:jc w:val="left"/>
        <w:rPr>
          <w:b w:val="0"/>
          <w:sz w:val="22"/>
          <w:szCs w:val="22"/>
        </w:rPr>
        <w:pPrChange w:id="1306" w:author="Bell Canada" w:date="2023-04-21T07:58:00Z">
          <w:pPr>
            <w:pStyle w:val="Style1"/>
            <w:widowControl/>
            <w:ind w:left="360"/>
            <w:jc w:val="left"/>
          </w:pPr>
        </w:pPrChange>
      </w:pPr>
    </w:p>
    <w:p w14:paraId="37FAA874" w14:textId="77777777" w:rsidR="001175E5" w:rsidRPr="0085503A" w:rsidRDefault="001175E5" w:rsidP="001175E5">
      <w:pPr>
        <w:pStyle w:val="Style1"/>
        <w:widowControl/>
        <w:numPr>
          <w:ilvl w:val="0"/>
          <w:numId w:val="28"/>
        </w:numPr>
        <w:jc w:val="left"/>
        <w:rPr>
          <w:b w:val="0"/>
          <w:sz w:val="22"/>
          <w:szCs w:val="22"/>
        </w:rPr>
      </w:pPr>
      <w:r w:rsidRPr="0085503A">
        <w:rPr>
          <w:b w:val="0"/>
          <w:strike/>
          <w:sz w:val="22"/>
          <w:rPrChange w:id="1307" w:author="Bell Canada" w:date="2023-04-21T07:58:00Z">
            <w:rPr>
              <w:b w:val="0"/>
              <w:sz w:val="22"/>
            </w:rPr>
          </w:rPrChange>
        </w:rPr>
        <w:t>In order to prepare for this change, consumers and businesses will be required to reprogram their telephone functions, mobile phones, fax machines, modems, lifeline equipment and other communications equipment by adding their area code to all programmed numbers</w:t>
      </w:r>
      <w:r w:rsidRPr="0085503A">
        <w:rPr>
          <w:b w:val="0"/>
          <w:sz w:val="22"/>
          <w:szCs w:val="22"/>
        </w:rPr>
        <w:t>.</w:t>
      </w:r>
    </w:p>
    <w:p w14:paraId="5E6A84FC" w14:textId="77777777" w:rsidR="001175E5" w:rsidRPr="004F637E" w:rsidRDefault="001175E5" w:rsidP="001175E5">
      <w:pPr>
        <w:pStyle w:val="Style1"/>
        <w:widowControl/>
        <w:ind w:left="360"/>
        <w:jc w:val="left"/>
        <w:rPr>
          <w:b w:val="0"/>
          <w:sz w:val="22"/>
          <w:szCs w:val="22"/>
        </w:rPr>
      </w:pPr>
    </w:p>
    <w:p w14:paraId="22810561" w14:textId="77777777" w:rsidR="001175E5" w:rsidRPr="004F637E" w:rsidRDefault="001175E5" w:rsidP="001175E5">
      <w:pPr>
        <w:pStyle w:val="Style1"/>
        <w:widowControl/>
        <w:numPr>
          <w:ilvl w:val="0"/>
          <w:numId w:val="28"/>
        </w:numPr>
        <w:jc w:val="left"/>
        <w:rPr>
          <w:del w:id="1308" w:author="Bell Canada" w:date="2023-04-21T07:58:00Z"/>
          <w:b w:val="0"/>
          <w:sz w:val="22"/>
          <w:szCs w:val="22"/>
        </w:rPr>
      </w:pPr>
      <w:del w:id="1309" w:author="Bell Canada" w:date="2023-04-21T07:58:00Z">
        <w:r w:rsidRPr="004F637E">
          <w:rPr>
            <w:b w:val="0"/>
            <w:sz w:val="22"/>
            <w:szCs w:val="22"/>
          </w:rPr>
          <w:delText>Customers may begin reprogramming their telecommunications equipment today to accommodate 10</w:delText>
        </w:r>
        <w:r w:rsidRPr="004F637E">
          <w:rPr>
            <w:b w:val="0"/>
            <w:sz w:val="22"/>
            <w:szCs w:val="22"/>
          </w:rPr>
          <w:noBreakHyphen/>
          <w:delText xml:space="preserve">digit local dialling and should have it completed by </w:delText>
        </w:r>
        <w:r>
          <w:rPr>
            <w:b w:val="0"/>
            <w:sz w:val="22"/>
            <w:szCs w:val="22"/>
          </w:rPr>
          <w:delText>17 February 2023</w:delText>
        </w:r>
        <w:r w:rsidRPr="004F637E">
          <w:rPr>
            <w:b w:val="0"/>
            <w:sz w:val="22"/>
            <w:szCs w:val="22"/>
          </w:rPr>
          <w:delText xml:space="preserve"> when 7- to 10-Digit Dialling Transition network announcements will begin for local calls dialled using 7-digits originating within area code 709.</w:delText>
        </w:r>
      </w:del>
    </w:p>
    <w:p w14:paraId="4AB81282" w14:textId="77777777" w:rsidR="001175E5" w:rsidRPr="004F637E" w:rsidRDefault="001175E5" w:rsidP="001175E5">
      <w:pPr>
        <w:pStyle w:val="Style1"/>
        <w:widowControl/>
        <w:ind w:left="360"/>
        <w:jc w:val="left"/>
        <w:rPr>
          <w:del w:id="1310" w:author="Bell Canada" w:date="2023-04-21T07:58:00Z"/>
          <w:b w:val="0"/>
          <w:sz w:val="22"/>
          <w:szCs w:val="22"/>
        </w:rPr>
      </w:pPr>
    </w:p>
    <w:p w14:paraId="377CADC9" w14:textId="52308652" w:rsidR="001175E5" w:rsidRPr="0085503A" w:rsidRDefault="001175E5" w:rsidP="001175E5">
      <w:pPr>
        <w:pStyle w:val="Style1"/>
        <w:widowControl/>
        <w:numPr>
          <w:ilvl w:val="0"/>
          <w:numId w:val="28"/>
        </w:numPr>
        <w:jc w:val="left"/>
        <w:rPr>
          <w:b w:val="0"/>
          <w:strike/>
          <w:sz w:val="22"/>
          <w:rPrChange w:id="1311" w:author="Bell Canada" w:date="2023-04-21T07:58:00Z">
            <w:rPr>
              <w:b w:val="0"/>
              <w:sz w:val="22"/>
            </w:rPr>
          </w:rPrChange>
        </w:rPr>
      </w:pPr>
      <w:r w:rsidRPr="0085503A">
        <w:rPr>
          <w:b w:val="0"/>
          <w:strike/>
          <w:sz w:val="22"/>
          <w:rPrChange w:id="1312" w:author="Bell Canada" w:date="2023-04-21T07:58:00Z">
            <w:rPr>
              <w:b w:val="0"/>
              <w:sz w:val="22"/>
            </w:rPr>
          </w:rPrChange>
        </w:rPr>
        <w:t>Special types of telecommunications service users with large volumes of reprogramming should contact their Telecommunications Service Provider to determine the date that they can start reprogramming their equipment.</w:t>
      </w:r>
    </w:p>
    <w:p w14:paraId="5263D2DB" w14:textId="77777777" w:rsidR="001175E5" w:rsidRPr="004F637E" w:rsidRDefault="001175E5" w:rsidP="001175E5">
      <w:pPr>
        <w:pStyle w:val="Style1"/>
        <w:widowControl/>
        <w:ind w:left="360"/>
        <w:jc w:val="left"/>
        <w:rPr>
          <w:del w:id="1313" w:author="Bell Canada" w:date="2023-04-21T07:58:00Z"/>
          <w:b w:val="0"/>
          <w:sz w:val="22"/>
          <w:szCs w:val="22"/>
        </w:rPr>
      </w:pPr>
    </w:p>
    <w:p w14:paraId="5A9CEECD" w14:textId="77777777" w:rsidR="001175E5" w:rsidRPr="004F637E" w:rsidRDefault="001175E5" w:rsidP="001175E5">
      <w:pPr>
        <w:pStyle w:val="Style1"/>
        <w:widowControl/>
        <w:numPr>
          <w:ilvl w:val="0"/>
          <w:numId w:val="28"/>
        </w:numPr>
        <w:jc w:val="left"/>
        <w:rPr>
          <w:del w:id="1314" w:author="Bell Canada" w:date="2023-04-21T07:58:00Z"/>
          <w:b w:val="0"/>
          <w:sz w:val="22"/>
          <w:szCs w:val="22"/>
        </w:rPr>
      </w:pPr>
      <w:del w:id="1315" w:author="Bell Canada" w:date="2023-04-21T07:58:00Z">
        <w:r w:rsidRPr="004F637E">
          <w:rPr>
            <w:b w:val="0"/>
            <w:sz w:val="22"/>
            <w:szCs w:val="22"/>
          </w:rPr>
          <w:delText xml:space="preserve">Starting on </w:delText>
        </w:r>
        <w:r>
          <w:rPr>
            <w:b w:val="0"/>
            <w:sz w:val="22"/>
            <w:szCs w:val="22"/>
          </w:rPr>
          <w:delText>17 February 2023</w:delText>
        </w:r>
        <w:r w:rsidRPr="004F637E">
          <w:rPr>
            <w:b w:val="0"/>
            <w:sz w:val="22"/>
            <w:szCs w:val="22"/>
          </w:rPr>
          <w:delText>, local calls originating within area code 709 that are dialled using only 7 digits will generally receive a recorded announcement reminding callers to dial local calls using 10 digits consisting of the 3</w:delText>
        </w:r>
        <w:r w:rsidRPr="004F637E">
          <w:rPr>
            <w:b w:val="0"/>
            <w:sz w:val="22"/>
            <w:szCs w:val="22"/>
          </w:rPr>
          <w:noBreakHyphen/>
          <w:delText>digit area code and 7</w:delText>
        </w:r>
        <w:r w:rsidRPr="004F637E">
          <w:rPr>
            <w:b w:val="0"/>
            <w:sz w:val="22"/>
            <w:szCs w:val="22"/>
          </w:rPr>
          <w:noBreakHyphen/>
          <w:delText>digit telephone number. Calls will then be automatically completed. The recorded messages may prevent local data calls dialled using only 7-digits from being completed.</w:delText>
        </w:r>
      </w:del>
    </w:p>
    <w:p w14:paraId="5182271B" w14:textId="77777777" w:rsidR="001175E5" w:rsidRPr="004F637E" w:rsidRDefault="001175E5" w:rsidP="001175E5">
      <w:pPr>
        <w:pStyle w:val="Style1"/>
        <w:widowControl/>
        <w:ind w:left="360"/>
        <w:jc w:val="left"/>
        <w:rPr>
          <w:del w:id="1316" w:author="Bell Canada" w:date="2023-04-21T07:58:00Z"/>
          <w:b w:val="0"/>
          <w:sz w:val="22"/>
          <w:szCs w:val="22"/>
        </w:rPr>
      </w:pPr>
    </w:p>
    <w:p w14:paraId="09232196" w14:textId="77777777" w:rsidR="001175E5" w:rsidRPr="004F637E" w:rsidRDefault="001175E5" w:rsidP="001175E5">
      <w:pPr>
        <w:pStyle w:val="Style1"/>
        <w:widowControl/>
        <w:numPr>
          <w:ilvl w:val="0"/>
          <w:numId w:val="28"/>
        </w:numPr>
        <w:jc w:val="left"/>
        <w:rPr>
          <w:del w:id="1317" w:author="Bell Canada" w:date="2023-04-21T07:58:00Z"/>
          <w:b w:val="0"/>
          <w:sz w:val="22"/>
          <w:szCs w:val="22"/>
        </w:rPr>
      </w:pPr>
      <w:del w:id="1318" w:author="Bell Canada" w:date="2023-04-21T07:58:00Z">
        <w:r w:rsidRPr="004F637E">
          <w:rPr>
            <w:b w:val="0"/>
            <w:sz w:val="22"/>
            <w:szCs w:val="22"/>
          </w:rPr>
          <w:delText xml:space="preserve">Starting on </w:delText>
        </w:r>
        <w:r>
          <w:rPr>
            <w:b w:val="0"/>
            <w:sz w:val="22"/>
            <w:szCs w:val="22"/>
          </w:rPr>
          <w:delText>13 May</w:delText>
        </w:r>
        <w:r w:rsidRPr="004F637E">
          <w:rPr>
            <w:b w:val="0"/>
            <w:sz w:val="22"/>
            <w:szCs w:val="22"/>
          </w:rPr>
          <w:delText>, all local calls originating within area code 709 and the new area code must be dialled using 10 digits consisting of the 3</w:delText>
        </w:r>
        <w:r w:rsidRPr="004F637E">
          <w:rPr>
            <w:b w:val="0"/>
            <w:sz w:val="22"/>
            <w:szCs w:val="22"/>
          </w:rPr>
          <w:noBreakHyphen/>
          <w:delText>digit area code and 7</w:delText>
        </w:r>
        <w:r w:rsidRPr="004F637E">
          <w:rPr>
            <w:b w:val="0"/>
            <w:sz w:val="22"/>
            <w:szCs w:val="22"/>
          </w:rPr>
          <w:noBreakHyphen/>
          <w:delText>digit telephone number. Also on that date, all local calls originating within area code 709 and the new area code that are dialled using 7 digits will be routed to a recorded announcement advising callers to dial local calls using 10 digits and the call will not be completed.</w:delText>
        </w:r>
      </w:del>
    </w:p>
    <w:p w14:paraId="23CC24C0" w14:textId="77777777" w:rsidR="001175E5" w:rsidRPr="004F637E" w:rsidRDefault="001175E5" w:rsidP="001175E5">
      <w:pPr>
        <w:pStyle w:val="Style1"/>
        <w:widowControl/>
        <w:ind w:left="360"/>
        <w:jc w:val="left"/>
        <w:rPr>
          <w:del w:id="1319" w:author="Bell Canada" w:date="2023-04-21T07:58:00Z"/>
          <w:b w:val="0"/>
          <w:sz w:val="22"/>
          <w:szCs w:val="22"/>
        </w:rPr>
      </w:pPr>
    </w:p>
    <w:p w14:paraId="17C52763" w14:textId="77777777" w:rsidR="001175E5" w:rsidRPr="003F2AD1" w:rsidRDefault="001175E5" w:rsidP="001175E5">
      <w:pPr>
        <w:pStyle w:val="Style1"/>
        <w:widowControl/>
        <w:ind w:left="360"/>
        <w:jc w:val="left"/>
        <w:rPr>
          <w:ins w:id="1320" w:author="Bell Canada" w:date="2023-04-21T07:58:00Z"/>
          <w:b w:val="0"/>
          <w:color w:val="FF00FF"/>
          <w:sz w:val="22"/>
          <w:szCs w:val="22"/>
        </w:rPr>
      </w:pPr>
    </w:p>
    <w:p w14:paraId="0184AE60" w14:textId="7AB8653E" w:rsidR="001175E5" w:rsidRPr="00826941" w:rsidRDefault="0059454F" w:rsidP="001175E5">
      <w:pPr>
        <w:pStyle w:val="Style1"/>
        <w:widowControl/>
        <w:numPr>
          <w:ilvl w:val="0"/>
          <w:numId w:val="28"/>
        </w:numPr>
        <w:jc w:val="left"/>
        <w:rPr>
          <w:ins w:id="1321" w:author="Bell Canada" w:date="2023-04-21T07:58:00Z"/>
          <w:b w:val="0"/>
          <w:sz w:val="22"/>
          <w:szCs w:val="22"/>
        </w:rPr>
      </w:pPr>
      <w:ins w:id="1322" w:author="Bell Canada" w:date="2023-04-21T07:58:00Z">
        <w:r w:rsidRPr="00826941">
          <w:rPr>
            <w:b w:val="0"/>
            <w:sz w:val="22"/>
            <w:szCs w:val="22"/>
          </w:rPr>
          <w:t>10</w:t>
        </w:r>
        <w:r w:rsidRPr="00826941">
          <w:rPr>
            <w:b w:val="0"/>
            <w:sz w:val="22"/>
            <w:szCs w:val="22"/>
          </w:rPr>
          <w:noBreakHyphen/>
          <w:t>digit dialling will continue to be used for all local calls within the area served by area codes 709 and 879.</w:t>
        </w:r>
      </w:ins>
    </w:p>
    <w:p w14:paraId="5A224F32" w14:textId="77777777" w:rsidR="001175E5" w:rsidRPr="004F637E" w:rsidRDefault="001175E5" w:rsidP="001175E5">
      <w:pPr>
        <w:pStyle w:val="Style1"/>
        <w:widowControl/>
        <w:ind w:left="360"/>
        <w:jc w:val="left"/>
        <w:rPr>
          <w:ins w:id="1323" w:author="Bell Canada" w:date="2023-04-21T07:58:00Z"/>
          <w:b w:val="0"/>
          <w:sz w:val="22"/>
          <w:szCs w:val="22"/>
        </w:rPr>
      </w:pPr>
    </w:p>
    <w:p w14:paraId="71452574" w14:textId="3A96103E" w:rsidR="001175E5" w:rsidRPr="004F637E" w:rsidRDefault="001175E5" w:rsidP="001175E5">
      <w:pPr>
        <w:pStyle w:val="Style1"/>
        <w:widowControl/>
        <w:numPr>
          <w:ilvl w:val="0"/>
          <w:numId w:val="28"/>
        </w:numPr>
        <w:jc w:val="left"/>
        <w:rPr>
          <w:b w:val="0"/>
          <w:sz w:val="22"/>
          <w:szCs w:val="22"/>
        </w:rPr>
      </w:pPr>
      <w:r w:rsidRPr="004F637E">
        <w:rPr>
          <w:b w:val="0"/>
          <w:sz w:val="22"/>
          <w:szCs w:val="22"/>
        </w:rPr>
        <w:t xml:space="preserve">Local and long distance calling areas </w:t>
      </w:r>
      <w:r w:rsidRPr="0085503A">
        <w:rPr>
          <w:b w:val="0"/>
          <w:strike/>
          <w:sz w:val="22"/>
          <w:rPrChange w:id="1324" w:author="Bell Canada" w:date="2023-04-21T07:58:00Z">
            <w:rPr>
              <w:b w:val="0"/>
              <w:sz w:val="22"/>
            </w:rPr>
          </w:rPrChange>
        </w:rPr>
        <w:t>and prices</w:t>
      </w:r>
      <w:r w:rsidRPr="0085503A">
        <w:rPr>
          <w:b w:val="0"/>
          <w:sz w:val="22"/>
        </w:rPr>
        <w:t xml:space="preserve"> </w:t>
      </w:r>
      <w:r w:rsidRPr="004F637E">
        <w:rPr>
          <w:b w:val="0"/>
          <w:sz w:val="22"/>
          <w:szCs w:val="22"/>
        </w:rPr>
        <w:t xml:space="preserve">will not change with the </w:t>
      </w:r>
      <w:del w:id="1325" w:author="Bell Canada" w:date="2023-04-21T07:58:00Z">
        <w:r w:rsidRPr="004F637E">
          <w:rPr>
            <w:b w:val="0"/>
            <w:sz w:val="22"/>
            <w:szCs w:val="22"/>
          </w:rPr>
          <w:delText>adoption</w:delText>
        </w:r>
      </w:del>
      <w:ins w:id="1326" w:author="Bell Canada" w:date="2023-04-21T07:58:00Z">
        <w:r w:rsidR="00E918F9">
          <w:rPr>
            <w:b w:val="0"/>
            <w:sz w:val="22"/>
            <w:szCs w:val="22"/>
          </w:rPr>
          <w:t xml:space="preserve"> </w:t>
        </w:r>
        <w:r w:rsidR="00615337">
          <w:rPr>
            <w:b w:val="0"/>
            <w:sz w:val="22"/>
            <w:szCs w:val="22"/>
          </w:rPr>
          <w:t>introduction</w:t>
        </w:r>
      </w:ins>
      <w:r w:rsidR="00615337">
        <w:rPr>
          <w:b w:val="0"/>
          <w:sz w:val="22"/>
          <w:szCs w:val="22"/>
        </w:rPr>
        <w:t xml:space="preserve"> of </w:t>
      </w:r>
      <w:del w:id="1327" w:author="Bell Canada" w:date="2023-04-21T07:58:00Z">
        <w:r w:rsidRPr="004F637E">
          <w:rPr>
            <w:b w:val="0"/>
            <w:sz w:val="22"/>
            <w:szCs w:val="22"/>
          </w:rPr>
          <w:delText>10</w:delText>
        </w:r>
        <w:r w:rsidRPr="004F637E">
          <w:rPr>
            <w:b w:val="0"/>
            <w:sz w:val="22"/>
            <w:szCs w:val="22"/>
          </w:rPr>
          <w:noBreakHyphen/>
          <w:delText>digit dialling</w:delText>
        </w:r>
      </w:del>
      <w:ins w:id="1328" w:author="Bell Canada" w:date="2023-04-21T07:58:00Z">
        <w:r w:rsidR="00615337">
          <w:rPr>
            <w:b w:val="0"/>
            <w:sz w:val="22"/>
            <w:szCs w:val="22"/>
          </w:rPr>
          <w:t xml:space="preserve">new </w:t>
        </w:r>
        <w:r w:rsidR="00746C91">
          <w:rPr>
            <w:b w:val="0"/>
            <w:sz w:val="22"/>
            <w:szCs w:val="22"/>
          </w:rPr>
          <w:t xml:space="preserve">area </w:t>
        </w:r>
        <w:r w:rsidR="00E90AD7">
          <w:rPr>
            <w:b w:val="0"/>
            <w:sz w:val="22"/>
            <w:szCs w:val="22"/>
          </w:rPr>
          <w:t>code</w:t>
        </w:r>
        <w:r w:rsidR="00746C91">
          <w:rPr>
            <w:b w:val="0"/>
            <w:sz w:val="22"/>
            <w:szCs w:val="22"/>
          </w:rPr>
          <w:t xml:space="preserve"> 879</w:t>
        </w:r>
      </w:ins>
      <w:r w:rsidRPr="004F637E">
        <w:rPr>
          <w:b w:val="0"/>
          <w:sz w:val="22"/>
          <w:szCs w:val="22"/>
        </w:rPr>
        <w:t xml:space="preserve"> on local calls originating within area code 709. Customers with telephone numbers in the new area code</w:t>
      </w:r>
      <w:ins w:id="1329" w:author="Bell Canada" w:date="2023-04-21T07:58:00Z">
        <w:r w:rsidRPr="004F637E">
          <w:rPr>
            <w:b w:val="0"/>
            <w:sz w:val="22"/>
            <w:szCs w:val="22"/>
          </w:rPr>
          <w:t xml:space="preserve"> </w:t>
        </w:r>
        <w:r w:rsidR="00746C91">
          <w:rPr>
            <w:b w:val="0"/>
            <w:sz w:val="22"/>
            <w:szCs w:val="22"/>
          </w:rPr>
          <w:t>879</w:t>
        </w:r>
      </w:ins>
      <w:r w:rsidR="00746C91">
        <w:rPr>
          <w:b w:val="0"/>
          <w:sz w:val="22"/>
          <w:szCs w:val="22"/>
        </w:rPr>
        <w:t xml:space="preserve"> </w:t>
      </w:r>
      <w:r w:rsidRPr="004F637E">
        <w:rPr>
          <w:b w:val="0"/>
          <w:sz w:val="22"/>
          <w:szCs w:val="22"/>
        </w:rPr>
        <w:t>will get the same calling areas and prices as customers in the same exchange areas with telephone numbers in area code 709.</w:t>
      </w:r>
    </w:p>
    <w:p w14:paraId="04BAB4DA" w14:textId="77777777" w:rsidR="001175E5" w:rsidRPr="004F637E" w:rsidRDefault="001175E5" w:rsidP="001175E5">
      <w:pPr>
        <w:pStyle w:val="Style1"/>
        <w:widowControl/>
        <w:ind w:left="360"/>
        <w:jc w:val="left"/>
        <w:rPr>
          <w:b w:val="0"/>
          <w:sz w:val="22"/>
          <w:szCs w:val="22"/>
        </w:rPr>
      </w:pPr>
    </w:p>
    <w:p w14:paraId="09B8BD48" w14:textId="77777777" w:rsidR="001175E5" w:rsidRDefault="001175E5" w:rsidP="001175E5">
      <w:pPr>
        <w:pStyle w:val="Style1"/>
        <w:widowControl/>
        <w:numPr>
          <w:ilvl w:val="0"/>
          <w:numId w:val="28"/>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emergency calls (911), directory assistance (411), repair (611) and relay</w:t>
      </w:r>
      <w:r w:rsidRPr="008D6FB0">
        <w:rPr>
          <w:b w:val="0"/>
          <w:sz w:val="22"/>
          <w:szCs w:val="22"/>
        </w:rPr>
        <w:t xml:space="preserve"> service (711) will continue to be </w:t>
      </w:r>
      <w:proofErr w:type="spellStart"/>
      <w:r w:rsidRPr="008D6FB0">
        <w:rPr>
          <w:b w:val="0"/>
          <w:sz w:val="22"/>
          <w:szCs w:val="22"/>
        </w:rPr>
        <w:t>dialled</w:t>
      </w:r>
      <w:proofErr w:type="spellEnd"/>
      <w:r w:rsidRPr="008D6FB0">
        <w:rPr>
          <w:b w:val="0"/>
          <w:sz w:val="22"/>
          <w:szCs w:val="22"/>
        </w:rPr>
        <w:t xml:space="preserve"> using 3</w:t>
      </w:r>
      <w:r w:rsidRPr="008D6FB0">
        <w:rPr>
          <w:b w:val="0"/>
          <w:sz w:val="22"/>
          <w:szCs w:val="22"/>
        </w:rPr>
        <w:noBreakHyphen/>
        <w:t>digits.</w:t>
      </w:r>
    </w:p>
    <w:p w14:paraId="0F421B79" w14:textId="77777777" w:rsidR="001175E5" w:rsidRPr="008D6FB0" w:rsidRDefault="001175E5" w:rsidP="001175E5">
      <w:pPr>
        <w:pStyle w:val="Style1"/>
        <w:jc w:val="left"/>
        <w:rPr>
          <w:b w:val="0"/>
          <w:sz w:val="22"/>
          <w:szCs w:val="22"/>
        </w:rPr>
      </w:pPr>
    </w:p>
    <w:p w14:paraId="762499CA" w14:textId="77777777" w:rsidR="001175E5" w:rsidRPr="008D6FB0" w:rsidRDefault="001175E5" w:rsidP="001175E5">
      <w:pPr>
        <w:pStyle w:val="Style1"/>
        <w:keepNext/>
        <w:jc w:val="left"/>
        <w:rPr>
          <w:b w:val="0"/>
          <w:sz w:val="22"/>
          <w:szCs w:val="22"/>
          <w:u w:val="single"/>
        </w:rPr>
      </w:pPr>
      <w:r w:rsidRPr="008D6FB0">
        <w:rPr>
          <w:b w:val="0"/>
          <w:sz w:val="22"/>
          <w:szCs w:val="22"/>
          <w:u w:val="single"/>
        </w:rPr>
        <w:t>Consumer Awareness Program Timeline</w:t>
      </w:r>
    </w:p>
    <w:p w14:paraId="752CDA5B" w14:textId="77777777" w:rsidR="001175E5" w:rsidRPr="008D6FB0" w:rsidRDefault="001175E5" w:rsidP="001175E5">
      <w:pPr>
        <w:pStyle w:val="Style1"/>
        <w:jc w:val="left"/>
        <w:rPr>
          <w:b w:val="0"/>
          <w:sz w:val="22"/>
          <w:szCs w:val="22"/>
        </w:rPr>
      </w:pPr>
    </w:p>
    <w:p w14:paraId="54C1DE8D" w14:textId="77777777" w:rsidR="001175E5" w:rsidRPr="008D6FB0" w:rsidRDefault="001175E5" w:rsidP="001175E5">
      <w:pPr>
        <w:pStyle w:val="Style1"/>
        <w:jc w:val="left"/>
        <w:rPr>
          <w:b w:val="0"/>
          <w:sz w:val="22"/>
          <w:szCs w:val="22"/>
        </w:rPr>
      </w:pPr>
      <w:r w:rsidRPr="008D6FB0">
        <w:rPr>
          <w:b w:val="0"/>
          <w:sz w:val="22"/>
          <w:szCs w:val="22"/>
        </w:rPr>
        <w:t xml:space="preserve">All TSPs who have or plan to have customers in the affected NPAs must implement their </w:t>
      </w:r>
      <w:r w:rsidRPr="008D6FB0">
        <w:rPr>
          <w:b w:val="0"/>
          <w:sz w:val="22"/>
          <w:szCs w:val="22"/>
        </w:rPr>
        <w:lastRenderedPageBreak/>
        <w:t>own consumer awareness program activities in accordance with this CAP and associated dates contained in the Relief Implementation Schedule.</w:t>
      </w:r>
    </w:p>
    <w:p w14:paraId="2C83AD0D" w14:textId="77777777" w:rsidR="001175E5" w:rsidRPr="008D6FB0" w:rsidRDefault="001175E5" w:rsidP="001175E5">
      <w:pPr>
        <w:pStyle w:val="Style1"/>
        <w:jc w:val="left"/>
        <w:rPr>
          <w:b w:val="0"/>
          <w:sz w:val="22"/>
          <w:szCs w:val="22"/>
        </w:rPr>
      </w:pPr>
    </w:p>
    <w:p w14:paraId="52929FCB" w14:textId="77777777" w:rsidR="001175E5" w:rsidRPr="008D6FB0" w:rsidRDefault="001175E5" w:rsidP="001175E5">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5E0900F1" w14:textId="77777777" w:rsidR="001175E5" w:rsidRPr="008D6FB0" w:rsidRDefault="001175E5" w:rsidP="001175E5">
      <w:pPr>
        <w:pStyle w:val="Style1"/>
        <w:jc w:val="left"/>
        <w:rPr>
          <w:b w:val="0"/>
          <w:sz w:val="22"/>
          <w:szCs w:val="22"/>
        </w:rPr>
      </w:pPr>
    </w:p>
    <w:p w14:paraId="1A76015C" w14:textId="77777777" w:rsidR="001175E5" w:rsidRDefault="001175E5" w:rsidP="001175E5">
      <w:pPr>
        <w:pStyle w:val="Style1"/>
        <w:jc w:val="left"/>
      </w:pPr>
    </w:p>
    <w:p w14:paraId="3C1ED7CD" w14:textId="77777777" w:rsidR="001175E5" w:rsidRDefault="001175E5" w:rsidP="001175E5">
      <w:pPr>
        <w:pStyle w:val="Textebrut"/>
        <w:rPr>
          <w:rFonts w:ascii="Arial" w:hAnsi="Arial"/>
          <w:b/>
          <w:u w:val="single"/>
        </w:rPr>
        <w:sectPr w:rsidR="001175E5">
          <w:headerReference w:type="default" r:id="rId21"/>
          <w:footerReference w:type="default" r:id="rId22"/>
          <w:pgSz w:w="12240" w:h="15840" w:code="1"/>
          <w:pgMar w:top="1440" w:right="1800" w:bottom="1440" w:left="1800" w:header="720" w:footer="720" w:gutter="0"/>
          <w:pgNumType w:start="1"/>
          <w:cols w:space="720"/>
        </w:sectPr>
      </w:pPr>
    </w:p>
    <w:p w14:paraId="0649A1DA" w14:textId="77777777" w:rsidR="001175E5" w:rsidRDefault="001175E5" w:rsidP="001175E5">
      <w:pPr>
        <w:pStyle w:val="Textebrut"/>
        <w:jc w:val="center"/>
        <w:rPr>
          <w:rFonts w:ascii="Arial" w:hAnsi="Arial"/>
          <w:b/>
        </w:rPr>
      </w:pPr>
      <w:r>
        <w:rPr>
          <w:rFonts w:ascii="Arial" w:hAnsi="Arial"/>
          <w:b/>
        </w:rPr>
        <w:lastRenderedPageBreak/>
        <w:t>ATTACHMENT 2</w:t>
      </w:r>
    </w:p>
    <w:p w14:paraId="51D2DB85" w14:textId="77777777" w:rsidR="001175E5" w:rsidRDefault="001175E5" w:rsidP="001175E5">
      <w:pPr>
        <w:pStyle w:val="Textebrut"/>
        <w:jc w:val="center"/>
        <w:rPr>
          <w:rFonts w:ascii="Arial" w:hAnsi="Arial"/>
          <w:b/>
        </w:rPr>
      </w:pPr>
    </w:p>
    <w:p w14:paraId="213C676B" w14:textId="77777777" w:rsidR="001175E5" w:rsidRDefault="001175E5" w:rsidP="001175E5">
      <w:pPr>
        <w:pStyle w:val="Textebrut"/>
        <w:jc w:val="center"/>
        <w:rPr>
          <w:rFonts w:ascii="Arial" w:hAnsi="Arial"/>
          <w:b/>
        </w:rPr>
      </w:pPr>
      <w:r>
        <w:rPr>
          <w:rFonts w:ascii="Arial" w:hAnsi="Arial"/>
          <w:b/>
        </w:rPr>
        <w:t>Revised Network Implementation Plan (NIP)</w:t>
      </w:r>
    </w:p>
    <w:p w14:paraId="25582F24" w14:textId="77777777" w:rsidR="001175E5" w:rsidRDefault="001175E5" w:rsidP="001175E5">
      <w:pPr>
        <w:pStyle w:val="Textebrut"/>
        <w:rPr>
          <w:rFonts w:ascii="Arial" w:hAnsi="Arial"/>
        </w:rPr>
      </w:pPr>
    </w:p>
    <w:p w14:paraId="4315458E" w14:textId="77777777" w:rsidR="001175E5" w:rsidRDefault="001175E5" w:rsidP="001175E5">
      <w:pPr>
        <w:pStyle w:val="Style1"/>
        <w:jc w:val="left"/>
        <w:rPr>
          <w:sz w:val="22"/>
          <w:u w:val="single"/>
        </w:rPr>
      </w:pPr>
      <w:r>
        <w:rPr>
          <w:sz w:val="22"/>
          <w:u w:val="single"/>
        </w:rPr>
        <w:t>Background</w:t>
      </w:r>
    </w:p>
    <w:p w14:paraId="221A2B62" w14:textId="77777777" w:rsidR="001175E5" w:rsidRDefault="001175E5" w:rsidP="001175E5">
      <w:pPr>
        <w:pStyle w:val="Style1"/>
        <w:jc w:val="left"/>
        <w:rPr>
          <w:sz w:val="22"/>
          <w:u w:val="single"/>
        </w:rPr>
      </w:pPr>
    </w:p>
    <w:p w14:paraId="60FF1D6D" w14:textId="29F9E9B9" w:rsidR="001175E5" w:rsidRDefault="001175E5" w:rsidP="001175E5">
      <w:pPr>
        <w:pStyle w:val="Style1"/>
        <w:jc w:val="left"/>
        <w:rPr>
          <w:sz w:val="22"/>
          <w:u w:val="single"/>
        </w:rPr>
      </w:pPr>
      <w:r w:rsidRPr="00E2725D">
        <w:rPr>
          <w:b w:val="0"/>
          <w:sz w:val="22"/>
        </w:rPr>
        <w:t xml:space="preserve">This revised </w:t>
      </w:r>
      <w:r>
        <w:rPr>
          <w:b w:val="0"/>
          <w:sz w:val="22"/>
        </w:rPr>
        <w:t>Network Implementation</w:t>
      </w:r>
      <w:r w:rsidRPr="00E2725D">
        <w:rPr>
          <w:b w:val="0"/>
          <w:sz w:val="22"/>
        </w:rPr>
        <w:t xml:space="preserve"> is based on the revised RIP that defers relief of NPA 709 to </w:t>
      </w:r>
      <w:del w:id="1330" w:author="Bell Canada" w:date="2023-04-21T07:58:00Z">
        <w:r>
          <w:rPr>
            <w:b w:val="0"/>
            <w:sz w:val="22"/>
          </w:rPr>
          <w:delText>27 May</w:delText>
        </w:r>
        <w:r w:rsidRPr="00E2725D">
          <w:rPr>
            <w:b w:val="0"/>
            <w:sz w:val="22"/>
          </w:rPr>
          <w:delText xml:space="preserve"> 202</w:delText>
        </w:r>
        <w:r>
          <w:rPr>
            <w:b w:val="0"/>
            <w:sz w:val="22"/>
          </w:rPr>
          <w:delText>3</w:delText>
        </w:r>
      </w:del>
      <w:ins w:id="1331" w:author="Bell Canada" w:date="2023-04-21T07:58:00Z">
        <w:r w:rsidR="000351ED">
          <w:rPr>
            <w:b w:val="0"/>
            <w:sz w:val="22"/>
            <w:szCs w:val="22"/>
          </w:rPr>
          <w:t>17 February 2024</w:t>
        </w:r>
      </w:ins>
      <w:r>
        <w:rPr>
          <w:b w:val="0"/>
          <w:sz w:val="22"/>
        </w:rPr>
        <w:t>.</w:t>
      </w:r>
    </w:p>
    <w:p w14:paraId="3618BBBC" w14:textId="77777777" w:rsidR="001175E5" w:rsidRDefault="001175E5" w:rsidP="001175E5">
      <w:pPr>
        <w:pStyle w:val="Style1"/>
        <w:jc w:val="left"/>
        <w:rPr>
          <w:b w:val="0"/>
          <w:sz w:val="22"/>
        </w:rPr>
      </w:pPr>
    </w:p>
    <w:p w14:paraId="6DE6ECAB" w14:textId="77777777" w:rsidR="001175E5" w:rsidRDefault="001175E5" w:rsidP="001175E5">
      <w:pPr>
        <w:rPr>
          <w:rFonts w:cs="Arial"/>
          <w:b/>
          <w:szCs w:val="22"/>
        </w:rPr>
      </w:pPr>
      <w:r w:rsidRPr="00BC790B">
        <w:rPr>
          <w:rFonts w:cs="Arial"/>
          <w:b/>
          <w:szCs w:val="22"/>
        </w:rPr>
        <w:t>Revision of Relief Implementation Plan</w:t>
      </w:r>
    </w:p>
    <w:p w14:paraId="4F124000" w14:textId="77777777" w:rsidR="001175E5" w:rsidRPr="00BC790B" w:rsidRDefault="001175E5" w:rsidP="001175E5">
      <w:pPr>
        <w:rPr>
          <w:rFonts w:cs="Arial"/>
          <w:b/>
          <w:szCs w:val="22"/>
        </w:rPr>
      </w:pPr>
    </w:p>
    <w:p w14:paraId="24B2FC47" w14:textId="5F4A2CB2" w:rsidR="00A36F76" w:rsidRDefault="00A36F76" w:rsidP="00A36F76">
      <w:pPr>
        <w:pStyle w:val="Style1"/>
        <w:jc w:val="left"/>
        <w:rPr>
          <w:b w:val="0"/>
          <w:sz w:val="22"/>
        </w:rPr>
      </w:pPr>
      <w:r>
        <w:rPr>
          <w:b w:val="0"/>
          <w:sz w:val="22"/>
        </w:rPr>
        <w:t xml:space="preserve">The revised Relief Implementation Plan is based on the </w:t>
      </w:r>
      <w:del w:id="1332" w:author="Bell Canada" w:date="2023-04-21T07:58:00Z">
        <w:r w:rsidR="001175E5" w:rsidRPr="003E43BB">
          <w:rPr>
            <w:b w:val="0"/>
            <w:sz w:val="22"/>
          </w:rPr>
          <w:delText>May (current)</w:delText>
        </w:r>
        <w:r w:rsidR="001175E5">
          <w:rPr>
            <w:b w:val="0"/>
            <w:sz w:val="22"/>
          </w:rPr>
          <w:delText xml:space="preserve"> 2020 R</w:delText>
        </w:r>
      </w:del>
      <w:ins w:id="1333" w:author="Bell Canada" w:date="2023-04-21T07:58:00Z">
        <w:r>
          <w:rPr>
            <w:b w:val="0"/>
            <w:sz w:val="22"/>
          </w:rPr>
          <w:t>January 2023 G</w:t>
        </w:r>
      </w:ins>
      <w:r>
        <w:rPr>
          <w:b w:val="0"/>
          <w:sz w:val="22"/>
        </w:rPr>
        <w:t xml:space="preserve">-NRUF results that </w:t>
      </w:r>
      <w:del w:id="1334" w:author="Bell Canada" w:date="2023-04-21T07:58:00Z">
        <w:r w:rsidR="001175E5" w:rsidRPr="003E43BB">
          <w:rPr>
            <w:b w:val="0"/>
            <w:sz w:val="22"/>
          </w:rPr>
          <w:delText>moves</w:delText>
        </w:r>
        <w:r w:rsidR="001175E5">
          <w:rPr>
            <w:b w:val="0"/>
            <w:sz w:val="22"/>
          </w:rPr>
          <w:delText xml:space="preserve"> the</w:delText>
        </w:r>
      </w:del>
      <w:ins w:id="1335" w:author="Bell Canada" w:date="2023-04-21T07:58:00Z">
        <w:r>
          <w:rPr>
            <w:b w:val="0"/>
            <w:sz w:val="22"/>
          </w:rPr>
          <w:t>show a</w:t>
        </w:r>
      </w:ins>
      <w:r>
        <w:rPr>
          <w:b w:val="0"/>
          <w:sz w:val="22"/>
        </w:rPr>
        <w:t xml:space="preserve"> Projected Exhaust Date (PED) of </w:t>
      </w:r>
      <w:ins w:id="1336" w:author="Bell Canada" w:date="2023-04-21T07:58:00Z">
        <w:r>
          <w:rPr>
            <w:b w:val="0"/>
            <w:sz w:val="22"/>
          </w:rPr>
          <w:t xml:space="preserve">December 2024 for </w:t>
        </w:r>
      </w:ins>
      <w:r>
        <w:rPr>
          <w:b w:val="0"/>
          <w:sz w:val="22"/>
        </w:rPr>
        <w:t>NPA 709</w:t>
      </w:r>
      <w:del w:id="1337" w:author="Bell Canada" w:date="2023-04-21T07:58:00Z">
        <w:r w:rsidR="001175E5">
          <w:rPr>
            <w:b w:val="0"/>
            <w:sz w:val="22"/>
          </w:rPr>
          <w:delText xml:space="preserve"> to </w:delText>
        </w:r>
        <w:r w:rsidR="001175E5" w:rsidRPr="003E43BB">
          <w:rPr>
            <w:b w:val="0"/>
            <w:sz w:val="22"/>
          </w:rPr>
          <w:delText>February</w:delText>
        </w:r>
        <w:r w:rsidR="001175E5">
          <w:rPr>
            <w:b w:val="0"/>
            <w:sz w:val="22"/>
          </w:rPr>
          <w:delText xml:space="preserve"> 2024</w:delText>
        </w:r>
      </w:del>
      <w:r>
        <w:rPr>
          <w:b w:val="0"/>
          <w:sz w:val="22"/>
        </w:rPr>
        <w:t>.</w:t>
      </w:r>
    </w:p>
    <w:p w14:paraId="265FD63E" w14:textId="77777777" w:rsidR="001175E5" w:rsidRDefault="001175E5" w:rsidP="001175E5">
      <w:pPr>
        <w:pStyle w:val="Style1"/>
        <w:jc w:val="left"/>
        <w:rPr>
          <w:b w:val="0"/>
          <w:sz w:val="22"/>
        </w:rPr>
      </w:pPr>
    </w:p>
    <w:p w14:paraId="45AADE77" w14:textId="77777777" w:rsidR="001175E5" w:rsidRDefault="001175E5" w:rsidP="001175E5">
      <w:pPr>
        <w:pStyle w:val="Style1"/>
        <w:jc w:val="left"/>
        <w:rPr>
          <w:b w:val="0"/>
          <w:sz w:val="22"/>
        </w:rPr>
      </w:pPr>
      <w:r>
        <w:rPr>
          <w:b w:val="0"/>
          <w:sz w:val="22"/>
        </w:rPr>
        <w:t>The revised RIP recommends:</w:t>
      </w:r>
    </w:p>
    <w:p w14:paraId="4725622F" w14:textId="77777777" w:rsidR="001175E5" w:rsidRDefault="001175E5" w:rsidP="001175E5">
      <w:pPr>
        <w:autoSpaceDE w:val="0"/>
        <w:autoSpaceDN w:val="0"/>
        <w:adjustRightInd w:val="0"/>
        <w:rPr>
          <w:rFonts w:cs="Arial"/>
          <w:b/>
          <w:bCs/>
          <w:szCs w:val="22"/>
          <w:lang w:val="en-US"/>
        </w:rPr>
      </w:pPr>
    </w:p>
    <w:p w14:paraId="42FAC847" w14:textId="77777777" w:rsidR="001175E5" w:rsidRDefault="00A36F76" w:rsidP="001175E5">
      <w:pPr>
        <w:pStyle w:val="Paragraphedeliste"/>
        <w:numPr>
          <w:ilvl w:val="0"/>
          <w:numId w:val="33"/>
        </w:numPr>
        <w:autoSpaceDE w:val="0"/>
        <w:autoSpaceDN w:val="0"/>
        <w:adjustRightInd w:val="0"/>
        <w:contextualSpacing/>
        <w:rPr>
          <w:del w:id="1338" w:author="Bell Canada" w:date="2023-04-21T07:58:00Z"/>
          <w:rFonts w:cs="Arial"/>
          <w:lang w:val="en-US"/>
        </w:rPr>
      </w:pPr>
      <w:r w:rsidRPr="00A00F0D">
        <w:rPr>
          <w:rFonts w:cs="Arial"/>
          <w:lang w:val="en-US"/>
        </w:rPr>
        <w:t xml:space="preserve">The </w:t>
      </w:r>
      <w:del w:id="1339" w:author="Bell Canada" w:date="2023-04-21T07:58:00Z">
        <w:r w:rsidR="001175E5">
          <w:rPr>
            <w:rFonts w:cs="Arial"/>
            <w:lang w:val="en-US"/>
          </w:rPr>
          <w:delText xml:space="preserve">revised </w:delText>
        </w:r>
      </w:del>
      <w:r w:rsidRPr="00A00F0D">
        <w:rPr>
          <w:rFonts w:cs="Arial"/>
          <w:lang w:val="en-US"/>
        </w:rPr>
        <w:t xml:space="preserve">Relief Date should be </w:t>
      </w:r>
      <w:del w:id="1340" w:author="Bell Canada" w:date="2023-04-21T07:58:00Z">
        <w:r w:rsidR="001175E5">
          <w:rPr>
            <w:rFonts w:cs="Arial"/>
            <w:lang w:val="en-US"/>
          </w:rPr>
          <w:delText>27 May 2023</w:delText>
        </w:r>
        <w:r w:rsidR="001175E5" w:rsidRPr="00A00F0D">
          <w:rPr>
            <w:rFonts w:cs="Arial"/>
            <w:lang w:val="en-US"/>
          </w:rPr>
          <w:delText>;</w:delText>
        </w:r>
      </w:del>
    </w:p>
    <w:p w14:paraId="29E22F99" w14:textId="77777777" w:rsidR="001175E5" w:rsidRPr="006554D4" w:rsidRDefault="001175E5" w:rsidP="001175E5">
      <w:pPr>
        <w:autoSpaceDE w:val="0"/>
        <w:autoSpaceDN w:val="0"/>
        <w:adjustRightInd w:val="0"/>
        <w:ind w:left="360"/>
        <w:contextualSpacing/>
        <w:rPr>
          <w:del w:id="1341" w:author="Bell Canada" w:date="2023-04-21T07:58:00Z"/>
          <w:rFonts w:cs="Arial"/>
          <w:lang w:val="en-US"/>
        </w:rPr>
      </w:pPr>
    </w:p>
    <w:p w14:paraId="6548D852" w14:textId="77777777" w:rsidR="001175E5" w:rsidRDefault="001175E5" w:rsidP="001175E5">
      <w:pPr>
        <w:pStyle w:val="Paragraphedeliste"/>
        <w:numPr>
          <w:ilvl w:val="0"/>
          <w:numId w:val="33"/>
        </w:numPr>
        <w:autoSpaceDE w:val="0"/>
        <w:autoSpaceDN w:val="0"/>
        <w:adjustRightInd w:val="0"/>
        <w:contextualSpacing/>
        <w:rPr>
          <w:del w:id="1342" w:author="Bell Canada" w:date="2023-04-21T07:58:00Z"/>
          <w:rFonts w:cs="Arial"/>
          <w:lang w:val="en-US"/>
        </w:rPr>
      </w:pPr>
      <w:del w:id="1343" w:author="Bell Canada" w:date="2023-04-21T07:58:00Z">
        <w:r>
          <w:rPr>
            <w:rFonts w:cs="Arial"/>
            <w:lang w:val="en-US"/>
          </w:rPr>
          <w:delText>All Carriers must have modified their network infrastructure to permit 10-digit local dialling by 24 November 2022</w:delText>
        </w:r>
        <w:r w:rsidRPr="00A00F0D">
          <w:rPr>
            <w:rFonts w:cs="Arial"/>
            <w:lang w:val="en-US"/>
          </w:rPr>
          <w:delText>;</w:delText>
        </w:r>
      </w:del>
    </w:p>
    <w:p w14:paraId="369FB687" w14:textId="77777777" w:rsidR="001175E5" w:rsidRPr="006554D4" w:rsidRDefault="001175E5" w:rsidP="001175E5">
      <w:pPr>
        <w:pStyle w:val="Paragraphedeliste"/>
        <w:rPr>
          <w:del w:id="1344" w:author="Bell Canada" w:date="2023-04-21T07:58:00Z"/>
          <w:rFonts w:cs="Arial"/>
          <w:lang w:val="en-US"/>
        </w:rPr>
      </w:pPr>
    </w:p>
    <w:p w14:paraId="1DE5C201" w14:textId="0CDE29FE" w:rsidR="00A36F76" w:rsidRDefault="001175E5">
      <w:pPr>
        <w:pStyle w:val="Paragraphedeliste"/>
        <w:numPr>
          <w:ilvl w:val="0"/>
          <w:numId w:val="34"/>
        </w:numPr>
        <w:autoSpaceDE w:val="0"/>
        <w:autoSpaceDN w:val="0"/>
        <w:adjustRightInd w:val="0"/>
        <w:contextualSpacing/>
        <w:rPr>
          <w:rFonts w:cs="Arial"/>
          <w:lang w:val="en-US"/>
        </w:rPr>
        <w:pPrChange w:id="1345" w:author="Bell Canada" w:date="2023-04-21T07:58:00Z">
          <w:pPr>
            <w:pStyle w:val="Paragraphedeliste"/>
            <w:numPr>
              <w:numId w:val="33"/>
            </w:numPr>
            <w:autoSpaceDE w:val="0"/>
            <w:autoSpaceDN w:val="0"/>
            <w:adjustRightInd w:val="0"/>
            <w:ind w:hanging="360"/>
            <w:contextualSpacing/>
          </w:pPr>
        </w:pPrChange>
      </w:pPr>
      <w:del w:id="1346" w:author="Bell Canada" w:date="2023-04-21T07:58:00Z">
        <w:r w:rsidRPr="00A00F0D">
          <w:rPr>
            <w:rFonts w:cs="Arial"/>
            <w:lang w:val="en-US"/>
          </w:rPr>
          <w:delText xml:space="preserve">A 7- to 10-digit local dialling transition period should </w:delText>
        </w:r>
        <w:r>
          <w:rPr>
            <w:rFonts w:cs="Arial"/>
            <w:lang w:val="en-US"/>
          </w:rPr>
          <w:delText xml:space="preserve">be implemented commencing on </w:delText>
        </w:r>
      </w:del>
      <w:r w:rsidR="00A36F76" w:rsidRPr="00AC702D">
        <w:rPr>
          <w:rPrChange w:id="1347" w:author="Bell Canada" w:date="2023-04-21T07:58:00Z">
            <w:rPr>
              <w:lang w:val="en-US"/>
            </w:rPr>
          </w:rPrChange>
        </w:rPr>
        <w:t>17</w:t>
      </w:r>
      <w:r w:rsidR="00A36F76" w:rsidRPr="00A72CE8">
        <w:rPr>
          <w:rPrChange w:id="1348" w:author="Bell Canada" w:date="2023-04-21T07:58:00Z">
            <w:rPr>
              <w:lang w:val="en-US"/>
            </w:rPr>
          </w:rPrChange>
        </w:rPr>
        <w:t xml:space="preserve"> </w:t>
      </w:r>
      <w:r w:rsidR="00A36F76" w:rsidRPr="00AC702D">
        <w:rPr>
          <w:rPrChange w:id="1349" w:author="Bell Canada" w:date="2023-04-21T07:58:00Z">
            <w:rPr>
              <w:lang w:val="en-US"/>
            </w:rPr>
          </w:rPrChange>
        </w:rPr>
        <w:t>February</w:t>
      </w:r>
      <w:r w:rsidR="00A36F76" w:rsidRPr="00A72CE8">
        <w:rPr>
          <w:rPrChange w:id="1350" w:author="Bell Canada" w:date="2023-04-21T07:58:00Z">
            <w:rPr>
              <w:lang w:val="en-US"/>
            </w:rPr>
          </w:rPrChange>
        </w:rPr>
        <w:t xml:space="preserve"> </w:t>
      </w:r>
      <w:del w:id="1351" w:author="Bell Canada" w:date="2023-04-21T07:58:00Z">
        <w:r>
          <w:rPr>
            <w:rFonts w:cs="Arial"/>
            <w:lang w:val="en-US"/>
          </w:rPr>
          <w:delText>2023</w:delText>
        </w:r>
        <w:r w:rsidRPr="00A00F0D">
          <w:rPr>
            <w:rFonts w:cs="Arial"/>
            <w:lang w:val="en-US"/>
          </w:rPr>
          <w:delText xml:space="preserve">, with network announcements on calls </w:delText>
        </w:r>
        <w:r>
          <w:rPr>
            <w:rFonts w:cs="Arial"/>
            <w:lang w:val="en-US"/>
          </w:rPr>
          <w:delText>dialled</w:delText>
        </w:r>
        <w:r w:rsidRPr="00A00F0D">
          <w:rPr>
            <w:rFonts w:cs="Arial"/>
            <w:lang w:val="en-US"/>
          </w:rPr>
          <w:delText xml:space="preserve"> using 7 digits phased in over one week between </w:delText>
        </w:r>
        <w:r>
          <w:rPr>
            <w:rFonts w:cs="Arial"/>
            <w:lang w:val="en-US"/>
          </w:rPr>
          <w:delText>17 February 2023</w:delText>
        </w:r>
        <w:r w:rsidRPr="00A00F0D">
          <w:rPr>
            <w:rFonts w:cs="Arial"/>
            <w:lang w:val="en-US"/>
          </w:rPr>
          <w:delText xml:space="preserve"> and </w:delText>
        </w:r>
        <w:r>
          <w:rPr>
            <w:rFonts w:cs="Arial"/>
            <w:lang w:val="en-US"/>
          </w:rPr>
          <w:delText>24 February 2023</w:delText>
        </w:r>
      </w:del>
      <w:ins w:id="1352" w:author="Bell Canada" w:date="2023-04-21T07:58:00Z">
        <w:r w:rsidR="00A36F76" w:rsidRPr="00A72CE8">
          <w:rPr>
            <w:bCs/>
          </w:rPr>
          <w:t>202</w:t>
        </w:r>
        <w:r w:rsidR="00A36F76" w:rsidRPr="00AC702D">
          <w:rPr>
            <w:bCs/>
          </w:rPr>
          <w:t>4</w:t>
        </w:r>
      </w:ins>
      <w:r w:rsidR="00A36F76" w:rsidRPr="00A00F0D">
        <w:rPr>
          <w:rFonts w:cs="Arial"/>
          <w:lang w:val="en-US"/>
        </w:rPr>
        <w:t>;</w:t>
      </w:r>
    </w:p>
    <w:p w14:paraId="12505B69" w14:textId="77777777" w:rsidR="00A36F76" w:rsidRDefault="00A36F76">
      <w:pPr>
        <w:pStyle w:val="Paragraphedeliste"/>
        <w:autoSpaceDE w:val="0"/>
        <w:autoSpaceDN w:val="0"/>
        <w:adjustRightInd w:val="0"/>
        <w:contextualSpacing/>
        <w:rPr>
          <w:rFonts w:cs="Arial"/>
          <w:lang w:val="en-US"/>
        </w:rPr>
        <w:pPrChange w:id="1353" w:author="Bell Canada" w:date="2023-04-21T07:58:00Z">
          <w:pPr>
            <w:pStyle w:val="Paragraphedeliste"/>
          </w:pPr>
        </w:pPrChange>
      </w:pPr>
    </w:p>
    <w:p w14:paraId="41FDB7F6" w14:textId="77777777" w:rsidR="001175E5" w:rsidRDefault="001175E5" w:rsidP="001175E5">
      <w:pPr>
        <w:pStyle w:val="Paragraphedeliste"/>
        <w:numPr>
          <w:ilvl w:val="0"/>
          <w:numId w:val="33"/>
        </w:numPr>
        <w:autoSpaceDE w:val="0"/>
        <w:autoSpaceDN w:val="0"/>
        <w:adjustRightInd w:val="0"/>
        <w:contextualSpacing/>
        <w:rPr>
          <w:del w:id="1354" w:author="Bell Canada" w:date="2023-04-21T07:58:00Z"/>
          <w:rFonts w:cs="Arial"/>
          <w:lang w:val="en-US"/>
        </w:rPr>
      </w:pPr>
      <w:del w:id="1355" w:author="Bell Canada" w:date="2023-04-21T07:58:00Z">
        <w:r w:rsidRPr="00A00F0D">
          <w:rPr>
            <w:rFonts w:cs="Arial"/>
            <w:lang w:val="en-US"/>
          </w:rPr>
          <w:delText xml:space="preserve">Mandatory 10-digit local dialling should </w:delText>
        </w:r>
        <w:r>
          <w:rPr>
            <w:rFonts w:cs="Arial"/>
            <w:lang w:val="en-US"/>
          </w:rPr>
          <w:delText>be implemented commencing on 13 May 2023</w:delText>
        </w:r>
        <w:r w:rsidRPr="00A00F0D">
          <w:rPr>
            <w:rFonts w:cs="Arial"/>
            <w:lang w:val="en-US"/>
          </w:rPr>
          <w:delText xml:space="preserve">, with network announcements on calls dialled using 7 digits phased in over one week between </w:delText>
        </w:r>
        <w:r>
          <w:rPr>
            <w:rFonts w:cs="Arial"/>
            <w:lang w:val="en-US"/>
          </w:rPr>
          <w:delText>13 May 2023</w:delText>
        </w:r>
        <w:r w:rsidRPr="00A00F0D">
          <w:rPr>
            <w:rFonts w:cs="Arial"/>
            <w:lang w:val="en-US"/>
          </w:rPr>
          <w:delText xml:space="preserve"> and </w:delText>
        </w:r>
        <w:r>
          <w:rPr>
            <w:rFonts w:cs="Arial"/>
            <w:lang w:val="en-US"/>
          </w:rPr>
          <w:delText>20 May 2023</w:delText>
        </w:r>
        <w:r w:rsidRPr="00A00F0D">
          <w:rPr>
            <w:rFonts w:cs="Arial"/>
            <w:lang w:val="en-US"/>
          </w:rPr>
          <w:delText>; and</w:delText>
        </w:r>
      </w:del>
    </w:p>
    <w:p w14:paraId="3D87252B" w14:textId="77777777" w:rsidR="001175E5" w:rsidRPr="006554D4" w:rsidRDefault="001175E5" w:rsidP="001175E5">
      <w:pPr>
        <w:pStyle w:val="Paragraphedeliste"/>
        <w:rPr>
          <w:del w:id="1356" w:author="Bell Canada" w:date="2023-04-21T07:58:00Z"/>
          <w:rFonts w:cs="Arial"/>
          <w:lang w:val="en-US"/>
        </w:rPr>
      </w:pPr>
    </w:p>
    <w:p w14:paraId="2FCF83B7" w14:textId="04A9C36F" w:rsidR="00A36F76" w:rsidRDefault="001175E5" w:rsidP="00A36F76">
      <w:pPr>
        <w:pStyle w:val="Paragraphedeliste"/>
        <w:numPr>
          <w:ilvl w:val="0"/>
          <w:numId w:val="34"/>
        </w:numPr>
        <w:autoSpaceDE w:val="0"/>
        <w:autoSpaceDN w:val="0"/>
        <w:adjustRightInd w:val="0"/>
        <w:contextualSpacing/>
        <w:rPr>
          <w:ins w:id="1357" w:author="Bell Canada" w:date="2023-04-21T07:58:00Z"/>
          <w:rFonts w:cs="Arial"/>
          <w:lang w:val="en-US"/>
        </w:rPr>
      </w:pPr>
      <w:del w:id="1358" w:author="Bell Canada" w:date="2023-04-21T07:58:00Z">
        <w:r w:rsidRPr="00A00F0D">
          <w:rPr>
            <w:rFonts w:cs="Arial"/>
            <w:lang w:val="en-US"/>
          </w:rPr>
          <w:delText xml:space="preserve">Standard network announcements should be implemented commencing on </w:delText>
        </w:r>
        <w:r>
          <w:rPr>
            <w:rFonts w:cs="Arial"/>
            <w:lang w:val="en-US"/>
          </w:rPr>
          <w:delText>26 August 2023</w:delText>
        </w:r>
        <w:r w:rsidRPr="00A00F0D">
          <w:rPr>
            <w:rFonts w:cs="Arial"/>
            <w:lang w:val="en-US"/>
          </w:rPr>
          <w:delText xml:space="preserve"> and completed within one month by </w:delText>
        </w:r>
        <w:r>
          <w:rPr>
            <w:rFonts w:cs="Arial"/>
            <w:lang w:val="en-US"/>
          </w:rPr>
          <w:delText>26 September 2023</w:delText>
        </w:r>
        <w:r w:rsidRPr="00A00F0D">
          <w:rPr>
            <w:rFonts w:cs="Arial"/>
            <w:lang w:val="en-US"/>
          </w:rPr>
          <w:delText>.</w:delText>
        </w:r>
      </w:del>
      <w:ins w:id="1359" w:author="Bell Canada" w:date="2023-04-21T07:58:00Z">
        <w:r w:rsidR="00A36F76">
          <w:rPr>
            <w:rFonts w:cs="Arial"/>
            <w:lang w:val="en-US"/>
          </w:rPr>
          <w:t xml:space="preserve">The </w:t>
        </w:r>
        <w:r w:rsidR="00044D29">
          <w:rPr>
            <w:rFonts w:cs="Arial"/>
            <w:lang w:val="en-US"/>
          </w:rPr>
          <w:t>R</w:t>
        </w:r>
        <w:r w:rsidR="00A36F76">
          <w:rPr>
            <w:rFonts w:cs="Arial"/>
            <w:lang w:val="en-US"/>
          </w:rPr>
          <w:t xml:space="preserve">elief </w:t>
        </w:r>
        <w:r w:rsidR="00044D29">
          <w:rPr>
            <w:rFonts w:cs="Arial"/>
            <w:lang w:val="en-US"/>
          </w:rPr>
          <w:t>M</w:t>
        </w:r>
        <w:r w:rsidR="00A36F76">
          <w:rPr>
            <w:rFonts w:cs="Arial"/>
            <w:lang w:val="en-US"/>
          </w:rPr>
          <w:t>ethod should be a Distributed Overlay; and</w:t>
        </w:r>
      </w:ins>
    </w:p>
    <w:p w14:paraId="46FCE2A4" w14:textId="77777777" w:rsidR="00A36F76" w:rsidRPr="000E6EA9" w:rsidRDefault="00A36F76" w:rsidP="00A36F76">
      <w:pPr>
        <w:autoSpaceDE w:val="0"/>
        <w:autoSpaceDN w:val="0"/>
        <w:adjustRightInd w:val="0"/>
        <w:contextualSpacing/>
        <w:rPr>
          <w:ins w:id="1360" w:author="Bell Canada" w:date="2023-04-21T07:58:00Z"/>
          <w:rFonts w:cs="Arial"/>
          <w:lang w:val="en-US"/>
        </w:rPr>
      </w:pPr>
    </w:p>
    <w:p w14:paraId="6E8F7B47" w14:textId="77777777" w:rsidR="00A36F76" w:rsidRDefault="00A36F76" w:rsidP="00A36F76">
      <w:pPr>
        <w:pStyle w:val="Paragraphedeliste"/>
        <w:numPr>
          <w:ilvl w:val="0"/>
          <w:numId w:val="34"/>
        </w:numPr>
        <w:autoSpaceDE w:val="0"/>
        <w:autoSpaceDN w:val="0"/>
        <w:adjustRightInd w:val="0"/>
        <w:contextualSpacing/>
        <w:rPr>
          <w:ins w:id="1361" w:author="Bell Canada" w:date="2023-04-21T07:58:00Z"/>
          <w:rFonts w:cs="Arial"/>
          <w:lang w:val="en-US"/>
        </w:rPr>
      </w:pPr>
      <w:ins w:id="1362" w:author="Bell Canada" w:date="2023-04-21T07:58:00Z">
        <w:r>
          <w:rPr>
            <w:rFonts w:cs="Arial"/>
            <w:lang w:val="en-US"/>
          </w:rPr>
          <w:t>The new NPA should be 879.</w:t>
        </w:r>
      </w:ins>
    </w:p>
    <w:p w14:paraId="11793A7F" w14:textId="77777777" w:rsidR="00A36F76" w:rsidRPr="006554D4" w:rsidRDefault="00A36F76">
      <w:pPr>
        <w:autoSpaceDE w:val="0"/>
        <w:autoSpaceDN w:val="0"/>
        <w:adjustRightInd w:val="0"/>
        <w:ind w:left="360"/>
        <w:contextualSpacing/>
        <w:rPr>
          <w:rFonts w:cs="Arial"/>
          <w:lang w:val="en-US"/>
        </w:rPr>
        <w:pPrChange w:id="1363" w:author="Bell Canada" w:date="2023-04-21T07:58:00Z">
          <w:pPr>
            <w:pStyle w:val="Paragraphedeliste"/>
            <w:numPr>
              <w:numId w:val="33"/>
            </w:numPr>
            <w:autoSpaceDE w:val="0"/>
            <w:autoSpaceDN w:val="0"/>
            <w:adjustRightInd w:val="0"/>
            <w:ind w:hanging="360"/>
            <w:contextualSpacing/>
          </w:pPr>
        </w:pPrChange>
      </w:pPr>
    </w:p>
    <w:p w14:paraId="7224DAF9" w14:textId="77777777" w:rsidR="001175E5" w:rsidRDefault="001175E5" w:rsidP="001175E5">
      <w:pPr>
        <w:pStyle w:val="Style1"/>
        <w:jc w:val="left"/>
        <w:rPr>
          <w:sz w:val="22"/>
          <w:u w:val="single"/>
        </w:rPr>
      </w:pPr>
    </w:p>
    <w:p w14:paraId="0AF17387" w14:textId="77777777" w:rsidR="001175E5" w:rsidRPr="005B4280" w:rsidRDefault="001175E5" w:rsidP="001175E5">
      <w:pPr>
        <w:pStyle w:val="Style1"/>
        <w:jc w:val="left"/>
        <w:rPr>
          <w:sz w:val="22"/>
          <w:u w:val="single"/>
        </w:rPr>
      </w:pPr>
      <w:r w:rsidRPr="005B4280">
        <w:rPr>
          <w:sz w:val="22"/>
          <w:u w:val="single"/>
        </w:rPr>
        <w:t>Introduction</w:t>
      </w:r>
    </w:p>
    <w:p w14:paraId="6BE9B943" w14:textId="77777777" w:rsidR="001175E5" w:rsidRDefault="001175E5" w:rsidP="001175E5">
      <w:pPr>
        <w:pStyle w:val="Style1"/>
        <w:jc w:val="left"/>
      </w:pPr>
    </w:p>
    <w:p w14:paraId="00753A87" w14:textId="77777777" w:rsidR="001175E5" w:rsidRDefault="001175E5" w:rsidP="001175E5">
      <w:pPr>
        <w:pStyle w:val="Textebrut"/>
        <w:rPr>
          <w:rFonts w:ascii="Arial" w:hAnsi="Arial"/>
        </w:rPr>
      </w:pPr>
      <w:r>
        <w:rPr>
          <w:rFonts w:ascii="Arial" w:hAnsi="Arial"/>
        </w:rPr>
        <w:t>The Canadian NPA Relief Planning Guideline requires the RPC to create a Network Implementation Task Force (NITF) with a mandate to develop a Network Implementation Plan (NIP) for implementing relief and to submit such NIP to the CISC.</w:t>
      </w:r>
    </w:p>
    <w:p w14:paraId="2C52F1D6" w14:textId="77777777" w:rsidR="001175E5" w:rsidRDefault="001175E5" w:rsidP="001175E5">
      <w:pPr>
        <w:pStyle w:val="Textebrut"/>
        <w:rPr>
          <w:rFonts w:ascii="Arial" w:hAnsi="Arial"/>
        </w:rPr>
      </w:pPr>
    </w:p>
    <w:p w14:paraId="05145957" w14:textId="77777777" w:rsidR="001175E5" w:rsidRDefault="001175E5" w:rsidP="001175E5">
      <w:pPr>
        <w:pStyle w:val="Textebrut"/>
        <w:rPr>
          <w:rFonts w:ascii="Arial" w:hAnsi="Arial"/>
        </w:rPr>
      </w:pPr>
      <w:r>
        <w:rPr>
          <w:rFonts w:ascii="Arial" w:hAnsi="Arial"/>
        </w:rPr>
        <w:t>Accordingly, the RPC has established a Network Implementation Task Force (NITF) to develop and implement this NIP.</w:t>
      </w:r>
    </w:p>
    <w:p w14:paraId="78B41F3A" w14:textId="77777777" w:rsidR="001175E5" w:rsidRDefault="001175E5" w:rsidP="001175E5">
      <w:pPr>
        <w:pStyle w:val="Textebrut"/>
        <w:rPr>
          <w:rFonts w:ascii="Arial" w:hAnsi="Arial"/>
        </w:rPr>
      </w:pPr>
    </w:p>
    <w:p w14:paraId="311EFA9B" w14:textId="7EB6E5CB" w:rsidR="001175E5" w:rsidRDefault="001175E5" w:rsidP="001175E5">
      <w:pPr>
        <w:pStyle w:val="Textebrut"/>
        <w:rPr>
          <w:rFonts w:ascii="Arial" w:hAnsi="Arial"/>
        </w:rPr>
      </w:pPr>
      <w:r>
        <w:rPr>
          <w:rFonts w:ascii="Arial" w:hAnsi="Arial"/>
        </w:rPr>
        <w:t xml:space="preserve">This NIP addresses the introduction of </w:t>
      </w:r>
      <w:del w:id="1364" w:author="Bell Canada" w:date="2023-04-21T07:58:00Z">
        <w:r>
          <w:rPr>
            <w:rFonts w:ascii="Arial" w:hAnsi="Arial"/>
          </w:rPr>
          <w:delText xml:space="preserve">10-digit local dialling in NPA 709 as well as the introduction of </w:delText>
        </w:r>
      </w:del>
      <w:r>
        <w:rPr>
          <w:rFonts w:ascii="Arial" w:hAnsi="Arial"/>
        </w:rPr>
        <w:t>new NPA 879 in the NPA 709 area.</w:t>
      </w:r>
    </w:p>
    <w:p w14:paraId="0C80D837" w14:textId="77777777" w:rsidR="001175E5" w:rsidRDefault="001175E5" w:rsidP="001175E5">
      <w:pPr>
        <w:pStyle w:val="Textebrut"/>
        <w:rPr>
          <w:rFonts w:ascii="Arial" w:hAnsi="Arial"/>
        </w:rPr>
      </w:pPr>
    </w:p>
    <w:p w14:paraId="45F36988" w14:textId="77777777" w:rsidR="001175E5" w:rsidRDefault="001175E5" w:rsidP="001175E5">
      <w:pPr>
        <w:pStyle w:val="Textebrut"/>
        <w:rPr>
          <w:rFonts w:ascii="Arial" w:hAnsi="Arial"/>
        </w:rPr>
      </w:pPr>
      <w:r>
        <w:rPr>
          <w:rFonts w:ascii="Arial" w:hAnsi="Arial"/>
        </w:rPr>
        <w:t>The NIP identifies key milestones and establishes completion dates as agreed to by the RPC. It is the responsibility of all Telecommunications Service Providers (TSPs) operating or intending to operate in the area served by NPA 709 to file their individual network implementation plans with CRTC staff in accordance with the Relief Implementation Schedule. TSPs must implement those programs in accordance with this industry NIP and submit progress reports to the NITF and RPC for inclusion in the Progress and Final Reports to be filed by the RPC with CRTC staff.</w:t>
      </w:r>
    </w:p>
    <w:p w14:paraId="26245F0C" w14:textId="77777777" w:rsidR="001175E5" w:rsidRDefault="001175E5" w:rsidP="001175E5">
      <w:pPr>
        <w:pStyle w:val="Textebrut"/>
        <w:rPr>
          <w:rFonts w:ascii="Arial" w:hAnsi="Arial"/>
        </w:rPr>
      </w:pPr>
    </w:p>
    <w:p w14:paraId="5C5F24A0" w14:textId="77777777" w:rsidR="001175E5" w:rsidRPr="005B4280" w:rsidRDefault="001175E5" w:rsidP="001175E5">
      <w:pPr>
        <w:pStyle w:val="Style1"/>
        <w:jc w:val="left"/>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Pr>
          <w:b w:val="0"/>
          <w:sz w:val="22"/>
        </w:rPr>
        <w:t>CRTC staff</w:t>
      </w:r>
      <w:r w:rsidRPr="005B4280">
        <w:rPr>
          <w:b w:val="0"/>
          <w:sz w:val="22"/>
        </w:rPr>
        <w:t>.</w:t>
      </w:r>
    </w:p>
    <w:p w14:paraId="490D0316" w14:textId="77777777" w:rsidR="001175E5" w:rsidRPr="005B4280" w:rsidRDefault="001175E5" w:rsidP="001175E5">
      <w:pPr>
        <w:pStyle w:val="Style1"/>
        <w:jc w:val="left"/>
        <w:rPr>
          <w:b w:val="0"/>
          <w:sz w:val="22"/>
        </w:rPr>
      </w:pPr>
    </w:p>
    <w:p w14:paraId="133C5197" w14:textId="77777777" w:rsidR="001175E5" w:rsidRPr="005B4280" w:rsidRDefault="001175E5" w:rsidP="001175E5">
      <w:pPr>
        <w:pStyle w:val="Style1"/>
        <w:jc w:val="left"/>
        <w:rPr>
          <w:b w:val="0"/>
          <w:sz w:val="22"/>
        </w:rPr>
      </w:pPr>
      <w:r w:rsidRPr="005B4280">
        <w:rPr>
          <w:b w:val="0"/>
          <w:sz w:val="22"/>
        </w:rPr>
        <w:t>The RPC requested that the NITF develop a NIP in accordance the Canadian NPA Relief Planning Guideline that incorporates the following:</w:t>
      </w:r>
    </w:p>
    <w:p w14:paraId="0C12C53B" w14:textId="77777777" w:rsidR="001175E5" w:rsidRPr="005B4280" w:rsidRDefault="001175E5" w:rsidP="001175E5">
      <w:pPr>
        <w:pStyle w:val="Style1"/>
        <w:jc w:val="left"/>
        <w:rPr>
          <w:b w:val="0"/>
          <w:sz w:val="22"/>
        </w:rPr>
      </w:pPr>
    </w:p>
    <w:p w14:paraId="472524D3" w14:textId="77777777" w:rsidR="001175E5" w:rsidRDefault="001175E5" w:rsidP="001175E5">
      <w:pPr>
        <w:pStyle w:val="Style1"/>
        <w:widowControl/>
        <w:numPr>
          <w:ilvl w:val="0"/>
          <w:numId w:val="29"/>
        </w:numPr>
        <w:jc w:val="left"/>
        <w:rPr>
          <w:b w:val="0"/>
          <w:sz w:val="22"/>
        </w:rPr>
      </w:pPr>
      <w:r w:rsidRPr="005B4280">
        <w:rPr>
          <w:b w:val="0"/>
          <w:sz w:val="22"/>
        </w:rPr>
        <w:t>Develop and agree on a NIP schedule</w:t>
      </w:r>
      <w:r>
        <w:rPr>
          <w:b w:val="0"/>
          <w:sz w:val="22"/>
        </w:rPr>
        <w:t>;</w:t>
      </w:r>
    </w:p>
    <w:p w14:paraId="77029BEC" w14:textId="77777777" w:rsidR="001175E5" w:rsidRDefault="001175E5" w:rsidP="001175E5">
      <w:pPr>
        <w:pStyle w:val="Style1"/>
        <w:widowControl/>
        <w:jc w:val="left"/>
        <w:rPr>
          <w:b w:val="0"/>
          <w:sz w:val="22"/>
        </w:rPr>
      </w:pPr>
    </w:p>
    <w:p w14:paraId="3A24B4CE" w14:textId="77777777" w:rsidR="001175E5" w:rsidRDefault="001175E5" w:rsidP="001175E5">
      <w:pPr>
        <w:pStyle w:val="Style1"/>
        <w:widowControl/>
        <w:numPr>
          <w:ilvl w:val="0"/>
          <w:numId w:val="29"/>
        </w:numPr>
        <w:jc w:val="left"/>
        <w:rPr>
          <w:b w:val="0"/>
          <w:sz w:val="22"/>
        </w:rPr>
      </w:pPr>
      <w:r w:rsidRPr="005B4280">
        <w:rPr>
          <w:b w:val="0"/>
          <w:sz w:val="22"/>
        </w:rPr>
        <w:t>Co-ordinate and schedule progress reports with the CATF</w:t>
      </w:r>
      <w:r>
        <w:rPr>
          <w:b w:val="0"/>
          <w:sz w:val="22"/>
        </w:rPr>
        <w:t>;</w:t>
      </w:r>
    </w:p>
    <w:p w14:paraId="2D391748" w14:textId="77777777" w:rsidR="001175E5" w:rsidRDefault="001175E5" w:rsidP="001175E5">
      <w:pPr>
        <w:pStyle w:val="Style1"/>
        <w:widowControl/>
        <w:jc w:val="left"/>
        <w:rPr>
          <w:b w:val="0"/>
          <w:sz w:val="22"/>
        </w:rPr>
      </w:pPr>
    </w:p>
    <w:p w14:paraId="023EF3D6" w14:textId="77777777" w:rsidR="001175E5" w:rsidRDefault="001175E5" w:rsidP="001175E5">
      <w:pPr>
        <w:pStyle w:val="Style1"/>
        <w:widowControl/>
        <w:numPr>
          <w:ilvl w:val="0"/>
          <w:numId w:val="29"/>
        </w:numPr>
        <w:jc w:val="left"/>
        <w:rPr>
          <w:b w:val="0"/>
          <w:sz w:val="22"/>
        </w:rPr>
      </w:pPr>
      <w:r w:rsidRPr="005B4280">
        <w:rPr>
          <w:b w:val="0"/>
          <w:sz w:val="22"/>
        </w:rPr>
        <w:t>Identify and address NIP issues</w:t>
      </w:r>
      <w:r>
        <w:rPr>
          <w:b w:val="0"/>
          <w:sz w:val="22"/>
        </w:rPr>
        <w:t>;</w:t>
      </w:r>
    </w:p>
    <w:p w14:paraId="441D0194" w14:textId="77777777" w:rsidR="001175E5" w:rsidRDefault="001175E5" w:rsidP="001175E5">
      <w:pPr>
        <w:pStyle w:val="Style1"/>
        <w:widowControl/>
        <w:jc w:val="left"/>
        <w:rPr>
          <w:b w:val="0"/>
          <w:sz w:val="22"/>
        </w:rPr>
      </w:pPr>
    </w:p>
    <w:p w14:paraId="27D26462" w14:textId="77777777" w:rsidR="001175E5" w:rsidRDefault="001175E5" w:rsidP="001175E5">
      <w:pPr>
        <w:pStyle w:val="Style1"/>
        <w:widowControl/>
        <w:numPr>
          <w:ilvl w:val="0"/>
          <w:numId w:val="29"/>
        </w:numPr>
        <w:jc w:val="left"/>
        <w:rPr>
          <w:b w:val="0"/>
          <w:sz w:val="22"/>
        </w:rPr>
      </w:pPr>
      <w:r w:rsidRPr="005B4280">
        <w:rPr>
          <w:b w:val="0"/>
          <w:sz w:val="22"/>
        </w:rPr>
        <w:t>Network implementation objectives</w:t>
      </w:r>
      <w:r>
        <w:rPr>
          <w:b w:val="0"/>
          <w:sz w:val="22"/>
        </w:rPr>
        <w:t>;</w:t>
      </w:r>
    </w:p>
    <w:p w14:paraId="4D61D75F" w14:textId="77777777" w:rsidR="001175E5" w:rsidRDefault="001175E5" w:rsidP="001175E5">
      <w:pPr>
        <w:pStyle w:val="Style1"/>
        <w:widowControl/>
        <w:jc w:val="left"/>
        <w:rPr>
          <w:b w:val="0"/>
          <w:sz w:val="22"/>
        </w:rPr>
      </w:pPr>
    </w:p>
    <w:p w14:paraId="3D903433" w14:textId="4F57C9CF" w:rsidR="001175E5" w:rsidRDefault="001175E5" w:rsidP="001175E5">
      <w:pPr>
        <w:pStyle w:val="Style1"/>
        <w:widowControl/>
        <w:numPr>
          <w:ilvl w:val="0"/>
          <w:numId w:val="29"/>
        </w:numPr>
        <w:jc w:val="left"/>
        <w:rPr>
          <w:b w:val="0"/>
          <w:sz w:val="22"/>
        </w:rPr>
      </w:pPr>
      <w:r w:rsidRPr="005B4280">
        <w:rPr>
          <w:b w:val="0"/>
          <w:sz w:val="22"/>
        </w:rPr>
        <w:t>Co-ordinate equipment modifications with special types of telecommunications users (e.g., alarm companies, apartment building owners, hydro meter readers)</w:t>
      </w:r>
      <w:r>
        <w:rPr>
          <w:b w:val="0"/>
          <w:sz w:val="22"/>
        </w:rPr>
        <w:t>;</w:t>
      </w:r>
    </w:p>
    <w:p w14:paraId="6E2F401E" w14:textId="77777777" w:rsidR="0059454F" w:rsidRDefault="0059454F" w:rsidP="003F2AD1">
      <w:pPr>
        <w:pStyle w:val="Paragraphedeliste"/>
        <w:rPr>
          <w:ins w:id="1365" w:author="Bell Canada" w:date="2023-04-21T07:58:00Z"/>
        </w:rPr>
      </w:pPr>
    </w:p>
    <w:p w14:paraId="602F5673" w14:textId="77777777" w:rsidR="001175E5" w:rsidRDefault="001175E5" w:rsidP="001175E5">
      <w:pPr>
        <w:pStyle w:val="Style1"/>
        <w:widowControl/>
        <w:numPr>
          <w:ilvl w:val="0"/>
          <w:numId w:val="29"/>
        </w:numPr>
        <w:jc w:val="left"/>
        <w:rPr>
          <w:b w:val="0"/>
          <w:sz w:val="22"/>
        </w:rPr>
      </w:pPr>
      <w:r w:rsidRPr="005B4280">
        <w:rPr>
          <w:b w:val="0"/>
          <w:sz w:val="22"/>
        </w:rPr>
        <w:t>Network changes</w:t>
      </w:r>
      <w:r>
        <w:rPr>
          <w:b w:val="0"/>
          <w:sz w:val="22"/>
        </w:rPr>
        <w:t>;</w:t>
      </w:r>
    </w:p>
    <w:p w14:paraId="13147663" w14:textId="77777777" w:rsidR="001175E5" w:rsidRDefault="001175E5" w:rsidP="001175E5">
      <w:pPr>
        <w:pStyle w:val="Style1"/>
        <w:widowControl/>
        <w:jc w:val="left"/>
        <w:rPr>
          <w:b w:val="0"/>
          <w:sz w:val="22"/>
        </w:rPr>
      </w:pPr>
    </w:p>
    <w:p w14:paraId="130E6A11" w14:textId="77777777" w:rsidR="001175E5" w:rsidRDefault="001175E5" w:rsidP="001175E5">
      <w:pPr>
        <w:pStyle w:val="Style1"/>
        <w:widowControl/>
        <w:numPr>
          <w:ilvl w:val="0"/>
          <w:numId w:val="29"/>
        </w:numPr>
        <w:jc w:val="left"/>
        <w:rPr>
          <w:b w:val="0"/>
          <w:sz w:val="22"/>
        </w:rPr>
      </w:pPr>
      <w:r w:rsidRPr="005B4280">
        <w:rPr>
          <w:b w:val="0"/>
          <w:sz w:val="22"/>
        </w:rPr>
        <w:t>Inter</w:t>
      </w:r>
      <w:r>
        <w:rPr>
          <w:b w:val="0"/>
          <w:sz w:val="22"/>
        </w:rPr>
        <w:t>-</w:t>
      </w:r>
      <w:r w:rsidRPr="005B4280">
        <w:rPr>
          <w:b w:val="0"/>
          <w:sz w:val="22"/>
        </w:rPr>
        <w:t>carrier network and technical interfaces (e.g., test plan and test numbers, 9</w:t>
      </w:r>
      <w:r w:rsidRPr="005B4280">
        <w:rPr>
          <w:b w:val="0"/>
          <w:sz w:val="22"/>
        </w:rPr>
        <w:noBreakHyphen/>
        <w:t>1</w:t>
      </w:r>
      <w:r w:rsidRPr="005B4280">
        <w:rPr>
          <w:b w:val="0"/>
          <w:sz w:val="22"/>
        </w:rPr>
        <w:noBreakHyphen/>
        <w:t>1 impacts if any)</w:t>
      </w:r>
      <w:r>
        <w:rPr>
          <w:b w:val="0"/>
          <w:sz w:val="22"/>
        </w:rPr>
        <w:t>;</w:t>
      </w:r>
    </w:p>
    <w:p w14:paraId="4D3C00EA" w14:textId="77777777" w:rsidR="001175E5" w:rsidRDefault="001175E5" w:rsidP="001175E5">
      <w:pPr>
        <w:pStyle w:val="Style1"/>
        <w:widowControl/>
        <w:jc w:val="left"/>
        <w:rPr>
          <w:b w:val="0"/>
          <w:sz w:val="22"/>
        </w:rPr>
      </w:pPr>
    </w:p>
    <w:p w14:paraId="499AA8A3" w14:textId="77777777" w:rsidR="001175E5" w:rsidRDefault="001175E5" w:rsidP="001175E5">
      <w:pPr>
        <w:pStyle w:val="Style1"/>
        <w:widowControl/>
        <w:numPr>
          <w:ilvl w:val="0"/>
          <w:numId w:val="29"/>
        </w:numPr>
        <w:jc w:val="left"/>
        <w:rPr>
          <w:del w:id="1366" w:author="Bell Canada" w:date="2023-04-21T07:58:00Z"/>
          <w:b w:val="0"/>
          <w:sz w:val="22"/>
        </w:rPr>
      </w:pPr>
      <w:del w:id="1367" w:author="Bell Canada" w:date="2023-04-21T07:58:00Z">
        <w:r w:rsidRPr="005B4280">
          <w:rPr>
            <w:b w:val="0"/>
            <w:sz w:val="22"/>
          </w:rPr>
          <w:delText>Recommend standard network switch announcements to be reviewed with the CATF (7- to 10-Digit Dialling Transition Period announcement and mandatory dialling announcement) for all Exchange Areas and NPAs affected by the Decision</w:delText>
        </w:r>
        <w:r>
          <w:rPr>
            <w:b w:val="0"/>
            <w:sz w:val="22"/>
          </w:rPr>
          <w:delText>;</w:delText>
        </w:r>
      </w:del>
    </w:p>
    <w:p w14:paraId="4D4453D9" w14:textId="77777777" w:rsidR="001175E5" w:rsidRDefault="001175E5" w:rsidP="001175E5">
      <w:pPr>
        <w:pStyle w:val="Style1"/>
        <w:widowControl/>
        <w:jc w:val="left"/>
        <w:rPr>
          <w:del w:id="1368" w:author="Bell Canada" w:date="2023-04-21T07:58:00Z"/>
          <w:b w:val="0"/>
          <w:sz w:val="22"/>
        </w:rPr>
      </w:pPr>
    </w:p>
    <w:p w14:paraId="5151957B" w14:textId="77777777" w:rsidR="001175E5" w:rsidRDefault="001175E5" w:rsidP="001175E5">
      <w:pPr>
        <w:pStyle w:val="Style1"/>
        <w:widowControl/>
        <w:numPr>
          <w:ilvl w:val="0"/>
          <w:numId w:val="29"/>
        </w:numPr>
        <w:jc w:val="left"/>
        <w:rPr>
          <w:del w:id="1369" w:author="Bell Canada" w:date="2023-04-21T07:58:00Z"/>
          <w:b w:val="0"/>
          <w:sz w:val="22"/>
        </w:rPr>
      </w:pPr>
      <w:del w:id="1370" w:author="Bell Canada" w:date="2023-04-21T07:58:00Z">
        <w:r w:rsidRPr="005B4280">
          <w:rPr>
            <w:b w:val="0"/>
            <w:sz w:val="22"/>
          </w:rPr>
          <w:delText>Recommend phase-in and phase-out periods for standard network announcements</w:delText>
        </w:r>
        <w:r>
          <w:rPr>
            <w:b w:val="0"/>
            <w:sz w:val="22"/>
          </w:rPr>
          <w:delText>;</w:delText>
        </w:r>
      </w:del>
    </w:p>
    <w:p w14:paraId="41E06DDE" w14:textId="77777777" w:rsidR="001175E5" w:rsidRDefault="001175E5" w:rsidP="001175E5">
      <w:pPr>
        <w:pStyle w:val="Style1"/>
        <w:widowControl/>
        <w:jc w:val="left"/>
        <w:rPr>
          <w:del w:id="1371" w:author="Bell Canada" w:date="2023-04-21T07:58:00Z"/>
          <w:b w:val="0"/>
          <w:sz w:val="22"/>
        </w:rPr>
      </w:pPr>
    </w:p>
    <w:p w14:paraId="59E3C3D9" w14:textId="77777777" w:rsidR="001175E5" w:rsidRDefault="001175E5" w:rsidP="001175E5">
      <w:pPr>
        <w:pStyle w:val="Style1"/>
        <w:widowControl/>
        <w:numPr>
          <w:ilvl w:val="0"/>
          <w:numId w:val="29"/>
        </w:numPr>
        <w:jc w:val="left"/>
        <w:rPr>
          <w:del w:id="1372" w:author="Bell Canada" w:date="2023-04-21T07:58:00Z"/>
          <w:b w:val="0"/>
          <w:sz w:val="22"/>
        </w:rPr>
      </w:pPr>
      <w:del w:id="1373" w:author="Bell Canada" w:date="2023-04-21T07:58:00Z">
        <w:r w:rsidRPr="005B4280">
          <w:rPr>
            <w:b w:val="0"/>
            <w:sz w:val="22"/>
          </w:rPr>
          <w:delText>Recommend mandatory 10</w:delText>
        </w:r>
        <w:r w:rsidRPr="005B4280">
          <w:rPr>
            <w:b w:val="0"/>
            <w:sz w:val="22"/>
          </w:rPr>
          <w:noBreakHyphen/>
          <w:delText>digit local dialling date</w:delText>
        </w:r>
        <w:r>
          <w:rPr>
            <w:b w:val="0"/>
            <w:sz w:val="22"/>
          </w:rPr>
          <w:delText>; and</w:delText>
        </w:r>
      </w:del>
    </w:p>
    <w:p w14:paraId="11DD52BF" w14:textId="77777777" w:rsidR="001175E5" w:rsidRDefault="001175E5" w:rsidP="001175E5">
      <w:pPr>
        <w:pStyle w:val="Style1"/>
        <w:widowControl/>
        <w:jc w:val="left"/>
        <w:rPr>
          <w:del w:id="1374" w:author="Bell Canada" w:date="2023-04-21T07:58:00Z"/>
          <w:b w:val="0"/>
          <w:sz w:val="22"/>
        </w:rPr>
      </w:pPr>
    </w:p>
    <w:p w14:paraId="11FBF591" w14:textId="7BFAE81E" w:rsidR="001175E5" w:rsidRPr="003F2AD1" w:rsidRDefault="001175E5" w:rsidP="001175E5">
      <w:pPr>
        <w:pStyle w:val="Style1"/>
        <w:widowControl/>
        <w:numPr>
          <w:ilvl w:val="0"/>
          <w:numId w:val="29"/>
        </w:numPr>
        <w:jc w:val="left"/>
        <w:rPr>
          <w:b w:val="0"/>
          <w:color w:val="FF00FF"/>
          <w:sz w:val="22"/>
          <w:rPrChange w:id="1375" w:author="Bell Canada" w:date="2023-04-21T07:58:00Z">
            <w:rPr>
              <w:b w:val="0"/>
              <w:sz w:val="22"/>
            </w:rPr>
          </w:rPrChange>
        </w:rPr>
      </w:pPr>
      <w:r w:rsidRPr="0085503A">
        <w:rPr>
          <w:b w:val="0"/>
          <w:strike/>
          <w:sz w:val="22"/>
          <w:rPrChange w:id="1376" w:author="Bell Canada" w:date="2023-04-21T07:58:00Z">
            <w:rPr>
              <w:b w:val="0"/>
              <w:sz w:val="22"/>
            </w:rPr>
          </w:rPrChange>
        </w:rPr>
        <w:t>Recommend earliest effective date for activation of new CO Codes in NPA 879.</w:t>
      </w:r>
    </w:p>
    <w:p w14:paraId="0A086604" w14:textId="77777777" w:rsidR="001175E5" w:rsidRPr="003F2AD1" w:rsidRDefault="001175E5" w:rsidP="001175E5">
      <w:pPr>
        <w:pStyle w:val="Style1"/>
        <w:jc w:val="left"/>
        <w:rPr>
          <w:b w:val="0"/>
          <w:color w:val="FF00FF"/>
          <w:sz w:val="22"/>
          <w:rPrChange w:id="1377" w:author="Bell Canada" w:date="2023-04-21T07:58:00Z">
            <w:rPr>
              <w:b w:val="0"/>
              <w:sz w:val="22"/>
            </w:rPr>
          </w:rPrChange>
        </w:rPr>
      </w:pPr>
    </w:p>
    <w:p w14:paraId="7F3E4C9D" w14:textId="77777777" w:rsidR="001175E5" w:rsidRPr="005B4280" w:rsidRDefault="001175E5" w:rsidP="001175E5">
      <w:pPr>
        <w:pStyle w:val="Style1"/>
        <w:keepNext/>
        <w:jc w:val="left"/>
        <w:rPr>
          <w:sz w:val="22"/>
          <w:u w:val="single"/>
        </w:rPr>
      </w:pPr>
      <w:r w:rsidRPr="005B4280">
        <w:rPr>
          <w:sz w:val="22"/>
          <w:u w:val="single"/>
        </w:rPr>
        <w:t>Network Implementation Objectives</w:t>
      </w:r>
    </w:p>
    <w:p w14:paraId="140E26D6" w14:textId="77777777" w:rsidR="001175E5" w:rsidRPr="005B4280" w:rsidRDefault="001175E5" w:rsidP="001175E5">
      <w:pPr>
        <w:pStyle w:val="Style1"/>
        <w:keepNext/>
        <w:jc w:val="left"/>
        <w:rPr>
          <w:b w:val="0"/>
          <w:sz w:val="22"/>
        </w:rPr>
      </w:pPr>
    </w:p>
    <w:p w14:paraId="7DF4A6B2" w14:textId="23B8EC31" w:rsidR="001175E5" w:rsidRPr="005B4280" w:rsidRDefault="001175E5" w:rsidP="001175E5">
      <w:pPr>
        <w:pStyle w:val="Style1"/>
        <w:keepNext/>
        <w:jc w:val="left"/>
        <w:rPr>
          <w:b w:val="0"/>
          <w:sz w:val="22"/>
        </w:rPr>
      </w:pPr>
      <w:r w:rsidRPr="005B4280">
        <w:rPr>
          <w:b w:val="0"/>
          <w:sz w:val="22"/>
        </w:rPr>
        <w:t xml:space="preserve">The </w:t>
      </w:r>
      <w:del w:id="1378" w:author="Bell Canada" w:date="2023-04-21T07:58:00Z">
        <w:r w:rsidRPr="005B4280">
          <w:rPr>
            <w:b w:val="0"/>
            <w:sz w:val="22"/>
          </w:rPr>
          <w:delText>objectives</w:delText>
        </w:r>
      </w:del>
      <w:ins w:id="1379" w:author="Bell Canada" w:date="2023-04-21T07:58:00Z">
        <w:r w:rsidRPr="005B4280">
          <w:rPr>
            <w:b w:val="0"/>
            <w:sz w:val="22"/>
          </w:rPr>
          <w:t>objective</w:t>
        </w:r>
      </w:ins>
      <w:r w:rsidRPr="005B4280">
        <w:rPr>
          <w:b w:val="0"/>
          <w:sz w:val="22"/>
        </w:rPr>
        <w:t xml:space="preserve"> of this NIP </w:t>
      </w:r>
      <w:del w:id="1380" w:author="Bell Canada" w:date="2023-04-21T07:58:00Z">
        <w:r w:rsidRPr="005B4280">
          <w:rPr>
            <w:b w:val="0"/>
            <w:sz w:val="22"/>
          </w:rPr>
          <w:delText>are</w:delText>
        </w:r>
      </w:del>
      <w:ins w:id="1381" w:author="Bell Canada" w:date="2023-04-21T07:58:00Z">
        <w:r w:rsidR="00B06571">
          <w:rPr>
            <w:b w:val="0"/>
            <w:sz w:val="22"/>
          </w:rPr>
          <w:t>is</w:t>
        </w:r>
      </w:ins>
      <w:r w:rsidR="00B06571" w:rsidRPr="005B4280">
        <w:rPr>
          <w:b w:val="0"/>
          <w:sz w:val="22"/>
        </w:rPr>
        <w:t xml:space="preserve"> </w:t>
      </w:r>
      <w:r w:rsidRPr="005B4280">
        <w:rPr>
          <w:b w:val="0"/>
          <w:sz w:val="22"/>
        </w:rPr>
        <w:t>as follows:</w:t>
      </w:r>
    </w:p>
    <w:p w14:paraId="0849D105" w14:textId="77777777" w:rsidR="001175E5" w:rsidRPr="005B4280" w:rsidRDefault="001175E5" w:rsidP="001175E5">
      <w:pPr>
        <w:pStyle w:val="Style1"/>
        <w:jc w:val="left"/>
        <w:rPr>
          <w:del w:id="1382" w:author="Bell Canada" w:date="2023-04-21T07:58:00Z"/>
          <w:b w:val="0"/>
          <w:sz w:val="22"/>
        </w:rPr>
      </w:pPr>
    </w:p>
    <w:p w14:paraId="12E46FA8" w14:textId="77777777" w:rsidR="001175E5" w:rsidRDefault="001175E5" w:rsidP="001175E5">
      <w:pPr>
        <w:pStyle w:val="Style1"/>
        <w:widowControl/>
        <w:numPr>
          <w:ilvl w:val="0"/>
          <w:numId w:val="30"/>
        </w:numPr>
        <w:jc w:val="left"/>
        <w:rPr>
          <w:del w:id="1383" w:author="Bell Canada" w:date="2023-04-21T07:58:00Z"/>
          <w:b w:val="0"/>
          <w:sz w:val="22"/>
        </w:rPr>
      </w:pPr>
      <w:del w:id="1384" w:author="Bell Canada" w:date="2023-04-21T07:58:00Z">
        <w:r w:rsidRPr="005B4280">
          <w:rPr>
            <w:b w:val="0"/>
            <w:sz w:val="22"/>
          </w:rPr>
          <w:delText>Make all network and interconnection modifications to implement 10-digit dialling for all local calls originating within NPA 70</w:delText>
        </w:r>
        <w:r>
          <w:rPr>
            <w:b w:val="0"/>
            <w:sz w:val="22"/>
          </w:rPr>
          <w:delText>9</w:delText>
        </w:r>
        <w:r w:rsidRPr="005B4280">
          <w:rPr>
            <w:b w:val="0"/>
            <w:sz w:val="22"/>
          </w:rPr>
          <w:delText>.</w:delText>
        </w:r>
      </w:del>
    </w:p>
    <w:p w14:paraId="609C3468" w14:textId="77777777" w:rsidR="001175E5" w:rsidRDefault="001175E5" w:rsidP="001175E5">
      <w:pPr>
        <w:pStyle w:val="Style1"/>
        <w:widowControl/>
        <w:jc w:val="left"/>
        <w:rPr>
          <w:del w:id="1385" w:author="Bell Canada" w:date="2023-04-21T07:58:00Z"/>
          <w:b w:val="0"/>
          <w:sz w:val="22"/>
        </w:rPr>
      </w:pPr>
    </w:p>
    <w:p w14:paraId="63935258" w14:textId="77777777" w:rsidR="001175E5" w:rsidRDefault="001175E5" w:rsidP="001175E5">
      <w:pPr>
        <w:pStyle w:val="Style1"/>
        <w:widowControl/>
        <w:numPr>
          <w:ilvl w:val="0"/>
          <w:numId w:val="30"/>
        </w:numPr>
        <w:jc w:val="left"/>
        <w:rPr>
          <w:del w:id="1386" w:author="Bell Canada" w:date="2023-04-21T07:58:00Z"/>
          <w:b w:val="0"/>
          <w:sz w:val="22"/>
        </w:rPr>
      </w:pPr>
      <w:del w:id="1387" w:author="Bell Canada" w:date="2023-04-21T07:58:00Z">
        <w:r w:rsidRPr="005B4280">
          <w:rPr>
            <w:b w:val="0"/>
            <w:sz w:val="22"/>
          </w:rPr>
          <w:delText>Implement the standard network announcements for the 7- to 10-Digit Dialling Transition Period and for mandatory 10-digit local dialling in accordance with the CRTC Decision, RIP and Relief Implementation Schedule.</w:delText>
        </w:r>
      </w:del>
    </w:p>
    <w:p w14:paraId="6B69F3ED" w14:textId="77777777" w:rsidR="001175E5" w:rsidRDefault="001175E5" w:rsidP="001175E5">
      <w:pPr>
        <w:pStyle w:val="Style1"/>
        <w:widowControl/>
        <w:jc w:val="left"/>
        <w:rPr>
          <w:b w:val="0"/>
          <w:sz w:val="22"/>
        </w:rPr>
      </w:pPr>
    </w:p>
    <w:p w14:paraId="5ABFBF9C" w14:textId="77777777" w:rsidR="001175E5" w:rsidRDefault="001175E5">
      <w:pPr>
        <w:pStyle w:val="Style1"/>
        <w:widowControl/>
        <w:ind w:left="720"/>
        <w:jc w:val="left"/>
        <w:rPr>
          <w:b w:val="0"/>
          <w:sz w:val="22"/>
        </w:rPr>
        <w:pPrChange w:id="1388" w:author="Bell Canada" w:date="2023-04-21T07:58:00Z">
          <w:pPr>
            <w:pStyle w:val="Style1"/>
            <w:widowControl/>
            <w:numPr>
              <w:numId w:val="30"/>
            </w:numPr>
            <w:ind w:left="720" w:hanging="360"/>
            <w:jc w:val="left"/>
          </w:pPr>
        </w:pPrChange>
      </w:pPr>
      <w:r w:rsidRPr="005B4280">
        <w:rPr>
          <w:b w:val="0"/>
          <w:sz w:val="22"/>
        </w:rPr>
        <w:t xml:space="preserve">Implement all necessary network modifications for the introduction of new NPA Code </w:t>
      </w:r>
      <w:r>
        <w:rPr>
          <w:b w:val="0"/>
          <w:sz w:val="22"/>
        </w:rPr>
        <w:t>879</w:t>
      </w:r>
      <w:r w:rsidRPr="005B4280">
        <w:rPr>
          <w:b w:val="0"/>
          <w:sz w:val="22"/>
        </w:rPr>
        <w:t xml:space="preserve"> in the NPA 70</w:t>
      </w:r>
      <w:r>
        <w:rPr>
          <w:b w:val="0"/>
          <w:sz w:val="22"/>
        </w:rPr>
        <w:t>9</w:t>
      </w:r>
      <w:r w:rsidRPr="005B4280">
        <w:rPr>
          <w:b w:val="0"/>
          <w:sz w:val="22"/>
        </w:rPr>
        <w:t xml:space="preserve"> area.</w:t>
      </w:r>
    </w:p>
    <w:p w14:paraId="607F400E" w14:textId="77777777" w:rsidR="001175E5" w:rsidRDefault="001175E5" w:rsidP="001175E5">
      <w:pPr>
        <w:pStyle w:val="Style1"/>
        <w:widowControl/>
        <w:jc w:val="left"/>
        <w:rPr>
          <w:del w:id="1389" w:author="Bell Canada" w:date="2023-04-21T07:58:00Z"/>
          <w:b w:val="0"/>
          <w:sz w:val="22"/>
        </w:rPr>
      </w:pPr>
    </w:p>
    <w:p w14:paraId="0926AEE6" w14:textId="0CC94EBA" w:rsidR="001175E5" w:rsidRDefault="001175E5">
      <w:pPr>
        <w:pStyle w:val="Style1"/>
        <w:widowControl/>
        <w:jc w:val="left"/>
        <w:rPr>
          <w:b w:val="0"/>
          <w:sz w:val="22"/>
        </w:rPr>
        <w:pPrChange w:id="1390" w:author="Bell Canada" w:date="2023-04-21T07:58:00Z">
          <w:pPr>
            <w:pStyle w:val="Style1"/>
            <w:widowControl/>
            <w:numPr>
              <w:numId w:val="30"/>
            </w:numPr>
            <w:ind w:left="720" w:hanging="360"/>
            <w:jc w:val="left"/>
          </w:pPr>
        </w:pPrChange>
      </w:pPr>
      <w:del w:id="1391" w:author="Bell Canada" w:date="2023-04-21T07:58:00Z">
        <w:r w:rsidRPr="005B4280">
          <w:rPr>
            <w:b w:val="0"/>
            <w:sz w:val="22"/>
          </w:rPr>
          <w:delText>Lay the foundation for seamless addition of new NPAs in the future through successful transition to local 10-digit dialling.</w:delText>
        </w:r>
      </w:del>
    </w:p>
    <w:p w14:paraId="0AFCE65E" w14:textId="77777777" w:rsidR="001175E5" w:rsidRPr="00A14CA3" w:rsidRDefault="001175E5" w:rsidP="001175E5">
      <w:pPr>
        <w:pStyle w:val="Style1"/>
        <w:jc w:val="left"/>
        <w:rPr>
          <w:b w:val="0"/>
          <w:sz w:val="22"/>
        </w:rPr>
      </w:pPr>
    </w:p>
    <w:p w14:paraId="231E5634" w14:textId="77777777" w:rsidR="001175E5" w:rsidRDefault="001175E5" w:rsidP="001175E5">
      <w:pPr>
        <w:pStyle w:val="Textebrut"/>
        <w:rPr>
          <w:rFonts w:ascii="Arial" w:hAnsi="Arial"/>
          <w:b/>
        </w:rPr>
      </w:pPr>
      <w:r>
        <w:rPr>
          <w:rFonts w:ascii="Arial" w:hAnsi="Arial"/>
          <w:b/>
        </w:rPr>
        <w:t xml:space="preserve">Key Network Implementation Dates </w:t>
      </w:r>
    </w:p>
    <w:p w14:paraId="5DDDC941" w14:textId="77777777" w:rsidR="001175E5" w:rsidRDefault="001175E5" w:rsidP="001175E5">
      <w:pPr>
        <w:pStyle w:val="Textebrut"/>
        <w:rPr>
          <w:rFonts w:ascii="Arial" w:hAnsi="Arial"/>
          <w:b/>
        </w:rPr>
      </w:pPr>
    </w:p>
    <w:p w14:paraId="207E9D94" w14:textId="77777777" w:rsidR="001175E5" w:rsidRPr="00847D1A" w:rsidRDefault="001175E5" w:rsidP="001175E5">
      <w:pPr>
        <w:pStyle w:val="Textebru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346FFDE0" w14:textId="77777777" w:rsidR="001175E5" w:rsidRDefault="001175E5" w:rsidP="001175E5">
      <w:pPr>
        <w:pStyle w:val="Textebrut"/>
        <w:rPr>
          <w:rFonts w:ascii="Arial" w:hAnsi="Arial"/>
        </w:rPr>
      </w:pPr>
    </w:p>
    <w:tbl>
      <w:tblPr>
        <w:tblStyle w:val="Grilledutableau"/>
        <w:tblW w:w="0" w:type="auto"/>
        <w:jc w:val="center"/>
        <w:tblLook w:val="04A0" w:firstRow="1" w:lastRow="0" w:firstColumn="1" w:lastColumn="0" w:noHBand="0" w:noVBand="1"/>
      </w:tblPr>
      <w:tblGrid>
        <w:gridCol w:w="2263"/>
        <w:gridCol w:w="6367"/>
      </w:tblGrid>
      <w:tr w:rsidR="001175E5" w14:paraId="249153F0" w14:textId="77777777" w:rsidTr="00A14072">
        <w:trPr>
          <w:cantSplit/>
          <w:tblHeader/>
          <w:jc w:val="center"/>
        </w:trPr>
        <w:tc>
          <w:tcPr>
            <w:tcW w:w="2263" w:type="dxa"/>
          </w:tcPr>
          <w:p w14:paraId="476B3C50" w14:textId="77777777" w:rsidR="001175E5" w:rsidRPr="00847D1A" w:rsidRDefault="001175E5" w:rsidP="00A14072">
            <w:pPr>
              <w:pStyle w:val="Style1"/>
              <w:jc w:val="center"/>
              <w:rPr>
                <w:sz w:val="22"/>
                <w:szCs w:val="22"/>
              </w:rPr>
            </w:pPr>
            <w:r w:rsidRPr="00847D1A">
              <w:rPr>
                <w:sz w:val="22"/>
                <w:szCs w:val="22"/>
              </w:rPr>
              <w:t>Date</w:t>
            </w:r>
          </w:p>
        </w:tc>
        <w:tc>
          <w:tcPr>
            <w:tcW w:w="6367" w:type="dxa"/>
          </w:tcPr>
          <w:p w14:paraId="77F59CE7" w14:textId="77777777" w:rsidR="001175E5" w:rsidRPr="00847D1A" w:rsidRDefault="001175E5" w:rsidP="00A14072">
            <w:pPr>
              <w:pStyle w:val="Style1"/>
              <w:jc w:val="center"/>
              <w:rPr>
                <w:sz w:val="22"/>
                <w:szCs w:val="22"/>
              </w:rPr>
            </w:pPr>
            <w:r w:rsidRPr="00847D1A">
              <w:rPr>
                <w:sz w:val="22"/>
                <w:szCs w:val="22"/>
              </w:rPr>
              <w:t>Activity</w:t>
            </w:r>
          </w:p>
        </w:tc>
      </w:tr>
      <w:tr w:rsidR="001175E5" w14:paraId="2712C4B3" w14:textId="77777777" w:rsidTr="00A14072">
        <w:trPr>
          <w:cantSplit/>
          <w:jc w:val="center"/>
        </w:trPr>
        <w:tc>
          <w:tcPr>
            <w:tcW w:w="2263" w:type="dxa"/>
          </w:tcPr>
          <w:p w14:paraId="764DE824" w14:textId="5A44F764" w:rsidR="001175E5" w:rsidRDefault="001175E5" w:rsidP="00A14072">
            <w:pPr>
              <w:pStyle w:val="Style1"/>
              <w:jc w:val="center"/>
              <w:rPr>
                <w:b w:val="0"/>
                <w:sz w:val="22"/>
                <w:szCs w:val="22"/>
              </w:rPr>
            </w:pPr>
            <w:del w:id="1392" w:author="Bell Canada" w:date="2023-04-21T07:58:00Z">
              <w:r>
                <w:rPr>
                  <w:b w:val="0"/>
                  <w:sz w:val="22"/>
                  <w:szCs w:val="22"/>
                </w:rPr>
                <w:delText>24</w:delText>
              </w:r>
            </w:del>
            <w:ins w:id="1393" w:author="Bell Canada" w:date="2023-04-21T07:58:00Z">
              <w:r w:rsidR="00CE2332">
                <w:rPr>
                  <w:b w:val="0"/>
                  <w:sz w:val="22"/>
                  <w:szCs w:val="22"/>
                </w:rPr>
                <w:t>17</w:t>
              </w:r>
            </w:ins>
            <w:r w:rsidR="00CE2332">
              <w:rPr>
                <w:b w:val="0"/>
                <w:sz w:val="22"/>
                <w:szCs w:val="22"/>
              </w:rPr>
              <w:t xml:space="preserve"> November </w:t>
            </w:r>
            <w:del w:id="1394" w:author="Bell Canada" w:date="2023-04-21T07:58:00Z">
              <w:r>
                <w:rPr>
                  <w:b w:val="0"/>
                  <w:sz w:val="22"/>
                  <w:szCs w:val="22"/>
                </w:rPr>
                <w:delText>2022</w:delText>
              </w:r>
            </w:del>
            <w:ins w:id="1395" w:author="Bell Canada" w:date="2023-04-21T07:58:00Z">
              <w:r w:rsidR="00CE2332">
                <w:rPr>
                  <w:b w:val="0"/>
                  <w:sz w:val="22"/>
                  <w:szCs w:val="22"/>
                </w:rPr>
                <w:t>2023</w:t>
              </w:r>
            </w:ins>
          </w:p>
        </w:tc>
        <w:tc>
          <w:tcPr>
            <w:tcW w:w="6367" w:type="dxa"/>
          </w:tcPr>
          <w:p w14:paraId="25CF91A2" w14:textId="77777777" w:rsidR="001175E5" w:rsidRDefault="001175E5" w:rsidP="00A14072">
            <w:pPr>
              <w:pStyle w:val="Style1"/>
              <w:jc w:val="left"/>
              <w:rPr>
                <w:b w:val="0"/>
                <w:sz w:val="22"/>
              </w:rPr>
            </w:pPr>
            <w:r>
              <w:rPr>
                <w:b w:val="0"/>
                <w:sz w:val="22"/>
              </w:rPr>
              <w:t>Activation of NPA 879 in all networks</w:t>
            </w:r>
          </w:p>
        </w:tc>
      </w:tr>
      <w:tr w:rsidR="001175E5" w14:paraId="2B4F1CB5" w14:textId="77777777" w:rsidTr="003A495E">
        <w:trPr>
          <w:cantSplit/>
          <w:jc w:val="center"/>
          <w:del w:id="1396" w:author="Bell Canada" w:date="2023-04-21T07:58:00Z"/>
        </w:trPr>
        <w:tc>
          <w:tcPr>
            <w:tcW w:w="2263" w:type="dxa"/>
          </w:tcPr>
          <w:p w14:paraId="22D39D75" w14:textId="77777777" w:rsidR="001175E5" w:rsidRDefault="001175E5" w:rsidP="003A495E">
            <w:pPr>
              <w:pStyle w:val="Style1"/>
              <w:jc w:val="center"/>
              <w:rPr>
                <w:del w:id="1397" w:author="Bell Canada" w:date="2023-04-21T07:58:00Z"/>
                <w:b w:val="0"/>
                <w:sz w:val="22"/>
                <w:szCs w:val="22"/>
              </w:rPr>
            </w:pPr>
            <w:del w:id="1398" w:author="Bell Canada" w:date="2023-04-21T07:58:00Z">
              <w:r>
                <w:rPr>
                  <w:b w:val="0"/>
                  <w:sz w:val="22"/>
                  <w:szCs w:val="22"/>
                </w:rPr>
                <w:delText>24 November 2022</w:delText>
              </w:r>
            </w:del>
          </w:p>
        </w:tc>
        <w:tc>
          <w:tcPr>
            <w:tcW w:w="6367" w:type="dxa"/>
          </w:tcPr>
          <w:p w14:paraId="2B4C5B16" w14:textId="77777777" w:rsidR="001175E5" w:rsidRDefault="001175E5" w:rsidP="003A495E">
            <w:pPr>
              <w:pStyle w:val="Style1"/>
              <w:jc w:val="left"/>
              <w:rPr>
                <w:del w:id="1399" w:author="Bell Canada" w:date="2023-04-21T07:58:00Z"/>
                <w:b w:val="0"/>
                <w:sz w:val="22"/>
              </w:rPr>
            </w:pPr>
            <w:del w:id="1400" w:author="Bell Canada" w:date="2023-04-21T07:58:00Z">
              <w:r w:rsidRPr="000F12AE">
                <w:rPr>
                  <w:b w:val="0"/>
                  <w:sz w:val="22"/>
                </w:rPr>
                <w:delText xml:space="preserve">Date by which </w:delText>
              </w:r>
              <w:r>
                <w:rPr>
                  <w:b w:val="0"/>
                  <w:sz w:val="22"/>
                </w:rPr>
                <w:delText>all inter-carrier calls</w:delText>
              </w:r>
              <w:r w:rsidRPr="000F12AE">
                <w:rPr>
                  <w:b w:val="0"/>
                  <w:sz w:val="22"/>
                </w:rPr>
                <w:delText xml:space="preserve"> must </w:delText>
              </w:r>
              <w:r>
                <w:rPr>
                  <w:b w:val="0"/>
                  <w:sz w:val="22"/>
                </w:rPr>
                <w:delText xml:space="preserve">be </w:delText>
              </w:r>
              <w:r w:rsidRPr="000F12AE">
                <w:rPr>
                  <w:b w:val="0"/>
                  <w:sz w:val="22"/>
                </w:rPr>
                <w:delText>route</w:delText>
              </w:r>
              <w:r>
                <w:rPr>
                  <w:b w:val="0"/>
                  <w:sz w:val="22"/>
                </w:rPr>
                <w:delText>d</w:delText>
              </w:r>
              <w:r w:rsidRPr="000F12AE">
                <w:rPr>
                  <w:b w:val="0"/>
                  <w:sz w:val="22"/>
                </w:rPr>
                <w:delText xml:space="preserve"> using 10-digit signalling (i.e., cease use of 7-digit signalling)</w:delText>
              </w:r>
            </w:del>
          </w:p>
        </w:tc>
      </w:tr>
      <w:tr w:rsidR="001175E5" w14:paraId="7B03DBFE" w14:textId="77777777" w:rsidTr="00A14072">
        <w:trPr>
          <w:cantSplit/>
          <w:jc w:val="center"/>
        </w:trPr>
        <w:tc>
          <w:tcPr>
            <w:tcW w:w="2263" w:type="dxa"/>
          </w:tcPr>
          <w:p w14:paraId="22AB7EED" w14:textId="30601852" w:rsidR="001175E5" w:rsidRDefault="001175E5" w:rsidP="00A14072">
            <w:pPr>
              <w:pStyle w:val="Style1"/>
              <w:jc w:val="center"/>
              <w:rPr>
                <w:b w:val="0"/>
                <w:sz w:val="22"/>
                <w:szCs w:val="22"/>
              </w:rPr>
            </w:pPr>
            <w:del w:id="1401" w:author="Bell Canada" w:date="2023-04-21T07:58:00Z">
              <w:r>
                <w:rPr>
                  <w:b w:val="0"/>
                  <w:sz w:val="22"/>
                  <w:szCs w:val="22"/>
                </w:rPr>
                <w:delText>24</w:delText>
              </w:r>
            </w:del>
            <w:ins w:id="1402" w:author="Bell Canada" w:date="2023-04-21T07:58:00Z">
              <w:r w:rsidR="00CE2332">
                <w:rPr>
                  <w:b w:val="0"/>
                  <w:sz w:val="22"/>
                  <w:szCs w:val="22"/>
                </w:rPr>
                <w:t>17</w:t>
              </w:r>
            </w:ins>
            <w:r w:rsidR="00CE2332">
              <w:rPr>
                <w:b w:val="0"/>
                <w:sz w:val="22"/>
                <w:szCs w:val="22"/>
              </w:rPr>
              <w:t xml:space="preserve"> November </w:t>
            </w:r>
            <w:del w:id="1403" w:author="Bell Canada" w:date="2023-04-21T07:58:00Z">
              <w:r>
                <w:rPr>
                  <w:b w:val="0"/>
                  <w:sz w:val="22"/>
                  <w:szCs w:val="22"/>
                </w:rPr>
                <w:delText>2022</w:delText>
              </w:r>
            </w:del>
            <w:ins w:id="1404" w:author="Bell Canada" w:date="2023-04-21T07:58:00Z">
              <w:r w:rsidR="00CE2332">
                <w:rPr>
                  <w:b w:val="0"/>
                  <w:sz w:val="22"/>
                  <w:szCs w:val="22"/>
                </w:rPr>
                <w:t>2023</w:t>
              </w:r>
            </w:ins>
          </w:p>
        </w:tc>
        <w:tc>
          <w:tcPr>
            <w:tcW w:w="6367" w:type="dxa"/>
          </w:tcPr>
          <w:p w14:paraId="28310119" w14:textId="77777777" w:rsidR="001175E5" w:rsidRPr="000F12AE" w:rsidRDefault="001175E5" w:rsidP="00A14072">
            <w:pPr>
              <w:pStyle w:val="Style1"/>
              <w:jc w:val="left"/>
              <w:rPr>
                <w:b w:val="0"/>
                <w:sz w:val="22"/>
              </w:rPr>
            </w:pPr>
            <w:r>
              <w:rPr>
                <w:b w:val="0"/>
                <w:sz w:val="22"/>
              </w:rPr>
              <w:t>Start of Inter-carrier Testing Period</w:t>
            </w:r>
          </w:p>
        </w:tc>
      </w:tr>
      <w:tr w:rsidR="001175E5" w14:paraId="0DA22267" w14:textId="77777777" w:rsidTr="003A495E">
        <w:trPr>
          <w:cantSplit/>
          <w:jc w:val="center"/>
          <w:del w:id="1405" w:author="Bell Canada" w:date="2023-04-21T07:58:00Z"/>
        </w:trPr>
        <w:tc>
          <w:tcPr>
            <w:tcW w:w="2263" w:type="dxa"/>
          </w:tcPr>
          <w:p w14:paraId="7191CA78" w14:textId="77777777" w:rsidR="001175E5" w:rsidRDefault="001175E5" w:rsidP="003A495E">
            <w:pPr>
              <w:pStyle w:val="Style1"/>
              <w:jc w:val="center"/>
              <w:rPr>
                <w:del w:id="1406" w:author="Bell Canada" w:date="2023-04-21T07:58:00Z"/>
                <w:b w:val="0"/>
                <w:sz w:val="22"/>
                <w:szCs w:val="22"/>
              </w:rPr>
            </w:pPr>
            <w:del w:id="1407" w:author="Bell Canada" w:date="2023-04-21T07:58:00Z">
              <w:r>
                <w:rPr>
                  <w:b w:val="0"/>
                  <w:sz w:val="22"/>
                  <w:szCs w:val="22"/>
                </w:rPr>
                <w:delText>17 February 2023</w:delText>
              </w:r>
            </w:del>
          </w:p>
        </w:tc>
        <w:tc>
          <w:tcPr>
            <w:tcW w:w="6367" w:type="dxa"/>
          </w:tcPr>
          <w:p w14:paraId="01113EC8" w14:textId="77777777" w:rsidR="001175E5" w:rsidRDefault="001175E5" w:rsidP="003A495E">
            <w:pPr>
              <w:pStyle w:val="Style1"/>
              <w:jc w:val="left"/>
              <w:rPr>
                <w:del w:id="1408" w:author="Bell Canada" w:date="2023-04-21T07:58:00Z"/>
                <w:b w:val="0"/>
                <w:sz w:val="22"/>
                <w:szCs w:val="22"/>
              </w:rPr>
            </w:pPr>
            <w:del w:id="1409" w:author="Bell Canada" w:date="2023-04-21T07:58:00Z">
              <w:r>
                <w:rPr>
                  <w:b w:val="0"/>
                  <w:sz w:val="22"/>
                </w:rPr>
                <w:delText>Start of 7- to 10-digit Dialling Transition Period</w:delText>
              </w:r>
            </w:del>
          </w:p>
        </w:tc>
      </w:tr>
      <w:tr w:rsidR="001175E5" w14:paraId="08A837D6" w14:textId="77777777" w:rsidTr="003A495E">
        <w:trPr>
          <w:cantSplit/>
          <w:jc w:val="center"/>
          <w:del w:id="1410" w:author="Bell Canada" w:date="2023-04-21T07:58:00Z"/>
        </w:trPr>
        <w:tc>
          <w:tcPr>
            <w:tcW w:w="2263" w:type="dxa"/>
          </w:tcPr>
          <w:p w14:paraId="200E6F2F" w14:textId="77777777" w:rsidR="001175E5" w:rsidRDefault="001175E5" w:rsidP="003A495E">
            <w:pPr>
              <w:pStyle w:val="Style1"/>
              <w:jc w:val="center"/>
              <w:rPr>
                <w:del w:id="1411" w:author="Bell Canada" w:date="2023-04-21T07:58:00Z"/>
                <w:b w:val="0"/>
                <w:sz w:val="22"/>
                <w:szCs w:val="22"/>
              </w:rPr>
            </w:pPr>
            <w:del w:id="1412" w:author="Bell Canada" w:date="2023-04-21T07:58:00Z">
              <w:r>
                <w:rPr>
                  <w:b w:val="0"/>
                  <w:sz w:val="22"/>
                  <w:szCs w:val="22"/>
                </w:rPr>
                <w:delText>17 February 2023</w:delText>
              </w:r>
            </w:del>
          </w:p>
        </w:tc>
        <w:tc>
          <w:tcPr>
            <w:tcW w:w="6367" w:type="dxa"/>
          </w:tcPr>
          <w:p w14:paraId="64CC3208" w14:textId="77777777" w:rsidR="001175E5" w:rsidRDefault="001175E5" w:rsidP="003A495E">
            <w:pPr>
              <w:pStyle w:val="Style1"/>
              <w:jc w:val="left"/>
              <w:rPr>
                <w:del w:id="1413" w:author="Bell Canada" w:date="2023-04-21T07:58:00Z"/>
                <w:b w:val="0"/>
                <w:sz w:val="22"/>
              </w:rPr>
            </w:pPr>
            <w:del w:id="1414" w:author="Bell Canada" w:date="2023-04-21T07:58:00Z">
              <w:r>
                <w:rPr>
                  <w:b w:val="0"/>
                  <w:sz w:val="22"/>
                </w:rPr>
                <w:delText>Start of Carrier phase-in of Permissive 7- to 10-digit Dialling network announcements</w:delText>
              </w:r>
            </w:del>
          </w:p>
        </w:tc>
      </w:tr>
      <w:tr w:rsidR="001175E5" w14:paraId="3857DB54" w14:textId="77777777" w:rsidTr="003A495E">
        <w:trPr>
          <w:cantSplit/>
          <w:jc w:val="center"/>
          <w:del w:id="1415" w:author="Bell Canada" w:date="2023-04-21T07:58:00Z"/>
        </w:trPr>
        <w:tc>
          <w:tcPr>
            <w:tcW w:w="2263" w:type="dxa"/>
          </w:tcPr>
          <w:p w14:paraId="3872BD26" w14:textId="77777777" w:rsidR="001175E5" w:rsidRDefault="001175E5" w:rsidP="003A495E">
            <w:pPr>
              <w:pStyle w:val="Style1"/>
              <w:jc w:val="center"/>
              <w:rPr>
                <w:del w:id="1416" w:author="Bell Canada" w:date="2023-04-21T07:58:00Z"/>
                <w:b w:val="0"/>
                <w:sz w:val="22"/>
                <w:szCs w:val="22"/>
              </w:rPr>
            </w:pPr>
            <w:del w:id="1417" w:author="Bell Canada" w:date="2023-04-21T07:58:00Z">
              <w:r>
                <w:rPr>
                  <w:b w:val="0"/>
                  <w:sz w:val="22"/>
                </w:rPr>
                <w:delText>24 February 2023</w:delText>
              </w:r>
            </w:del>
          </w:p>
        </w:tc>
        <w:tc>
          <w:tcPr>
            <w:tcW w:w="6367" w:type="dxa"/>
          </w:tcPr>
          <w:p w14:paraId="24CF1B52" w14:textId="77777777" w:rsidR="001175E5" w:rsidRDefault="001175E5" w:rsidP="003A495E">
            <w:pPr>
              <w:pStyle w:val="Style1"/>
              <w:jc w:val="left"/>
              <w:rPr>
                <w:del w:id="1418" w:author="Bell Canada" w:date="2023-04-21T07:58:00Z"/>
                <w:b w:val="0"/>
                <w:sz w:val="22"/>
              </w:rPr>
            </w:pPr>
            <w:del w:id="1419" w:author="Bell Canada" w:date="2023-04-21T07:58:00Z">
              <w:r>
                <w:rPr>
                  <w:b w:val="0"/>
                  <w:sz w:val="22"/>
                </w:rPr>
                <w:delText>Completion of Carrier phase-in of Permissive 7- to 10-digit Dialling network announcements</w:delText>
              </w:r>
            </w:del>
          </w:p>
        </w:tc>
      </w:tr>
      <w:tr w:rsidR="001175E5" w14:paraId="2A7051B0" w14:textId="77777777" w:rsidTr="003A495E">
        <w:trPr>
          <w:cantSplit/>
          <w:jc w:val="center"/>
          <w:del w:id="1420" w:author="Bell Canada" w:date="2023-04-21T07:58:00Z"/>
        </w:trPr>
        <w:tc>
          <w:tcPr>
            <w:tcW w:w="2263" w:type="dxa"/>
          </w:tcPr>
          <w:p w14:paraId="1D85E462" w14:textId="77777777" w:rsidR="001175E5" w:rsidRDefault="001175E5" w:rsidP="003A495E">
            <w:pPr>
              <w:pStyle w:val="Style1"/>
              <w:jc w:val="center"/>
              <w:rPr>
                <w:del w:id="1421" w:author="Bell Canada" w:date="2023-04-21T07:58:00Z"/>
                <w:b w:val="0"/>
                <w:sz w:val="22"/>
              </w:rPr>
            </w:pPr>
            <w:del w:id="1422" w:author="Bell Canada" w:date="2023-04-21T07:58:00Z">
              <w:r>
                <w:rPr>
                  <w:b w:val="0"/>
                  <w:sz w:val="22"/>
                </w:rPr>
                <w:delText>13 May 2023</w:delText>
              </w:r>
            </w:del>
          </w:p>
        </w:tc>
        <w:tc>
          <w:tcPr>
            <w:tcW w:w="6367" w:type="dxa"/>
          </w:tcPr>
          <w:p w14:paraId="3497464A" w14:textId="77777777" w:rsidR="001175E5" w:rsidRDefault="001175E5" w:rsidP="003A495E">
            <w:pPr>
              <w:pStyle w:val="Style1"/>
              <w:jc w:val="left"/>
              <w:rPr>
                <w:del w:id="1423" w:author="Bell Canada" w:date="2023-04-21T07:58:00Z"/>
                <w:b w:val="0"/>
                <w:sz w:val="22"/>
              </w:rPr>
            </w:pPr>
            <w:del w:id="1424" w:author="Bell Canada" w:date="2023-04-21T07:58:00Z">
              <w:r>
                <w:rPr>
                  <w:b w:val="0"/>
                  <w:sz w:val="22"/>
                </w:rPr>
                <w:delText>End of 7- to 10-digit Dialling Transition Period</w:delText>
              </w:r>
            </w:del>
          </w:p>
        </w:tc>
      </w:tr>
      <w:tr w:rsidR="001175E5" w14:paraId="74FC19EE" w14:textId="77777777" w:rsidTr="003A495E">
        <w:trPr>
          <w:cantSplit/>
          <w:jc w:val="center"/>
          <w:del w:id="1425" w:author="Bell Canada" w:date="2023-04-21T07:58:00Z"/>
        </w:trPr>
        <w:tc>
          <w:tcPr>
            <w:tcW w:w="2263" w:type="dxa"/>
          </w:tcPr>
          <w:p w14:paraId="31FA8762" w14:textId="77777777" w:rsidR="001175E5" w:rsidRDefault="001175E5" w:rsidP="003A495E">
            <w:pPr>
              <w:pStyle w:val="Style1"/>
              <w:jc w:val="center"/>
              <w:rPr>
                <w:del w:id="1426" w:author="Bell Canada" w:date="2023-04-21T07:58:00Z"/>
                <w:b w:val="0"/>
                <w:sz w:val="22"/>
              </w:rPr>
            </w:pPr>
            <w:del w:id="1427" w:author="Bell Canada" w:date="2023-04-21T07:58:00Z">
              <w:r>
                <w:rPr>
                  <w:b w:val="0"/>
                  <w:sz w:val="22"/>
                </w:rPr>
                <w:delText>13 May 2023</w:delText>
              </w:r>
            </w:del>
          </w:p>
        </w:tc>
        <w:tc>
          <w:tcPr>
            <w:tcW w:w="6367" w:type="dxa"/>
          </w:tcPr>
          <w:p w14:paraId="73288826" w14:textId="77777777" w:rsidR="001175E5" w:rsidRDefault="001175E5" w:rsidP="003A495E">
            <w:pPr>
              <w:pStyle w:val="Style1"/>
              <w:jc w:val="left"/>
              <w:rPr>
                <w:del w:id="1428" w:author="Bell Canada" w:date="2023-04-21T07:58:00Z"/>
                <w:b w:val="0"/>
                <w:sz w:val="22"/>
              </w:rPr>
            </w:pPr>
            <w:del w:id="1429" w:author="Bell Canada" w:date="2023-04-21T07:58:00Z">
              <w:r>
                <w:rPr>
                  <w:b w:val="0"/>
                  <w:sz w:val="22"/>
                </w:rPr>
                <w:delText>Start of Carrier phase-in of Mandatory 10-digit Dialling network announcements</w:delText>
              </w:r>
            </w:del>
          </w:p>
        </w:tc>
      </w:tr>
      <w:tr w:rsidR="001175E5" w14:paraId="7454B116" w14:textId="77777777" w:rsidTr="003A495E">
        <w:trPr>
          <w:cantSplit/>
          <w:jc w:val="center"/>
          <w:del w:id="1430" w:author="Bell Canada" w:date="2023-04-21T07:58:00Z"/>
        </w:trPr>
        <w:tc>
          <w:tcPr>
            <w:tcW w:w="2263" w:type="dxa"/>
          </w:tcPr>
          <w:p w14:paraId="067BB0AE" w14:textId="77777777" w:rsidR="001175E5" w:rsidRDefault="001175E5" w:rsidP="003A495E">
            <w:pPr>
              <w:pStyle w:val="Style1"/>
              <w:jc w:val="center"/>
              <w:rPr>
                <w:del w:id="1431" w:author="Bell Canada" w:date="2023-04-21T07:58:00Z"/>
                <w:b w:val="0"/>
                <w:sz w:val="22"/>
              </w:rPr>
            </w:pPr>
            <w:del w:id="1432" w:author="Bell Canada" w:date="2023-04-21T07:58:00Z">
              <w:r>
                <w:rPr>
                  <w:b w:val="0"/>
                  <w:sz w:val="22"/>
                </w:rPr>
                <w:delText>20 May 2023</w:delText>
              </w:r>
            </w:del>
          </w:p>
        </w:tc>
        <w:tc>
          <w:tcPr>
            <w:tcW w:w="6367" w:type="dxa"/>
          </w:tcPr>
          <w:p w14:paraId="5235C85E" w14:textId="77777777" w:rsidR="001175E5" w:rsidRDefault="001175E5" w:rsidP="003A495E">
            <w:pPr>
              <w:pStyle w:val="Style1"/>
              <w:jc w:val="left"/>
              <w:rPr>
                <w:del w:id="1433" w:author="Bell Canada" w:date="2023-04-21T07:58:00Z"/>
                <w:b w:val="0"/>
                <w:sz w:val="22"/>
              </w:rPr>
            </w:pPr>
            <w:del w:id="1434" w:author="Bell Canada" w:date="2023-04-21T07:58:00Z">
              <w:r>
                <w:rPr>
                  <w:b w:val="0"/>
                  <w:sz w:val="22"/>
                </w:rPr>
                <w:delText>End of Carrier phase-in of Mandatory 10-digit Dialling network announcements</w:delText>
              </w:r>
            </w:del>
          </w:p>
        </w:tc>
      </w:tr>
      <w:tr w:rsidR="001175E5" w14:paraId="160F9E2A" w14:textId="77777777" w:rsidTr="00A14072">
        <w:trPr>
          <w:cantSplit/>
          <w:jc w:val="center"/>
        </w:trPr>
        <w:tc>
          <w:tcPr>
            <w:tcW w:w="2263" w:type="dxa"/>
          </w:tcPr>
          <w:p w14:paraId="2326A7F6" w14:textId="701A8B41" w:rsidR="001175E5" w:rsidRDefault="001175E5">
            <w:pPr>
              <w:pStyle w:val="Style1"/>
              <w:rPr>
                <w:b w:val="0"/>
                <w:sz w:val="22"/>
              </w:rPr>
              <w:pPrChange w:id="1435" w:author="Bell Canada" w:date="2023-04-21T07:58:00Z">
                <w:pPr>
                  <w:pStyle w:val="Style1"/>
                  <w:jc w:val="center"/>
                </w:pPr>
              </w:pPrChange>
            </w:pPr>
            <w:del w:id="1436" w:author="Bell Canada" w:date="2023-04-21T07:58:00Z">
              <w:r>
                <w:rPr>
                  <w:b w:val="0"/>
                  <w:sz w:val="22"/>
                </w:rPr>
                <w:delText>27 May 2023</w:delText>
              </w:r>
            </w:del>
            <w:ins w:id="1437" w:author="Bell Canada" w:date="2023-04-21T07:58:00Z">
              <w:r w:rsidR="0059454F">
                <w:rPr>
                  <w:b w:val="0"/>
                  <w:sz w:val="22"/>
                </w:rPr>
                <w:t xml:space="preserve"> </w:t>
              </w:r>
              <w:r w:rsidR="00CE2332">
                <w:rPr>
                  <w:b w:val="0"/>
                  <w:sz w:val="22"/>
                </w:rPr>
                <w:t>17 February 2024</w:t>
              </w:r>
            </w:ins>
          </w:p>
        </w:tc>
        <w:tc>
          <w:tcPr>
            <w:tcW w:w="6367" w:type="dxa"/>
          </w:tcPr>
          <w:p w14:paraId="1D064EF4" w14:textId="77777777" w:rsidR="001175E5" w:rsidRDefault="001175E5" w:rsidP="00A14072">
            <w:pPr>
              <w:pStyle w:val="Style1"/>
              <w:jc w:val="left"/>
              <w:rPr>
                <w:b w:val="0"/>
                <w:sz w:val="22"/>
              </w:rPr>
            </w:pPr>
            <w:r>
              <w:rPr>
                <w:b w:val="0"/>
                <w:sz w:val="22"/>
              </w:rPr>
              <w:t>In-service date of NPA 879</w:t>
            </w:r>
          </w:p>
        </w:tc>
      </w:tr>
      <w:tr w:rsidR="001175E5" w14:paraId="736E4D9F" w14:textId="77777777" w:rsidTr="003A495E">
        <w:trPr>
          <w:cantSplit/>
          <w:jc w:val="center"/>
          <w:del w:id="1438" w:author="Bell Canada" w:date="2023-04-21T07:58:00Z"/>
        </w:trPr>
        <w:tc>
          <w:tcPr>
            <w:tcW w:w="2263" w:type="dxa"/>
          </w:tcPr>
          <w:p w14:paraId="455D3CF7" w14:textId="77777777" w:rsidR="001175E5" w:rsidRDefault="001175E5" w:rsidP="003A495E">
            <w:pPr>
              <w:pStyle w:val="Style1"/>
              <w:jc w:val="center"/>
              <w:rPr>
                <w:del w:id="1439" w:author="Bell Canada" w:date="2023-04-21T07:58:00Z"/>
                <w:b w:val="0"/>
                <w:sz w:val="22"/>
              </w:rPr>
            </w:pPr>
            <w:del w:id="1440" w:author="Bell Canada" w:date="2023-04-21T07:58:00Z">
              <w:r>
                <w:rPr>
                  <w:b w:val="0"/>
                  <w:sz w:val="22"/>
                </w:rPr>
                <w:delText>26 August 2023</w:delText>
              </w:r>
            </w:del>
          </w:p>
        </w:tc>
        <w:tc>
          <w:tcPr>
            <w:tcW w:w="6367" w:type="dxa"/>
          </w:tcPr>
          <w:p w14:paraId="24F8AF6A" w14:textId="77777777" w:rsidR="001175E5" w:rsidRDefault="001175E5" w:rsidP="003A495E">
            <w:pPr>
              <w:pStyle w:val="Style1"/>
              <w:jc w:val="left"/>
              <w:rPr>
                <w:del w:id="1441" w:author="Bell Canada" w:date="2023-04-21T07:58:00Z"/>
                <w:b w:val="0"/>
                <w:sz w:val="22"/>
              </w:rPr>
            </w:pPr>
            <w:del w:id="1442" w:author="Bell Canada" w:date="2023-04-21T07:58:00Z">
              <w:r>
                <w:rPr>
                  <w:b w:val="0"/>
                  <w:sz w:val="22"/>
                </w:rPr>
                <w:delText>Start of Carrier implementation of standard network announcements</w:delText>
              </w:r>
            </w:del>
          </w:p>
        </w:tc>
      </w:tr>
      <w:tr w:rsidR="001175E5" w14:paraId="0BD4FB8D" w14:textId="77777777" w:rsidTr="003A495E">
        <w:trPr>
          <w:cantSplit/>
          <w:jc w:val="center"/>
          <w:del w:id="1443" w:author="Bell Canada" w:date="2023-04-21T07:58:00Z"/>
        </w:trPr>
        <w:tc>
          <w:tcPr>
            <w:tcW w:w="2263" w:type="dxa"/>
          </w:tcPr>
          <w:p w14:paraId="69A4BDFA" w14:textId="77777777" w:rsidR="001175E5" w:rsidRDefault="001175E5" w:rsidP="003A495E">
            <w:pPr>
              <w:pStyle w:val="Style1"/>
              <w:jc w:val="center"/>
              <w:rPr>
                <w:del w:id="1444" w:author="Bell Canada" w:date="2023-04-21T07:58:00Z"/>
                <w:b w:val="0"/>
                <w:sz w:val="22"/>
              </w:rPr>
            </w:pPr>
            <w:del w:id="1445" w:author="Bell Canada" w:date="2023-04-21T07:58:00Z">
              <w:r>
                <w:rPr>
                  <w:b w:val="0"/>
                  <w:sz w:val="22"/>
                </w:rPr>
                <w:delText>26 September 2023</w:delText>
              </w:r>
            </w:del>
          </w:p>
        </w:tc>
        <w:tc>
          <w:tcPr>
            <w:tcW w:w="6367" w:type="dxa"/>
          </w:tcPr>
          <w:p w14:paraId="70190B57" w14:textId="77777777" w:rsidR="001175E5" w:rsidRDefault="001175E5" w:rsidP="003A495E">
            <w:pPr>
              <w:pStyle w:val="Style1"/>
              <w:jc w:val="left"/>
              <w:rPr>
                <w:del w:id="1446" w:author="Bell Canada" w:date="2023-04-21T07:58:00Z"/>
                <w:b w:val="0"/>
                <w:sz w:val="22"/>
              </w:rPr>
            </w:pPr>
            <w:del w:id="1447" w:author="Bell Canada" w:date="2023-04-21T07:58:00Z">
              <w:r>
                <w:rPr>
                  <w:b w:val="0"/>
                  <w:sz w:val="22"/>
                </w:rPr>
                <w:delText>End of Carrier implementation of standard network announcements</w:delText>
              </w:r>
            </w:del>
          </w:p>
        </w:tc>
      </w:tr>
    </w:tbl>
    <w:p w14:paraId="71276184" w14:textId="77777777" w:rsidR="001175E5" w:rsidRDefault="001175E5" w:rsidP="001175E5">
      <w:pPr>
        <w:pStyle w:val="Style1"/>
        <w:keepNext/>
        <w:rPr>
          <w:sz w:val="22"/>
          <w:u w:val="single"/>
        </w:rPr>
      </w:pPr>
    </w:p>
    <w:p w14:paraId="0ED4EBAF" w14:textId="77777777" w:rsidR="001175E5" w:rsidRPr="00A14CA3" w:rsidRDefault="001175E5" w:rsidP="001175E5">
      <w:pPr>
        <w:pStyle w:val="Style1"/>
        <w:keepNext/>
        <w:rPr>
          <w:sz w:val="22"/>
          <w:u w:val="single"/>
        </w:rPr>
      </w:pPr>
      <w:r w:rsidRPr="00A14CA3">
        <w:rPr>
          <w:sz w:val="22"/>
          <w:u w:val="single"/>
        </w:rPr>
        <w:t>Test Codes, Numbers &amp; Plans</w:t>
      </w:r>
    </w:p>
    <w:p w14:paraId="19624D40" w14:textId="77777777" w:rsidR="001175E5" w:rsidRDefault="001175E5" w:rsidP="001175E5">
      <w:pPr>
        <w:pStyle w:val="Textebrut"/>
        <w:keepNext/>
        <w:rPr>
          <w:rFonts w:ascii="Arial" w:hAnsi="Arial"/>
        </w:rPr>
      </w:pPr>
    </w:p>
    <w:p w14:paraId="6B3A5E53" w14:textId="4660D37F" w:rsidR="001175E5" w:rsidRDefault="001175E5" w:rsidP="001175E5">
      <w:pPr>
        <w:pStyle w:val="Textebrut"/>
        <w:keepNext/>
        <w:rPr>
          <w:rFonts w:ascii="Arial" w:hAnsi="Arial"/>
        </w:rPr>
      </w:pPr>
      <w:r>
        <w:rPr>
          <w:rFonts w:ascii="Arial" w:hAnsi="Arial"/>
        </w:rPr>
        <w:t xml:space="preserve">All TSPs are required to modify their networks, systems, databases, and operator services and directory assistance databases, to accommodate </w:t>
      </w:r>
      <w:del w:id="1448" w:author="Bell Canada" w:date="2023-04-21T07:58:00Z">
        <w:r>
          <w:rPr>
            <w:rFonts w:ascii="Arial" w:hAnsi="Arial"/>
          </w:rPr>
          <w:delText>10-digit local dialling for all calls originating</w:delText>
        </w:r>
      </w:del>
      <w:ins w:id="1449" w:author="Bell Canada" w:date="2023-04-21T07:58:00Z">
        <w:r w:rsidR="003428DD">
          <w:rPr>
            <w:rFonts w:ascii="Arial" w:hAnsi="Arial"/>
          </w:rPr>
          <w:t>new NPA 879</w:t>
        </w:r>
      </w:ins>
      <w:r w:rsidR="003428DD">
        <w:rPr>
          <w:rFonts w:ascii="Arial" w:hAnsi="Arial"/>
        </w:rPr>
        <w:t xml:space="preserve"> </w:t>
      </w:r>
      <w:r>
        <w:rPr>
          <w:rFonts w:ascii="Arial" w:hAnsi="Arial"/>
        </w:rPr>
        <w:t xml:space="preserve">in NPA 709 </w:t>
      </w:r>
      <w:ins w:id="1450" w:author="Bell Canada" w:date="2023-04-21T07:58:00Z">
        <w:r w:rsidR="00F7236D">
          <w:rPr>
            <w:rFonts w:ascii="Arial" w:hAnsi="Arial"/>
          </w:rPr>
          <w:t xml:space="preserve">area </w:t>
        </w:r>
      </w:ins>
      <w:r>
        <w:rPr>
          <w:rFonts w:ascii="Arial" w:hAnsi="Arial"/>
        </w:rPr>
        <w:t>(Newfoundland and Labrador)</w:t>
      </w:r>
      <w:del w:id="1451" w:author="Bell Canada" w:date="2023-04-21T07:58:00Z">
        <w:r>
          <w:rPr>
            <w:rFonts w:ascii="Arial" w:hAnsi="Arial"/>
          </w:rPr>
          <w:delText xml:space="preserve"> and NPA 879</w:delText>
        </w:r>
      </w:del>
      <w:r>
        <w:rPr>
          <w:rFonts w:ascii="Arial" w:hAnsi="Arial"/>
        </w:rPr>
        <w:t xml:space="preserve"> as per the Relief Implementation Schedule.</w:t>
      </w:r>
    </w:p>
    <w:p w14:paraId="39417A55" w14:textId="77777777" w:rsidR="001175E5" w:rsidRDefault="001175E5" w:rsidP="001175E5">
      <w:pPr>
        <w:pStyle w:val="Textebrut"/>
        <w:rPr>
          <w:rFonts w:ascii="Arial" w:hAnsi="Arial"/>
        </w:rPr>
      </w:pPr>
    </w:p>
    <w:p w14:paraId="1FFEE32D" w14:textId="77777777" w:rsidR="001175E5" w:rsidRDefault="001175E5" w:rsidP="001175E5">
      <w:pPr>
        <w:pStyle w:val="Textebrut"/>
        <w:rPr>
          <w:rFonts w:ascii="Arial" w:hAnsi="Arial"/>
        </w:rPr>
      </w:pPr>
      <w:r>
        <w:rPr>
          <w:rFonts w:ascii="Arial" w:hAnsi="Arial"/>
        </w:rPr>
        <w:t>Test plans, if required, should be arranged on a bilateral basis between interconnecting TSPs in accordance with bilateral agreements.</w:t>
      </w:r>
    </w:p>
    <w:p w14:paraId="105DF617" w14:textId="77777777" w:rsidR="001175E5" w:rsidRDefault="001175E5" w:rsidP="001175E5">
      <w:pPr>
        <w:pStyle w:val="Textebrut"/>
        <w:rPr>
          <w:rFonts w:ascii="Arial" w:hAnsi="Arial"/>
        </w:rPr>
      </w:pPr>
    </w:p>
    <w:p w14:paraId="7FB6816E" w14:textId="77777777" w:rsidR="001175E5" w:rsidRDefault="001175E5" w:rsidP="001175E5">
      <w:pPr>
        <w:pStyle w:val="Textebru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17905831" w14:textId="77777777" w:rsidR="001175E5" w:rsidRDefault="001175E5" w:rsidP="001175E5">
      <w:pPr>
        <w:pStyle w:val="Textebrut"/>
        <w:rPr>
          <w:rFonts w:ascii="Arial" w:hAnsi="Arial"/>
        </w:rPr>
      </w:pPr>
    </w:p>
    <w:p w14:paraId="179413C3" w14:textId="77777777" w:rsidR="001175E5" w:rsidRDefault="001175E5" w:rsidP="001175E5">
      <w:pPr>
        <w:pStyle w:val="Textebrut"/>
        <w:rPr>
          <w:rFonts w:ascii="Arial" w:hAnsi="Arial"/>
        </w:rPr>
      </w:pPr>
      <w:r>
        <w:rPr>
          <w:rFonts w:ascii="Arial" w:hAnsi="Arial"/>
        </w:rPr>
        <w:lastRenderedPageBreak/>
        <w:t>Test numbers in NPA 879 will permit all carriers and other entities to test their equipment and ensure that the proper network changes have been made to route calls to each carrier operating in NPA 879. The test numbers shall permit TSPs and users to test their equipment both with and without having to incur toll charges.</w:t>
      </w:r>
    </w:p>
    <w:p w14:paraId="26C6F004" w14:textId="77777777" w:rsidR="001175E5" w:rsidRDefault="001175E5" w:rsidP="001175E5">
      <w:pPr>
        <w:pStyle w:val="Textebrut"/>
        <w:rPr>
          <w:rFonts w:ascii="Arial" w:hAnsi="Arial"/>
        </w:rPr>
      </w:pPr>
    </w:p>
    <w:p w14:paraId="38F28A91" w14:textId="77777777" w:rsidR="001175E5" w:rsidRDefault="001175E5" w:rsidP="001175E5">
      <w:pPr>
        <w:pStyle w:val="Textebrut"/>
        <w:rPr>
          <w:rFonts w:ascii="Arial" w:hAnsi="Arial"/>
        </w:rPr>
      </w:pPr>
      <w:r>
        <w:rPr>
          <w:rFonts w:ascii="Arial" w:hAnsi="Arial" w:cs="Arial"/>
          <w:color w:val="000000"/>
          <w:szCs w:val="22"/>
        </w:rPr>
        <w:t>Each Carrier may establish two test numbers in a test CO Code (NXX) for NPA 879 to facilitate testing of network and billing system functionality. Routing of calls to NPA 879 can be verified by dialling 879</w:t>
      </w:r>
      <w:r>
        <w:rPr>
          <w:rFonts w:ascii="Arial" w:hAnsi="Arial" w:cs="Arial"/>
          <w:color w:val="000000"/>
          <w:szCs w:val="22"/>
        </w:rPr>
        <w:noBreakHyphen/>
        <w:t>NXX</w:t>
      </w:r>
      <w:r>
        <w:rPr>
          <w:rFonts w:ascii="Arial" w:hAnsi="Arial" w:cs="Arial"/>
          <w:color w:val="000000"/>
          <w:szCs w:val="22"/>
        </w:rPr>
        <w:noBreakHyphen/>
        <w:t>8378 (TEST) numbers which shall not provide answer supervision and therefore shall not result in a billed call to the “calling” party. Billing of calls to NPA 879 can be verified by dialling 879</w:t>
      </w:r>
      <w:r>
        <w:rPr>
          <w:rFonts w:ascii="Arial" w:hAnsi="Arial" w:cs="Arial"/>
          <w:color w:val="000000"/>
          <w:szCs w:val="22"/>
        </w:rPr>
        <w:noBreakHyphen/>
        <w:t>NXX</w:t>
      </w:r>
      <w:r>
        <w:rPr>
          <w:rFonts w:ascii="Arial" w:hAnsi="Arial" w:cs="Arial"/>
          <w:color w:val="000000"/>
          <w:szCs w:val="22"/>
        </w:rPr>
        <w:noBreakHyphen/>
        <w:t>2455 (BILL) numbers which shall provide answer supervision and therefore shall result in a billed call to the “originating” network.</w:t>
      </w:r>
    </w:p>
    <w:p w14:paraId="4BBAB098" w14:textId="77777777" w:rsidR="001175E5" w:rsidRDefault="001175E5" w:rsidP="001175E5">
      <w:pPr>
        <w:pStyle w:val="Textebrut"/>
        <w:rPr>
          <w:rFonts w:ascii="Arial" w:hAnsi="Arial"/>
        </w:rPr>
      </w:pPr>
    </w:p>
    <w:p w14:paraId="5415A1D7" w14:textId="77777777" w:rsidR="001175E5" w:rsidRDefault="001175E5" w:rsidP="001175E5">
      <w:pPr>
        <w:pStyle w:val="Textebrut"/>
        <w:rPr>
          <w:rFonts w:ascii="Arial" w:hAnsi="Arial"/>
        </w:rPr>
      </w:pPr>
      <w:r>
        <w:rPr>
          <w:rFonts w:ascii="Arial" w:hAnsi="Arial"/>
        </w:rPr>
        <w:t>The following carriers have agreed to provide test numbers in NPA 879 as follows:</w:t>
      </w:r>
    </w:p>
    <w:p w14:paraId="5CEEA127" w14:textId="77777777" w:rsidR="001175E5" w:rsidRDefault="001175E5" w:rsidP="001175E5">
      <w:pPr>
        <w:pStyle w:val="Textebrut"/>
        <w:rPr>
          <w:rFonts w:ascii="Arial" w:hAnsi="Arial"/>
        </w:rPr>
      </w:pPr>
    </w:p>
    <w:p w14:paraId="49A92C29" w14:textId="77777777" w:rsidR="001175E5" w:rsidRDefault="001175E5" w:rsidP="001175E5">
      <w:pPr>
        <w:pStyle w:val="Textebrut"/>
        <w:numPr>
          <w:ilvl w:val="0"/>
          <w:numId w:val="17"/>
        </w:numPr>
        <w:rPr>
          <w:rFonts w:ascii="Arial" w:hAnsi="Arial"/>
        </w:rPr>
      </w:pPr>
      <w:r>
        <w:rPr>
          <w:rFonts w:ascii="Arial" w:hAnsi="Arial"/>
        </w:rPr>
        <w:t xml:space="preserve">Bell </w:t>
      </w:r>
      <w:r w:rsidRPr="00C6790F">
        <w:rPr>
          <w:rFonts w:ascii="Arial" w:hAnsi="Arial"/>
        </w:rPr>
        <w:t xml:space="preserve">Canada 879-610 </w:t>
      </w:r>
      <w:r>
        <w:rPr>
          <w:rFonts w:ascii="Arial" w:hAnsi="Arial"/>
        </w:rPr>
        <w:t xml:space="preserve">– </w:t>
      </w:r>
      <w:r w:rsidRPr="00C6790F">
        <w:rPr>
          <w:rFonts w:ascii="Arial" w:hAnsi="Arial"/>
        </w:rPr>
        <w:t>St John’s</w:t>
      </w:r>
    </w:p>
    <w:p w14:paraId="7A0FF64F" w14:textId="77777777" w:rsidR="001175E5" w:rsidRDefault="001175E5" w:rsidP="001175E5">
      <w:pPr>
        <w:pStyle w:val="Textebrut"/>
        <w:numPr>
          <w:ilvl w:val="0"/>
          <w:numId w:val="17"/>
        </w:numPr>
        <w:rPr>
          <w:rFonts w:ascii="Arial" w:hAnsi="Arial"/>
        </w:rPr>
      </w:pPr>
      <w:r>
        <w:rPr>
          <w:rFonts w:ascii="Arial" w:hAnsi="Arial"/>
        </w:rPr>
        <w:t>Bell Canada 879-620 – St. John’s</w:t>
      </w:r>
    </w:p>
    <w:p w14:paraId="51693799" w14:textId="77777777" w:rsidR="001175E5" w:rsidRDefault="001175E5" w:rsidP="001175E5">
      <w:pPr>
        <w:pStyle w:val="Textebrut"/>
        <w:numPr>
          <w:ilvl w:val="0"/>
          <w:numId w:val="17"/>
        </w:numPr>
        <w:rPr>
          <w:rFonts w:ascii="Arial" w:hAnsi="Arial"/>
        </w:rPr>
      </w:pPr>
      <w:r>
        <w:rPr>
          <w:rFonts w:ascii="Arial" w:hAnsi="Arial"/>
        </w:rPr>
        <w:t>Bell Canada 879-630 – Corner Brook</w:t>
      </w:r>
    </w:p>
    <w:p w14:paraId="4C86CF02" w14:textId="77777777" w:rsidR="001175E5" w:rsidRDefault="001175E5" w:rsidP="001175E5">
      <w:pPr>
        <w:pStyle w:val="Textebrut"/>
        <w:numPr>
          <w:ilvl w:val="0"/>
          <w:numId w:val="17"/>
        </w:numPr>
        <w:rPr>
          <w:rFonts w:ascii="Arial" w:hAnsi="Arial"/>
        </w:rPr>
      </w:pPr>
      <w:r>
        <w:rPr>
          <w:rFonts w:ascii="Arial" w:hAnsi="Arial"/>
        </w:rPr>
        <w:t>Bell Canada 879-640 – Happy-Valley – Goose Bay</w:t>
      </w:r>
    </w:p>
    <w:p w14:paraId="6AC0652D" w14:textId="77777777" w:rsidR="001175E5" w:rsidRDefault="001175E5" w:rsidP="001175E5">
      <w:pPr>
        <w:pStyle w:val="Textebrut"/>
        <w:numPr>
          <w:ilvl w:val="0"/>
          <w:numId w:val="17"/>
        </w:numPr>
        <w:rPr>
          <w:rFonts w:ascii="Arial" w:hAnsi="Arial"/>
        </w:rPr>
      </w:pPr>
      <w:r>
        <w:rPr>
          <w:rFonts w:ascii="Arial" w:hAnsi="Arial"/>
        </w:rPr>
        <w:t xml:space="preserve">TELUS Integrated Communications 879-710 </w:t>
      </w:r>
      <w:bookmarkStart w:id="1452" w:name="OLE_LINK1"/>
      <w:bookmarkStart w:id="1453" w:name="OLE_LINK2"/>
      <w:r>
        <w:rPr>
          <w:rFonts w:ascii="Arial" w:hAnsi="Arial"/>
        </w:rPr>
        <w:t>– St. John’s</w:t>
      </w:r>
    </w:p>
    <w:p w14:paraId="71F66D4D" w14:textId="77777777" w:rsidR="001175E5" w:rsidRDefault="001175E5" w:rsidP="001175E5">
      <w:pPr>
        <w:pStyle w:val="Textebrut"/>
        <w:numPr>
          <w:ilvl w:val="0"/>
          <w:numId w:val="17"/>
        </w:numPr>
        <w:rPr>
          <w:rFonts w:ascii="Arial" w:hAnsi="Arial"/>
        </w:rPr>
      </w:pPr>
      <w:bookmarkStart w:id="1454" w:name="OLE_LINK5"/>
      <w:bookmarkStart w:id="1455" w:name="OLE_LINK6"/>
      <w:bookmarkEnd w:id="1452"/>
      <w:bookmarkEnd w:id="1453"/>
      <w:r>
        <w:rPr>
          <w:rFonts w:ascii="Arial" w:hAnsi="Arial"/>
        </w:rPr>
        <w:t>TELUS Mobility 879-999</w:t>
      </w:r>
      <w:bookmarkStart w:id="1456" w:name="OLE_LINK3"/>
      <w:bookmarkStart w:id="1457" w:name="OLE_LINK4"/>
      <w:r>
        <w:rPr>
          <w:rFonts w:ascii="Arial" w:hAnsi="Arial"/>
        </w:rPr>
        <w:t xml:space="preserve"> – St. John’s</w:t>
      </w:r>
      <w:bookmarkEnd w:id="1456"/>
      <w:bookmarkEnd w:id="1457"/>
    </w:p>
    <w:p w14:paraId="15CC09C7" w14:textId="77777777" w:rsidR="001175E5" w:rsidRDefault="001175E5" w:rsidP="001175E5">
      <w:pPr>
        <w:pStyle w:val="Textebrut"/>
        <w:numPr>
          <w:ilvl w:val="0"/>
          <w:numId w:val="17"/>
        </w:numPr>
        <w:rPr>
          <w:rFonts w:ascii="Arial" w:hAnsi="Arial"/>
        </w:rPr>
      </w:pPr>
      <w:bookmarkStart w:id="1458" w:name="OLE_LINK7"/>
      <w:r>
        <w:rPr>
          <w:rFonts w:ascii="Arial" w:hAnsi="Arial"/>
        </w:rPr>
        <w:t>Rogers Communications Partnership (Wire</w:t>
      </w:r>
      <w:bookmarkEnd w:id="1454"/>
      <w:bookmarkEnd w:id="1455"/>
      <w:bookmarkEnd w:id="1458"/>
      <w:r>
        <w:rPr>
          <w:rFonts w:ascii="Arial" w:hAnsi="Arial"/>
        </w:rPr>
        <w:t>less)</w:t>
      </w:r>
      <w:r w:rsidRPr="00BE1AD5">
        <w:rPr>
          <w:rFonts w:ascii="Arial" w:hAnsi="Arial"/>
        </w:rPr>
        <w:t xml:space="preserve"> </w:t>
      </w:r>
      <w:r>
        <w:rPr>
          <w:rFonts w:ascii="Arial" w:hAnsi="Arial"/>
        </w:rPr>
        <w:t>879-888 – St. John’s</w:t>
      </w:r>
    </w:p>
    <w:p w14:paraId="4F9FD2DC" w14:textId="77777777" w:rsidR="001175E5" w:rsidRDefault="001175E5" w:rsidP="001175E5">
      <w:pPr>
        <w:pStyle w:val="Textebrut"/>
        <w:numPr>
          <w:ilvl w:val="0"/>
          <w:numId w:val="17"/>
        </w:numPr>
        <w:rPr>
          <w:rFonts w:ascii="Arial" w:hAnsi="Arial"/>
        </w:rPr>
      </w:pPr>
      <w:r>
        <w:rPr>
          <w:rFonts w:ascii="Arial" w:hAnsi="Arial"/>
        </w:rPr>
        <w:t>Rogers Communications Partnership (Wireline) 879-777 – St. John’s</w:t>
      </w:r>
    </w:p>
    <w:p w14:paraId="41692B45" w14:textId="77777777" w:rsidR="001175E5" w:rsidRDefault="001175E5" w:rsidP="001175E5">
      <w:pPr>
        <w:pStyle w:val="Textebrut"/>
        <w:rPr>
          <w:rFonts w:ascii="Arial" w:hAnsi="Arial"/>
        </w:rPr>
      </w:pPr>
    </w:p>
    <w:p w14:paraId="7AADDEBD" w14:textId="77777777" w:rsidR="001175E5" w:rsidRDefault="001175E5" w:rsidP="001175E5">
      <w:pPr>
        <w:pStyle w:val="Textebrut"/>
        <w:rPr>
          <w:rFonts w:ascii="Arial" w:hAnsi="Arial"/>
        </w:rPr>
      </w:pPr>
      <w:r>
        <w:rPr>
          <w:rFonts w:ascii="Arial" w:hAnsi="Arial"/>
        </w:rPr>
        <w:t>Other carriers may request and receive test CO Codes and numbers for publication in the Planning Letter, in accordance with the timeframe contained in the Relief Implementation Schedule.</w:t>
      </w:r>
    </w:p>
    <w:p w14:paraId="7B46EF58" w14:textId="77777777" w:rsidR="001175E5" w:rsidRDefault="001175E5" w:rsidP="001175E5">
      <w:pPr>
        <w:pStyle w:val="Textebrut"/>
        <w:rPr>
          <w:rFonts w:ascii="Arial" w:hAnsi="Arial"/>
        </w:rPr>
      </w:pPr>
    </w:p>
    <w:p w14:paraId="6B58F861" w14:textId="77777777" w:rsidR="001175E5" w:rsidRDefault="001175E5" w:rsidP="001175E5">
      <w:pPr>
        <w:pStyle w:val="Textebru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4F3D935A" w14:textId="77777777" w:rsidR="001175E5" w:rsidRDefault="001175E5" w:rsidP="001175E5">
      <w:pPr>
        <w:pStyle w:val="Textebrut"/>
        <w:rPr>
          <w:rFonts w:ascii="Arial" w:hAnsi="Arial"/>
        </w:rPr>
      </w:pPr>
    </w:p>
    <w:p w14:paraId="084AD61D" w14:textId="77777777" w:rsidR="001175E5" w:rsidRDefault="001175E5" w:rsidP="001175E5">
      <w:pPr>
        <w:pStyle w:val="Textebru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3A04D806" w14:textId="77777777" w:rsidR="001175E5" w:rsidRDefault="001175E5" w:rsidP="001175E5">
      <w:pPr>
        <w:pStyle w:val="Textebrut"/>
        <w:rPr>
          <w:rFonts w:ascii="Arial" w:hAnsi="Arial"/>
        </w:rPr>
      </w:pPr>
    </w:p>
    <w:p w14:paraId="66E02E93" w14:textId="77777777" w:rsidR="001175E5" w:rsidRDefault="001175E5" w:rsidP="001175E5">
      <w:pPr>
        <w:pStyle w:val="Textebrut"/>
        <w:keepNext/>
        <w:rPr>
          <w:rFonts w:ascii="Arial" w:hAnsi="Arial"/>
        </w:rPr>
      </w:pPr>
      <w:r>
        <w:rPr>
          <w:rFonts w:ascii="Arial" w:hAnsi="Arial"/>
        </w:rPr>
        <w:t>The standard network announcement for the test number must be as follows:</w:t>
      </w:r>
    </w:p>
    <w:p w14:paraId="4167B9C9" w14:textId="77777777" w:rsidR="001175E5" w:rsidRDefault="001175E5" w:rsidP="001175E5">
      <w:pPr>
        <w:pStyle w:val="Textebrut"/>
        <w:keepNext/>
        <w:rPr>
          <w:rFonts w:ascii="Arial" w:hAnsi="Arial"/>
        </w:rPr>
      </w:pPr>
    </w:p>
    <w:p w14:paraId="434F1B94" w14:textId="77777777" w:rsidR="001175E5" w:rsidRPr="00F303C6" w:rsidRDefault="001175E5" w:rsidP="001175E5">
      <w:pPr>
        <w:pStyle w:val="Normalcentr"/>
        <w:keepNext/>
        <w:ind w:left="720"/>
        <w:rPr>
          <w:color w:val="000000"/>
          <w:lang w:val="en-US"/>
        </w:rPr>
      </w:pPr>
      <w:r>
        <w:t xml:space="preserve">You have successfully completed a call to the 879 Area Code Test Number at [CARRIER NAME] in Newfoundland and Labrador, Canada. </w:t>
      </w:r>
    </w:p>
    <w:p w14:paraId="4CE1C226" w14:textId="77777777" w:rsidR="001175E5" w:rsidRPr="00F303C6" w:rsidRDefault="001175E5" w:rsidP="001175E5">
      <w:pPr>
        <w:pStyle w:val="Normalcentr"/>
        <w:rPr>
          <w:lang w:val="en-US"/>
        </w:rPr>
      </w:pPr>
    </w:p>
    <w:p w14:paraId="0BE20D4A" w14:textId="77777777" w:rsidR="001175E5" w:rsidRDefault="001175E5" w:rsidP="001175E5">
      <w:pPr>
        <w:pStyle w:val="Textebru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14:paraId="7A248F6B" w14:textId="77777777" w:rsidR="001175E5" w:rsidRDefault="001175E5" w:rsidP="001175E5">
      <w:pPr>
        <w:pStyle w:val="Textebrut"/>
        <w:rPr>
          <w:rFonts w:ascii="Arial" w:hAnsi="Arial"/>
        </w:rPr>
      </w:pPr>
    </w:p>
    <w:p w14:paraId="59673494" w14:textId="77777777" w:rsidR="001175E5" w:rsidRDefault="001175E5" w:rsidP="001175E5">
      <w:pPr>
        <w:pStyle w:val="Textebrut"/>
        <w:rPr>
          <w:moveTo w:id="1459" w:author="Bell Canada" w:date="2023-04-21T07:58:00Z"/>
          <w:rFonts w:ascii="Arial" w:hAnsi="Arial"/>
        </w:rPr>
      </w:pPr>
      <w:moveToRangeStart w:id="1460" w:author="Bell Canada" w:date="2023-04-21T07:58:00Z" w:name="move132956344"/>
    </w:p>
    <w:p w14:paraId="6758FCE9" w14:textId="77777777" w:rsidR="001175E5" w:rsidRDefault="001175E5" w:rsidP="001175E5">
      <w:pPr>
        <w:pStyle w:val="Style1"/>
        <w:rPr>
          <w:moveTo w:id="1461" w:author="Bell Canada" w:date="2023-04-21T07:58:00Z"/>
          <w:sz w:val="22"/>
          <w:u w:val="single"/>
        </w:rPr>
      </w:pPr>
      <w:moveTo w:id="1462" w:author="Bell Canada" w:date="2023-04-21T07:58:00Z">
        <w:r w:rsidRPr="00744F62">
          <w:rPr>
            <w:sz w:val="22"/>
            <w:u w:val="single"/>
          </w:rPr>
          <w:t>Dial Plan Changes</w:t>
        </w:r>
      </w:moveTo>
    </w:p>
    <w:p w14:paraId="5BEB6D1B" w14:textId="77777777" w:rsidR="001175E5" w:rsidRDefault="001175E5" w:rsidP="001175E5">
      <w:pPr>
        <w:pStyle w:val="Style1"/>
        <w:rPr>
          <w:moveTo w:id="1463" w:author="Bell Canada" w:date="2023-04-21T07:58:00Z"/>
          <w:sz w:val="22"/>
          <w:u w:val="single"/>
        </w:rPr>
      </w:pPr>
    </w:p>
    <w:moveToRangeEnd w:id="1460"/>
    <w:p w14:paraId="0B9E7F8A" w14:textId="77777777" w:rsidR="001175E5" w:rsidRDefault="001175E5" w:rsidP="001175E5">
      <w:pPr>
        <w:pStyle w:val="Textebrut"/>
        <w:rPr>
          <w:del w:id="1464" w:author="Bell Canada" w:date="2023-04-21T07:58:00Z"/>
          <w:rFonts w:ascii="Arial" w:hAnsi="Arial"/>
        </w:rPr>
      </w:pPr>
      <w:del w:id="1465" w:author="Bell Canada" w:date="2023-04-21T07:58:00Z">
        <w:r w:rsidRPr="004A2F51">
          <w:rPr>
            <w:rFonts w:ascii="Arial" w:hAnsi="Arial"/>
          </w:rPr>
          <w:delText xml:space="preserve">In general, in NPA </w:delText>
        </w:r>
        <w:r>
          <w:rPr>
            <w:rFonts w:ascii="Arial" w:hAnsi="Arial"/>
          </w:rPr>
          <w:delText>709</w:delText>
        </w:r>
        <w:r w:rsidRPr="004A2F51">
          <w:rPr>
            <w:rFonts w:ascii="Arial" w:hAnsi="Arial"/>
          </w:rPr>
          <w:delText xml:space="preserve"> 10-digit local dialling is provided on a permissive basis in most networks as an option to 7</w:delText>
        </w:r>
        <w:r w:rsidRPr="004A2F51">
          <w:rPr>
            <w:rFonts w:ascii="Arial" w:hAnsi="Arial"/>
          </w:rPr>
          <w:noBreakHyphen/>
          <w:delText>digit local dialling.</w:delText>
        </w:r>
      </w:del>
    </w:p>
    <w:p w14:paraId="5A8F80C9" w14:textId="77777777" w:rsidR="001175E5" w:rsidRDefault="001175E5" w:rsidP="001175E5">
      <w:pPr>
        <w:pStyle w:val="Textebrut"/>
        <w:rPr>
          <w:moveFrom w:id="1466" w:author="Bell Canada" w:date="2023-04-21T07:58:00Z"/>
          <w:rFonts w:ascii="Arial" w:hAnsi="Arial"/>
        </w:rPr>
      </w:pPr>
      <w:moveFromRangeStart w:id="1467" w:author="Bell Canada" w:date="2023-04-21T07:58:00Z" w:name="move132956344"/>
    </w:p>
    <w:p w14:paraId="4E4C8CF0" w14:textId="77777777" w:rsidR="001175E5" w:rsidRDefault="001175E5" w:rsidP="001175E5">
      <w:pPr>
        <w:pStyle w:val="Style1"/>
        <w:rPr>
          <w:moveFrom w:id="1468" w:author="Bell Canada" w:date="2023-04-21T07:58:00Z"/>
          <w:sz w:val="22"/>
          <w:u w:val="single"/>
        </w:rPr>
      </w:pPr>
      <w:moveFrom w:id="1469" w:author="Bell Canada" w:date="2023-04-21T07:58:00Z">
        <w:r w:rsidRPr="00744F62">
          <w:rPr>
            <w:sz w:val="22"/>
            <w:u w:val="single"/>
          </w:rPr>
          <w:t>Dial Plan Changes</w:t>
        </w:r>
      </w:moveFrom>
    </w:p>
    <w:p w14:paraId="69C7BEEF" w14:textId="77777777" w:rsidR="001175E5" w:rsidRDefault="001175E5" w:rsidP="001175E5">
      <w:pPr>
        <w:pStyle w:val="Style1"/>
        <w:rPr>
          <w:moveFrom w:id="1470" w:author="Bell Canada" w:date="2023-04-21T07:58:00Z"/>
          <w:sz w:val="22"/>
          <w:u w:val="single"/>
        </w:rPr>
      </w:pPr>
    </w:p>
    <w:moveFromRangeEnd w:id="1467"/>
    <w:p w14:paraId="71C58550" w14:textId="2EF4B84F" w:rsidR="001175E5" w:rsidRPr="008E147D" w:rsidRDefault="001175E5" w:rsidP="001175E5">
      <w:pPr>
        <w:rPr>
          <w:rFonts w:cs="Arial"/>
          <w:szCs w:val="22"/>
        </w:rPr>
      </w:pPr>
      <w:del w:id="1471" w:author="Bell Canada" w:date="2023-04-21T07:58:00Z">
        <w:r w:rsidRPr="008E147D">
          <w:rPr>
            <w:rFonts w:cs="Arial"/>
            <w:szCs w:val="22"/>
          </w:rPr>
          <w:delText>Currently</w:delText>
        </w:r>
      </w:del>
      <w:ins w:id="1472" w:author="Bell Canada" w:date="2023-04-21T07:58:00Z">
        <w:r w:rsidR="00055E5C">
          <w:rPr>
            <w:rFonts w:cs="Arial"/>
            <w:szCs w:val="22"/>
          </w:rPr>
          <w:t xml:space="preserve">As of </w:t>
        </w:r>
        <w:r w:rsidR="00DD6D8A">
          <w:rPr>
            <w:rFonts w:cs="Arial"/>
            <w:szCs w:val="22"/>
          </w:rPr>
          <w:t>31 May 2023</w:t>
        </w:r>
      </w:ins>
      <w:r w:rsidR="00055E5C" w:rsidRPr="008E147D">
        <w:rPr>
          <w:rFonts w:cs="Arial"/>
          <w:szCs w:val="22"/>
        </w:rPr>
        <w:t xml:space="preserve"> </w:t>
      </w:r>
      <w:r w:rsidRPr="008E147D">
        <w:rPr>
          <w:rFonts w:cs="Arial"/>
          <w:szCs w:val="22"/>
        </w:rPr>
        <w:t xml:space="preserve">the dialling for local calls within NPA </w:t>
      </w:r>
      <w:r>
        <w:rPr>
          <w:rFonts w:cs="Arial"/>
          <w:szCs w:val="22"/>
        </w:rPr>
        <w:t>709</w:t>
      </w:r>
      <w:r w:rsidRPr="008E147D">
        <w:rPr>
          <w:rFonts w:cs="Arial"/>
          <w:szCs w:val="22"/>
        </w:rPr>
        <w:t xml:space="preserve"> and across its boundaries is as follows:</w:t>
      </w:r>
    </w:p>
    <w:p w14:paraId="41984C77" w14:textId="77777777" w:rsidR="001175E5" w:rsidRPr="008E147D" w:rsidRDefault="001175E5" w:rsidP="001175E5">
      <w:pPr>
        <w:rPr>
          <w:rFonts w:cs="Arial"/>
          <w:szCs w:val="22"/>
        </w:rPr>
      </w:pPr>
    </w:p>
    <w:p w14:paraId="0ABA5B8F" w14:textId="7D4F6E3C" w:rsidR="001175E5" w:rsidRPr="008E147D" w:rsidRDefault="001175E5" w:rsidP="001175E5">
      <w:pPr>
        <w:pStyle w:val="Paragraphedeliste"/>
        <w:numPr>
          <w:ilvl w:val="0"/>
          <w:numId w:val="13"/>
        </w:numPr>
        <w:ind w:hanging="720"/>
        <w:rPr>
          <w:rFonts w:cs="Arial"/>
          <w:szCs w:val="22"/>
        </w:rPr>
      </w:pPr>
      <w:del w:id="1473" w:author="Bell Canada" w:date="2023-04-21T07:58:00Z">
        <w:r w:rsidRPr="008E147D">
          <w:rPr>
            <w:rFonts w:cs="Arial"/>
            <w:szCs w:val="22"/>
          </w:rPr>
          <w:delText>7</w:delText>
        </w:r>
      </w:del>
      <w:ins w:id="1474" w:author="Bell Canada" w:date="2023-04-21T07:58:00Z">
        <w:r w:rsidR="005E425B">
          <w:rPr>
            <w:rFonts w:cs="Arial"/>
            <w:szCs w:val="22"/>
          </w:rPr>
          <w:t>10</w:t>
        </w:r>
      </w:ins>
      <w:r w:rsidRPr="008E147D">
        <w:rPr>
          <w:rFonts w:cs="Arial"/>
          <w:szCs w:val="22"/>
        </w:rPr>
        <w:t>-digit dialling for local calls within NPA 709;</w:t>
      </w:r>
    </w:p>
    <w:p w14:paraId="6C76C7F3" w14:textId="43034F3B" w:rsidR="001175E5" w:rsidRPr="0047447B" w:rsidRDefault="00541EF3" w:rsidP="001175E5">
      <w:pPr>
        <w:pStyle w:val="Paragraphedeliste"/>
        <w:numPr>
          <w:ilvl w:val="0"/>
          <w:numId w:val="13"/>
        </w:numPr>
        <w:ind w:hanging="720"/>
        <w:rPr>
          <w:moveTo w:id="1475" w:author="Bell Canada" w:date="2023-04-21T07:58:00Z"/>
          <w:rFonts w:cs="Arial"/>
          <w:szCs w:val="22"/>
        </w:rPr>
      </w:pPr>
      <w:ins w:id="1476" w:author="Bell Canada" w:date="2023-04-21T07:58:00Z">
        <w:r>
          <w:rPr>
            <w:rFonts w:cs="Arial"/>
            <w:szCs w:val="22"/>
          </w:rPr>
          <w:t>10</w:t>
        </w:r>
      </w:ins>
      <w:moveToRangeStart w:id="1477" w:author="Bell Canada" w:date="2023-04-21T07:58:00Z" w:name="move132956343"/>
      <w:moveTo w:id="1478" w:author="Bell Canada" w:date="2023-04-21T07:58:00Z">
        <w:r w:rsidR="001175E5" w:rsidRPr="00F43207">
          <w:rPr>
            <w:rFonts w:cs="Arial"/>
            <w:szCs w:val="22"/>
          </w:rPr>
          <w:t xml:space="preserve">-digit local calling </w:t>
        </w:r>
        <w:r w:rsidR="001175E5">
          <w:rPr>
            <w:rFonts w:cs="Arial"/>
            <w:szCs w:val="22"/>
          </w:rPr>
          <w:t>from</w:t>
        </w:r>
        <w:r w:rsidR="001175E5" w:rsidRPr="00F43207">
          <w:rPr>
            <w:rFonts w:cs="Arial"/>
            <w:szCs w:val="22"/>
          </w:rPr>
          <w:t xml:space="preserve"> NPA 709 and adjacent Canadian NPA 418/581 </w:t>
        </w:r>
        <w:r w:rsidR="001175E5">
          <w:rPr>
            <w:rFonts w:cs="Arial"/>
            <w:szCs w:val="22"/>
          </w:rPr>
          <w:t>from</w:t>
        </w:r>
        <w:r w:rsidR="001175E5" w:rsidRPr="00F43207">
          <w:rPr>
            <w:rFonts w:cs="Arial"/>
            <w:szCs w:val="22"/>
          </w:rPr>
          <w:t xml:space="preserve"> Labrador City</w:t>
        </w:r>
        <w:r w:rsidR="001175E5" w:rsidRPr="00E3154F">
          <w:rPr>
            <w:rFonts w:cs="Arial"/>
            <w:szCs w:val="22"/>
          </w:rPr>
          <w:noBreakHyphen/>
        </w:r>
        <w:proofErr w:type="spellStart"/>
        <w:r w:rsidR="001175E5" w:rsidRPr="0047447B">
          <w:rPr>
            <w:rFonts w:cs="Arial"/>
            <w:szCs w:val="22"/>
          </w:rPr>
          <w:t>Wabush</w:t>
        </w:r>
        <w:proofErr w:type="spellEnd"/>
        <w:r w:rsidR="001175E5" w:rsidRPr="0047447B">
          <w:rPr>
            <w:rFonts w:cs="Arial"/>
            <w:szCs w:val="22"/>
          </w:rPr>
          <w:t>, Labrador and Fermont, Quebec;</w:t>
        </w:r>
      </w:moveTo>
    </w:p>
    <w:p w14:paraId="23E1AF90" w14:textId="77777777" w:rsidR="001175E5" w:rsidRPr="00F43207" w:rsidRDefault="001175E5" w:rsidP="001175E5">
      <w:pPr>
        <w:pStyle w:val="Paragraphedeliste"/>
        <w:numPr>
          <w:ilvl w:val="0"/>
          <w:numId w:val="13"/>
        </w:numPr>
        <w:ind w:hanging="720"/>
        <w:rPr>
          <w:moveTo w:id="1479" w:author="Bell Canada" w:date="2023-04-21T07:58:00Z"/>
          <w:rFonts w:cs="Arial"/>
          <w:szCs w:val="22"/>
        </w:rPr>
      </w:pPr>
      <w:moveTo w:id="1480" w:author="Bell Canada" w:date="2023-04-21T07:58:00Z">
        <w:r w:rsidRPr="0047447B">
          <w:rPr>
            <w:rFonts w:cs="Arial"/>
            <w:szCs w:val="22"/>
          </w:rPr>
          <w:t>10-digit local calling from Fermont, Quebec (NPA 418/581) to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moveTo>
    </w:p>
    <w:p w14:paraId="2418EB93" w14:textId="77777777" w:rsidR="001175E5" w:rsidRPr="00F43207" w:rsidRDefault="001175E5" w:rsidP="001175E5">
      <w:pPr>
        <w:pStyle w:val="Paragraphedeliste"/>
        <w:numPr>
          <w:ilvl w:val="0"/>
          <w:numId w:val="13"/>
        </w:numPr>
        <w:ind w:hanging="720"/>
        <w:rPr>
          <w:moveTo w:id="1481" w:author="Bell Canada" w:date="2023-04-21T07:58:00Z"/>
          <w:rFonts w:cs="Arial"/>
          <w:szCs w:val="22"/>
        </w:rPr>
      </w:pPr>
      <w:moveTo w:id="1482" w:author="Bell Canada" w:date="2023-04-21T07:58:00Z">
        <w:r>
          <w:rPr>
            <w:rFonts w:cs="Arial"/>
            <w:szCs w:val="22"/>
          </w:rPr>
          <w:t>N</w:t>
        </w:r>
        <w:r w:rsidRPr="00F43207">
          <w:rPr>
            <w:rFonts w:cs="Arial"/>
            <w:szCs w:val="22"/>
          </w:rPr>
          <w:t>o local calling between NPA 709 and other adjacent NPAs.</w:t>
        </w:r>
      </w:moveTo>
    </w:p>
    <w:p w14:paraId="6B122C15" w14:textId="77777777" w:rsidR="001175E5" w:rsidRPr="00E3154F" w:rsidRDefault="001175E5" w:rsidP="001175E5">
      <w:pPr>
        <w:ind w:left="1440" w:hanging="720"/>
        <w:rPr>
          <w:moveTo w:id="1483" w:author="Bell Canada" w:date="2023-04-21T07:58:00Z"/>
        </w:rPr>
      </w:pPr>
    </w:p>
    <w:moveToRangeEnd w:id="1477"/>
    <w:p w14:paraId="4F7F73AD" w14:textId="77777777" w:rsidR="001175E5" w:rsidRPr="00F43207" w:rsidRDefault="001175E5" w:rsidP="001175E5">
      <w:pPr>
        <w:pStyle w:val="Paragraphedeliste"/>
        <w:numPr>
          <w:ilvl w:val="0"/>
          <w:numId w:val="13"/>
        </w:numPr>
        <w:ind w:hanging="720"/>
        <w:rPr>
          <w:del w:id="1484" w:author="Bell Canada" w:date="2023-04-21T07:58:00Z"/>
          <w:rFonts w:cs="Arial"/>
          <w:szCs w:val="22"/>
        </w:rPr>
      </w:pPr>
      <w:del w:id="1485" w:author="Bell Canada" w:date="2023-04-21T07:58:00Z">
        <w:r w:rsidRPr="00F43207">
          <w:rPr>
            <w:rFonts w:cs="Arial"/>
            <w:szCs w:val="22"/>
          </w:rPr>
          <w:delText>in addition to providing 7-digit dialling</w:delText>
        </w:r>
      </w:del>
      <w:ins w:id="1486" w:author="Bell Canada" w:date="2023-04-21T07:58:00Z">
        <w:r w:rsidR="00F9199B">
          <w:rPr>
            <w:rFonts w:cs="Arial"/>
            <w:szCs w:val="22"/>
          </w:rPr>
          <w:t>As of 31 May 2023</w:t>
        </w:r>
        <w:r w:rsidR="00F0444D">
          <w:rPr>
            <w:rFonts w:cs="Arial"/>
            <w:szCs w:val="22"/>
          </w:rPr>
          <w:t>, t</w:t>
        </w:r>
        <w:r w:rsidR="00F0444D" w:rsidRPr="00FB3421">
          <w:rPr>
            <w:rFonts w:cs="Arial"/>
            <w:szCs w:val="22"/>
            <w:lang w:val="en-US"/>
          </w:rPr>
          <w:t>he dial plan</w:t>
        </w:r>
      </w:ins>
      <w:r w:rsidR="00F0444D" w:rsidRPr="00FB3421">
        <w:rPr>
          <w:lang w:val="en-US"/>
          <w:rPrChange w:id="1487" w:author="Bell Canada" w:date="2023-04-21T07:58:00Z">
            <w:rPr/>
          </w:rPrChange>
        </w:rPr>
        <w:t xml:space="preserve"> for </w:t>
      </w:r>
      <w:del w:id="1488" w:author="Bell Canada" w:date="2023-04-21T07:58:00Z">
        <w:r w:rsidRPr="00F43207">
          <w:rPr>
            <w:rFonts w:cs="Arial"/>
            <w:szCs w:val="22"/>
          </w:rPr>
          <w:delText>local calls within NPA 709, most TSPs permit 10</w:delText>
        </w:r>
        <w:r w:rsidRPr="00F43207">
          <w:rPr>
            <w:rFonts w:cs="Arial"/>
            <w:szCs w:val="22"/>
          </w:rPr>
          <w:noBreakHyphen/>
          <w:delText>digit dialling, or 10</w:delText>
        </w:r>
        <w:r w:rsidRPr="00F43207">
          <w:rPr>
            <w:rFonts w:cs="Arial"/>
            <w:szCs w:val="22"/>
          </w:rPr>
          <w:noBreakHyphen/>
          <w:delText xml:space="preserve"> and 11</w:delText>
        </w:r>
        <w:r w:rsidRPr="00F43207">
          <w:rPr>
            <w:rFonts w:cs="Arial"/>
            <w:szCs w:val="22"/>
          </w:rPr>
          <w:noBreakHyphen/>
          <w:delText>digit dialling;</w:delText>
        </w:r>
      </w:del>
    </w:p>
    <w:p w14:paraId="01D1C886" w14:textId="77777777" w:rsidR="001175E5" w:rsidRPr="0047447B" w:rsidRDefault="001175E5" w:rsidP="001175E5">
      <w:pPr>
        <w:pStyle w:val="Paragraphedeliste"/>
        <w:numPr>
          <w:ilvl w:val="0"/>
          <w:numId w:val="13"/>
        </w:numPr>
        <w:ind w:hanging="720"/>
        <w:rPr>
          <w:del w:id="1489" w:author="Bell Canada" w:date="2023-04-21T07:58:00Z"/>
          <w:rFonts w:cs="Arial"/>
          <w:szCs w:val="22"/>
        </w:rPr>
      </w:pPr>
      <w:del w:id="1490" w:author="Bell Canada" w:date="2023-04-21T07:58:00Z">
        <w:r w:rsidRPr="00F43207">
          <w:rPr>
            <w:rFonts w:cs="Arial"/>
            <w:szCs w:val="22"/>
          </w:rPr>
          <w:delText xml:space="preserve">7-digit local calling </w:delText>
        </w:r>
        <w:r>
          <w:rPr>
            <w:rFonts w:cs="Arial"/>
            <w:szCs w:val="22"/>
          </w:rPr>
          <w:delText>from</w:delText>
        </w:r>
        <w:r w:rsidRPr="00F43207">
          <w:rPr>
            <w:rFonts w:cs="Arial"/>
            <w:szCs w:val="22"/>
          </w:rPr>
          <w:delText xml:space="preserve"> </w:delText>
        </w:r>
      </w:del>
      <w:r w:rsidR="00F0444D" w:rsidRPr="00FB3421">
        <w:rPr>
          <w:lang w:val="en-US"/>
          <w:rPrChange w:id="1491" w:author="Bell Canada" w:date="2023-04-21T07:58:00Z">
            <w:rPr/>
          </w:rPrChange>
        </w:rPr>
        <w:t xml:space="preserve">NPA </w:t>
      </w:r>
      <w:r w:rsidR="00F0444D">
        <w:rPr>
          <w:lang w:val="en-US"/>
          <w:rPrChange w:id="1492" w:author="Bell Canada" w:date="2023-04-21T07:58:00Z">
            <w:rPr/>
          </w:rPrChange>
        </w:rPr>
        <w:t>709</w:t>
      </w:r>
      <w:r w:rsidR="00F0444D" w:rsidRPr="00FB3421">
        <w:rPr>
          <w:lang w:val="en-US"/>
          <w:rPrChange w:id="1493" w:author="Bell Canada" w:date="2023-04-21T07:58:00Z">
            <w:rPr/>
          </w:rPrChange>
        </w:rPr>
        <w:t xml:space="preserve"> and </w:t>
      </w:r>
      <w:del w:id="1494" w:author="Bell Canada" w:date="2023-04-21T07:58:00Z">
        <w:r w:rsidRPr="00F43207">
          <w:rPr>
            <w:rFonts w:cs="Arial"/>
            <w:szCs w:val="22"/>
          </w:rPr>
          <w:delText xml:space="preserve">adjacent Canadian NPA 418/581 </w:delText>
        </w:r>
        <w:r>
          <w:rPr>
            <w:rFonts w:cs="Arial"/>
            <w:szCs w:val="22"/>
          </w:rPr>
          <w:delText>from</w:delText>
        </w:r>
        <w:r w:rsidRPr="00F43207">
          <w:rPr>
            <w:rFonts w:cs="Arial"/>
            <w:szCs w:val="22"/>
          </w:rPr>
          <w:delText xml:space="preserve"> Labrador City</w:delText>
        </w:r>
        <w:r w:rsidRPr="00E3154F">
          <w:rPr>
            <w:rFonts w:cs="Arial"/>
            <w:szCs w:val="22"/>
          </w:rPr>
          <w:noBreakHyphen/>
        </w:r>
        <w:r w:rsidRPr="0047447B">
          <w:rPr>
            <w:rFonts w:cs="Arial"/>
            <w:szCs w:val="22"/>
          </w:rPr>
          <w:delText>Wabush, Labrador and Fermont, Quebec;</w:delText>
        </w:r>
      </w:del>
    </w:p>
    <w:p w14:paraId="68065E3F" w14:textId="77777777" w:rsidR="001175E5" w:rsidRPr="00F43207" w:rsidRDefault="001175E5" w:rsidP="001175E5">
      <w:pPr>
        <w:pStyle w:val="Paragraphedeliste"/>
        <w:numPr>
          <w:ilvl w:val="0"/>
          <w:numId w:val="13"/>
        </w:numPr>
        <w:ind w:hanging="720"/>
        <w:rPr>
          <w:del w:id="1495" w:author="Bell Canada" w:date="2023-04-21T07:58:00Z"/>
          <w:rFonts w:cs="Arial"/>
          <w:szCs w:val="22"/>
        </w:rPr>
      </w:pPr>
      <w:del w:id="1496" w:author="Bell Canada" w:date="2023-04-21T07:58:00Z">
        <w:r w:rsidRPr="0047447B">
          <w:rPr>
            <w:rFonts w:cs="Arial"/>
            <w:szCs w:val="22"/>
          </w:rPr>
          <w:delText>10-digit local calling from Fermont, Quebec (NPA 418/581) to Labrador City</w:delText>
        </w:r>
        <w:r w:rsidRPr="00E3154F">
          <w:rPr>
            <w:rFonts w:cs="Arial"/>
            <w:szCs w:val="22"/>
          </w:rPr>
          <w:noBreakHyphen/>
        </w:r>
        <w:r w:rsidRPr="0047447B">
          <w:rPr>
            <w:rFonts w:cs="Arial"/>
            <w:szCs w:val="22"/>
          </w:rPr>
          <w:delText>Wabush,</w:delText>
        </w:r>
        <w:r w:rsidRPr="0022562F">
          <w:rPr>
            <w:rFonts w:cs="Arial"/>
            <w:szCs w:val="22"/>
          </w:rPr>
          <w:delText xml:space="preserve"> Labrador</w:delText>
        </w:r>
        <w:r>
          <w:rPr>
            <w:rFonts w:cs="Arial"/>
            <w:szCs w:val="22"/>
          </w:rPr>
          <w:delText xml:space="preserve">; </w:delText>
        </w:r>
        <w:r w:rsidRPr="00F43207">
          <w:rPr>
            <w:rFonts w:cs="Arial"/>
            <w:szCs w:val="22"/>
          </w:rPr>
          <w:delText>and</w:delText>
        </w:r>
        <w:r>
          <w:rPr>
            <w:rFonts w:cs="Arial"/>
            <w:szCs w:val="22"/>
          </w:rPr>
          <w:delText>,</w:delText>
        </w:r>
      </w:del>
    </w:p>
    <w:p w14:paraId="537A875A" w14:textId="77777777" w:rsidR="001175E5" w:rsidRPr="00F43207" w:rsidRDefault="001175E5" w:rsidP="001175E5">
      <w:pPr>
        <w:pStyle w:val="Paragraphedeliste"/>
        <w:numPr>
          <w:ilvl w:val="0"/>
          <w:numId w:val="13"/>
        </w:numPr>
        <w:ind w:hanging="720"/>
        <w:rPr>
          <w:del w:id="1497" w:author="Bell Canada" w:date="2023-04-21T07:58:00Z"/>
          <w:rFonts w:cs="Arial"/>
          <w:szCs w:val="22"/>
        </w:rPr>
      </w:pPr>
      <w:del w:id="1498" w:author="Bell Canada" w:date="2023-04-21T07:58:00Z">
        <w:r>
          <w:rPr>
            <w:rFonts w:cs="Arial"/>
            <w:szCs w:val="22"/>
          </w:rPr>
          <w:delText>N</w:delText>
        </w:r>
        <w:r w:rsidRPr="00F43207">
          <w:rPr>
            <w:rFonts w:cs="Arial"/>
            <w:szCs w:val="22"/>
          </w:rPr>
          <w:delText>o local calling between</w:delText>
        </w:r>
      </w:del>
      <w:ins w:id="1499" w:author="Bell Canada" w:date="2023-04-21T07:58:00Z">
        <w:r w:rsidR="00F0444D" w:rsidRPr="00FB3421">
          <w:rPr>
            <w:rFonts w:cs="Arial"/>
            <w:szCs w:val="22"/>
            <w:lang w:val="en-US"/>
          </w:rPr>
          <w:t>the new overlay</w:t>
        </w:r>
      </w:ins>
      <w:r w:rsidR="00F0444D" w:rsidRPr="00FB3421">
        <w:rPr>
          <w:lang w:val="en-US"/>
          <w:rPrChange w:id="1500" w:author="Bell Canada" w:date="2023-04-21T07:58:00Z">
            <w:rPr/>
          </w:rPrChange>
        </w:rPr>
        <w:t xml:space="preserve"> NPA </w:t>
      </w:r>
      <w:del w:id="1501" w:author="Bell Canada" w:date="2023-04-21T07:58:00Z">
        <w:r w:rsidRPr="00F43207">
          <w:rPr>
            <w:rFonts w:cs="Arial"/>
            <w:szCs w:val="22"/>
          </w:rPr>
          <w:delText>709 and other adjacent NPAs.</w:delText>
        </w:r>
      </w:del>
    </w:p>
    <w:p w14:paraId="1EA761D6" w14:textId="77777777" w:rsidR="001175E5" w:rsidRPr="00E3154F" w:rsidRDefault="001175E5" w:rsidP="001175E5">
      <w:pPr>
        <w:ind w:left="1440" w:hanging="720"/>
        <w:rPr>
          <w:del w:id="1502" w:author="Bell Canada" w:date="2023-04-21T07:58:00Z"/>
        </w:rPr>
      </w:pPr>
    </w:p>
    <w:p w14:paraId="166115ED" w14:textId="77777777" w:rsidR="001175E5" w:rsidRDefault="001175E5" w:rsidP="001175E5">
      <w:pPr>
        <w:autoSpaceDE w:val="0"/>
        <w:autoSpaceDN w:val="0"/>
        <w:adjustRightInd w:val="0"/>
        <w:rPr>
          <w:del w:id="1503" w:author="Bell Canada" w:date="2023-04-21T07:58:00Z"/>
          <w:rFonts w:cs="Arial"/>
          <w:color w:val="000000"/>
          <w:lang w:val="en-US"/>
        </w:rPr>
      </w:pPr>
      <w:del w:id="1504" w:author="Bell Canada" w:date="2023-04-21T07:58:00Z">
        <w:r>
          <w:rPr>
            <w:rFonts w:cs="Arial"/>
            <w:color w:val="000000"/>
            <w:lang w:val="en-US"/>
          </w:rPr>
          <w:delText>NPA relief will have the following impacts on dialling for local calls originated in the</w:delText>
        </w:r>
      </w:del>
    </w:p>
    <w:p w14:paraId="2592EE01" w14:textId="77777777" w:rsidR="001175E5" w:rsidRDefault="001175E5" w:rsidP="001175E5">
      <w:pPr>
        <w:autoSpaceDE w:val="0"/>
        <w:autoSpaceDN w:val="0"/>
        <w:adjustRightInd w:val="0"/>
        <w:rPr>
          <w:del w:id="1505" w:author="Bell Canada" w:date="2023-04-21T07:58:00Z"/>
          <w:rFonts w:cs="Arial"/>
          <w:color w:val="000000"/>
          <w:lang w:val="en-US"/>
        </w:rPr>
      </w:pPr>
      <w:del w:id="1506" w:author="Bell Canada" w:date="2023-04-21T07:58:00Z">
        <w:r>
          <w:rPr>
            <w:rFonts w:cs="Arial"/>
            <w:color w:val="000000"/>
            <w:lang w:val="en-US"/>
          </w:rPr>
          <w:delText>NPA 709 area:</w:delText>
        </w:r>
      </w:del>
    </w:p>
    <w:p w14:paraId="10C16C17" w14:textId="77777777" w:rsidR="001175E5" w:rsidRDefault="001175E5" w:rsidP="001175E5">
      <w:pPr>
        <w:autoSpaceDE w:val="0"/>
        <w:autoSpaceDN w:val="0"/>
        <w:adjustRightInd w:val="0"/>
        <w:rPr>
          <w:del w:id="1507" w:author="Bell Canada" w:date="2023-04-21T07:58:00Z"/>
          <w:rFonts w:cs="Arial"/>
          <w:color w:val="000000"/>
          <w:lang w:val="en-US"/>
        </w:rPr>
      </w:pPr>
    </w:p>
    <w:p w14:paraId="6ECF730C" w14:textId="148EC53E" w:rsidR="00F9199B" w:rsidRDefault="001175E5">
      <w:pPr>
        <w:rPr>
          <w:rFonts w:cs="Arial"/>
          <w:szCs w:val="22"/>
        </w:rPr>
        <w:pPrChange w:id="1508" w:author="Bell Canada" w:date="2023-04-21T07:58:00Z">
          <w:pPr>
            <w:pStyle w:val="Paragraphedeliste"/>
            <w:numPr>
              <w:numId w:val="13"/>
            </w:numPr>
            <w:ind w:left="1440" w:hanging="720"/>
          </w:pPr>
        </w:pPrChange>
      </w:pPr>
      <w:del w:id="1509" w:author="Bell Canada" w:date="2023-04-21T07:58:00Z">
        <w:r w:rsidRPr="002F1B12">
          <w:rPr>
            <w:rFonts w:cs="Arial"/>
            <w:szCs w:val="22"/>
          </w:rPr>
          <w:delText>All existing 7-digit dialling</w:delText>
        </w:r>
      </w:del>
      <w:ins w:id="1510" w:author="Bell Canada" w:date="2023-04-21T07:58:00Z">
        <w:r w:rsidR="00F0444D">
          <w:rPr>
            <w:rFonts w:cs="Arial"/>
            <w:szCs w:val="22"/>
            <w:lang w:val="en-US"/>
          </w:rPr>
          <w:t>879</w:t>
        </w:r>
      </w:ins>
      <w:r w:rsidR="00F0444D" w:rsidRPr="00FB3421">
        <w:rPr>
          <w:lang w:val="en-US"/>
          <w:rPrChange w:id="1511" w:author="Bell Canada" w:date="2023-04-21T07:58:00Z">
            <w:rPr/>
          </w:rPrChange>
        </w:rPr>
        <w:t xml:space="preserve"> will be </w:t>
      </w:r>
      <w:del w:id="1512" w:author="Bell Canada" w:date="2023-04-21T07:58:00Z">
        <w:r w:rsidRPr="002F1B12">
          <w:rPr>
            <w:rFonts w:cs="Arial"/>
            <w:szCs w:val="22"/>
          </w:rPr>
          <w:delText>eliminated and 10-digit local dialling will become</w:delText>
        </w:r>
        <w:r>
          <w:rPr>
            <w:rFonts w:cs="Arial"/>
            <w:szCs w:val="22"/>
          </w:rPr>
          <w:delText xml:space="preserve"> </w:delText>
        </w:r>
        <w:r w:rsidRPr="00D42F21">
          <w:rPr>
            <w:rFonts w:cs="Arial"/>
            <w:szCs w:val="22"/>
          </w:rPr>
          <w:delText>mandatory.</w:delText>
        </w:r>
      </w:del>
      <w:ins w:id="1513" w:author="Bell Canada" w:date="2023-04-21T07:58:00Z">
        <w:r w:rsidR="00F0444D" w:rsidRPr="00FB3421">
          <w:rPr>
            <w:rFonts w:cs="Arial"/>
            <w:szCs w:val="22"/>
            <w:lang w:val="en-US"/>
          </w:rPr>
          <w:t>as follows</w:t>
        </w:r>
        <w:r w:rsidR="00C434E4">
          <w:rPr>
            <w:rFonts w:cs="Arial"/>
            <w:szCs w:val="22"/>
          </w:rPr>
          <w:t>:</w:t>
        </w:r>
      </w:ins>
    </w:p>
    <w:p w14:paraId="43C46565" w14:textId="77777777" w:rsidR="00C434E4" w:rsidRPr="00F9199B" w:rsidRDefault="00C434E4" w:rsidP="003F2AD1">
      <w:pPr>
        <w:rPr>
          <w:ins w:id="1514" w:author="Bell Canada" w:date="2023-04-21T07:58:00Z"/>
          <w:rFonts w:cs="Arial"/>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F9199B" w14:paraId="15272953" w14:textId="77777777" w:rsidTr="004B1B15">
        <w:trPr>
          <w:ins w:id="1515" w:author="Bell Canada" w:date="2023-04-21T07:58:00Z"/>
        </w:trPr>
        <w:tc>
          <w:tcPr>
            <w:tcW w:w="2227" w:type="dxa"/>
          </w:tcPr>
          <w:p w14:paraId="6405AE8A" w14:textId="77777777" w:rsidR="00F9199B" w:rsidRDefault="00F9199B" w:rsidP="004B1B15">
            <w:pPr>
              <w:rPr>
                <w:ins w:id="1516" w:author="Bell Canada" w:date="2023-04-21T07:58:00Z"/>
                <w:b/>
              </w:rPr>
            </w:pPr>
            <w:ins w:id="1517" w:author="Bell Canada" w:date="2023-04-21T07:58:00Z">
              <w:r>
                <w:rPr>
                  <w:b/>
                </w:rPr>
                <w:t>NPA</w:t>
              </w:r>
            </w:ins>
          </w:p>
        </w:tc>
        <w:tc>
          <w:tcPr>
            <w:tcW w:w="1800" w:type="dxa"/>
          </w:tcPr>
          <w:p w14:paraId="4905CADC" w14:textId="77777777" w:rsidR="00F9199B" w:rsidRDefault="00F9199B" w:rsidP="004B1B15">
            <w:pPr>
              <w:rPr>
                <w:ins w:id="1518" w:author="Bell Canada" w:date="2023-04-21T07:58:00Z"/>
                <w:b/>
              </w:rPr>
            </w:pPr>
            <w:ins w:id="1519" w:author="Bell Canada" w:date="2023-04-21T07:58:00Z">
              <w:r>
                <w:rPr>
                  <w:b/>
                </w:rPr>
                <w:t>Local Dial Plan</w:t>
              </w:r>
            </w:ins>
          </w:p>
        </w:tc>
        <w:tc>
          <w:tcPr>
            <w:tcW w:w="1800" w:type="dxa"/>
          </w:tcPr>
          <w:p w14:paraId="7E4434E2" w14:textId="77777777" w:rsidR="00F9199B" w:rsidRDefault="00F9199B" w:rsidP="004B1B15">
            <w:pPr>
              <w:rPr>
                <w:ins w:id="1520" w:author="Bell Canada" w:date="2023-04-21T07:58:00Z"/>
                <w:b/>
              </w:rPr>
            </w:pPr>
            <w:ins w:id="1521" w:author="Bell Canada" w:date="2023-04-21T07:58:00Z">
              <w:r>
                <w:rPr>
                  <w:b/>
                </w:rPr>
                <w:t>Local Dial Plan</w:t>
              </w:r>
            </w:ins>
          </w:p>
        </w:tc>
        <w:tc>
          <w:tcPr>
            <w:tcW w:w="1620" w:type="dxa"/>
          </w:tcPr>
          <w:p w14:paraId="19ADAF93" w14:textId="77777777" w:rsidR="00F9199B" w:rsidRDefault="00F9199B" w:rsidP="004B1B15">
            <w:pPr>
              <w:rPr>
                <w:ins w:id="1522" w:author="Bell Canada" w:date="2023-04-21T07:58:00Z"/>
                <w:b/>
              </w:rPr>
            </w:pPr>
            <w:ins w:id="1523" w:author="Bell Canada" w:date="2023-04-21T07:58:00Z">
              <w:r>
                <w:rPr>
                  <w:b/>
                </w:rPr>
                <w:t>Toll Dial Plan</w:t>
              </w:r>
            </w:ins>
          </w:p>
        </w:tc>
        <w:tc>
          <w:tcPr>
            <w:tcW w:w="1625" w:type="dxa"/>
          </w:tcPr>
          <w:p w14:paraId="37355C6A" w14:textId="77777777" w:rsidR="00F9199B" w:rsidRDefault="00F9199B" w:rsidP="004B1B15">
            <w:pPr>
              <w:rPr>
                <w:ins w:id="1524" w:author="Bell Canada" w:date="2023-04-21T07:58:00Z"/>
                <w:b/>
              </w:rPr>
            </w:pPr>
            <w:ins w:id="1525" w:author="Bell Canada" w:date="2023-04-21T07:58:00Z">
              <w:r>
                <w:rPr>
                  <w:b/>
                </w:rPr>
                <w:t>Toll Dial Plan</w:t>
              </w:r>
            </w:ins>
          </w:p>
        </w:tc>
      </w:tr>
      <w:tr w:rsidR="00F9199B" w14:paraId="2FB90AF2" w14:textId="77777777" w:rsidTr="004B1B15">
        <w:trPr>
          <w:ins w:id="1526" w:author="Bell Canada" w:date="2023-04-21T07:58:00Z"/>
        </w:trPr>
        <w:tc>
          <w:tcPr>
            <w:tcW w:w="2227" w:type="dxa"/>
          </w:tcPr>
          <w:p w14:paraId="1A690E53" w14:textId="77777777" w:rsidR="00F9199B" w:rsidRDefault="00F9199B" w:rsidP="004B1B15">
            <w:pPr>
              <w:rPr>
                <w:ins w:id="1527" w:author="Bell Canada" w:date="2023-04-21T07:58:00Z"/>
                <w:b/>
              </w:rPr>
            </w:pPr>
          </w:p>
        </w:tc>
        <w:tc>
          <w:tcPr>
            <w:tcW w:w="1800" w:type="dxa"/>
          </w:tcPr>
          <w:p w14:paraId="4B575055" w14:textId="77777777" w:rsidR="00F9199B" w:rsidRDefault="00F9199B" w:rsidP="004B1B15">
            <w:pPr>
              <w:rPr>
                <w:ins w:id="1528" w:author="Bell Canada" w:date="2023-04-21T07:58:00Z"/>
                <w:b/>
              </w:rPr>
            </w:pPr>
            <w:ins w:id="1529" w:author="Bell Canada" w:date="2023-04-21T07:58:00Z">
              <w:r>
                <w:rPr>
                  <w:b/>
                </w:rPr>
                <w:t>Current</w:t>
              </w:r>
            </w:ins>
          </w:p>
        </w:tc>
        <w:tc>
          <w:tcPr>
            <w:tcW w:w="1800" w:type="dxa"/>
          </w:tcPr>
          <w:p w14:paraId="6FB19FF9" w14:textId="77777777" w:rsidR="00F9199B" w:rsidRDefault="00F9199B" w:rsidP="004B1B15">
            <w:pPr>
              <w:rPr>
                <w:ins w:id="1530" w:author="Bell Canada" w:date="2023-04-21T07:58:00Z"/>
                <w:b/>
              </w:rPr>
            </w:pPr>
            <w:ins w:id="1531" w:author="Bell Canada" w:date="2023-04-21T07:58:00Z">
              <w:r>
                <w:rPr>
                  <w:b/>
                </w:rPr>
                <w:t>Future</w:t>
              </w:r>
            </w:ins>
          </w:p>
        </w:tc>
        <w:tc>
          <w:tcPr>
            <w:tcW w:w="1620" w:type="dxa"/>
          </w:tcPr>
          <w:p w14:paraId="0C52FE29" w14:textId="77777777" w:rsidR="00F9199B" w:rsidRDefault="00F9199B" w:rsidP="004B1B15">
            <w:pPr>
              <w:rPr>
                <w:ins w:id="1532" w:author="Bell Canada" w:date="2023-04-21T07:58:00Z"/>
                <w:b/>
              </w:rPr>
            </w:pPr>
            <w:ins w:id="1533" w:author="Bell Canada" w:date="2023-04-21T07:58:00Z">
              <w:r>
                <w:rPr>
                  <w:b/>
                </w:rPr>
                <w:t>Current</w:t>
              </w:r>
            </w:ins>
          </w:p>
        </w:tc>
        <w:tc>
          <w:tcPr>
            <w:tcW w:w="1625" w:type="dxa"/>
          </w:tcPr>
          <w:p w14:paraId="66ED112E" w14:textId="77777777" w:rsidR="00F9199B" w:rsidRDefault="00F9199B" w:rsidP="004B1B15">
            <w:pPr>
              <w:rPr>
                <w:ins w:id="1534" w:author="Bell Canada" w:date="2023-04-21T07:58:00Z"/>
                <w:b/>
              </w:rPr>
            </w:pPr>
            <w:ins w:id="1535" w:author="Bell Canada" w:date="2023-04-21T07:58:00Z">
              <w:r>
                <w:rPr>
                  <w:b/>
                </w:rPr>
                <w:t>Future</w:t>
              </w:r>
            </w:ins>
          </w:p>
        </w:tc>
      </w:tr>
      <w:tr w:rsidR="00F9199B" w14:paraId="437C19BC" w14:textId="77777777" w:rsidTr="004B1B15">
        <w:trPr>
          <w:ins w:id="1536" w:author="Bell Canada" w:date="2023-04-21T07:58:00Z"/>
        </w:trPr>
        <w:tc>
          <w:tcPr>
            <w:tcW w:w="2227" w:type="dxa"/>
          </w:tcPr>
          <w:p w14:paraId="68E5BBB4" w14:textId="6C18257D" w:rsidR="00F9199B" w:rsidRDefault="00F9199B" w:rsidP="004B1B15">
            <w:pPr>
              <w:rPr>
                <w:ins w:id="1537" w:author="Bell Canada" w:date="2023-04-21T07:58:00Z"/>
                <w:b/>
              </w:rPr>
            </w:pPr>
            <w:ins w:id="1538" w:author="Bell Canada" w:date="2023-04-21T07:58:00Z">
              <w:r>
                <w:rPr>
                  <w:rFonts w:cs="Arial"/>
                  <w:b/>
                  <w:szCs w:val="22"/>
                </w:rPr>
                <w:t>709/879</w:t>
              </w:r>
              <w:r w:rsidRPr="002A17D4">
                <w:rPr>
                  <w:rFonts w:cs="Arial"/>
                  <w:b/>
                  <w:szCs w:val="22"/>
                </w:rPr>
                <w:t xml:space="preserve"> </w:t>
              </w:r>
            </w:ins>
          </w:p>
        </w:tc>
        <w:tc>
          <w:tcPr>
            <w:tcW w:w="1800" w:type="dxa"/>
          </w:tcPr>
          <w:p w14:paraId="505EE7C5" w14:textId="77777777" w:rsidR="00F9199B" w:rsidRDefault="00F9199B" w:rsidP="004B1B15">
            <w:pPr>
              <w:rPr>
                <w:ins w:id="1539" w:author="Bell Canada" w:date="2023-04-21T07:58:00Z"/>
              </w:rPr>
            </w:pPr>
            <w:ins w:id="1540" w:author="Bell Canada" w:date="2023-04-21T07:58:00Z">
              <w:r>
                <w:t>10 digits</w:t>
              </w:r>
            </w:ins>
          </w:p>
        </w:tc>
        <w:tc>
          <w:tcPr>
            <w:tcW w:w="1800" w:type="dxa"/>
          </w:tcPr>
          <w:p w14:paraId="63EE4250" w14:textId="77777777" w:rsidR="00F9199B" w:rsidRPr="00435921" w:rsidRDefault="00F9199B" w:rsidP="004B1B15">
            <w:pPr>
              <w:rPr>
                <w:ins w:id="1541" w:author="Bell Canada" w:date="2023-04-21T07:58:00Z"/>
              </w:rPr>
            </w:pPr>
            <w:ins w:id="1542" w:author="Bell Canada" w:date="2023-04-21T07:58:00Z">
              <w:r w:rsidRPr="00435921">
                <w:t>10 digits</w:t>
              </w:r>
            </w:ins>
          </w:p>
        </w:tc>
        <w:tc>
          <w:tcPr>
            <w:tcW w:w="1620" w:type="dxa"/>
          </w:tcPr>
          <w:p w14:paraId="4672D76C" w14:textId="77777777" w:rsidR="00F9199B" w:rsidRDefault="00F9199B" w:rsidP="004B1B15">
            <w:pPr>
              <w:rPr>
                <w:ins w:id="1543" w:author="Bell Canada" w:date="2023-04-21T07:58:00Z"/>
              </w:rPr>
            </w:pPr>
            <w:ins w:id="1544" w:author="Bell Canada" w:date="2023-04-21T07:58:00Z">
              <w:r>
                <w:t>1 + 10 digits</w:t>
              </w:r>
            </w:ins>
          </w:p>
        </w:tc>
        <w:tc>
          <w:tcPr>
            <w:tcW w:w="1625" w:type="dxa"/>
          </w:tcPr>
          <w:p w14:paraId="3EBF1457" w14:textId="77777777" w:rsidR="00F9199B" w:rsidRDefault="00F9199B" w:rsidP="004B1B15">
            <w:pPr>
              <w:rPr>
                <w:ins w:id="1545" w:author="Bell Canada" w:date="2023-04-21T07:58:00Z"/>
              </w:rPr>
            </w:pPr>
            <w:ins w:id="1546" w:author="Bell Canada" w:date="2023-04-21T07:58:00Z">
              <w:r>
                <w:t>1 + 10 digits</w:t>
              </w:r>
            </w:ins>
          </w:p>
        </w:tc>
      </w:tr>
    </w:tbl>
    <w:p w14:paraId="3C6AF8C6" w14:textId="77777777" w:rsidR="001175E5" w:rsidRDefault="001175E5" w:rsidP="001175E5"/>
    <w:p w14:paraId="6ED69C1E" w14:textId="77777777" w:rsidR="001175E5" w:rsidRPr="00E3154F" w:rsidRDefault="001175E5" w:rsidP="001175E5">
      <w:r w:rsidRPr="00E3154F">
        <w:t>The Toll call dialling arrangement for NPA 709 is not impacted due to the NPA relief.</w:t>
      </w:r>
    </w:p>
    <w:p w14:paraId="3A302316" w14:textId="77777777" w:rsidR="001175E5" w:rsidRPr="00E3154F" w:rsidRDefault="001175E5" w:rsidP="001175E5"/>
    <w:p w14:paraId="44319B83" w14:textId="77777777" w:rsidR="001175E5" w:rsidRPr="00744F62" w:rsidRDefault="001175E5" w:rsidP="001175E5">
      <w:pPr>
        <w:pStyle w:val="Style1"/>
        <w:rPr>
          <w:del w:id="1547" w:author="Bell Canada" w:date="2023-04-21T07:58:00Z"/>
          <w:sz w:val="22"/>
          <w:u w:val="single"/>
        </w:rPr>
      </w:pPr>
      <w:del w:id="1548" w:author="Bell Canada" w:date="2023-04-21T07:58:00Z">
        <w:r w:rsidRPr="00744F62">
          <w:rPr>
            <w:sz w:val="22"/>
            <w:u w:val="single"/>
          </w:rPr>
          <w:delText>7- to 10-Digit Local Dialling Transition Period</w:delText>
        </w:r>
      </w:del>
    </w:p>
    <w:p w14:paraId="3E27CF13" w14:textId="77777777" w:rsidR="001175E5" w:rsidRDefault="001175E5" w:rsidP="001175E5">
      <w:pPr>
        <w:pStyle w:val="Style1"/>
        <w:rPr>
          <w:del w:id="1549" w:author="Bell Canada" w:date="2023-04-21T07:58:00Z"/>
        </w:rPr>
      </w:pPr>
    </w:p>
    <w:p w14:paraId="183FE79E" w14:textId="77777777" w:rsidR="001175E5" w:rsidRDefault="001175E5" w:rsidP="001175E5">
      <w:pPr>
        <w:pStyle w:val="Style1"/>
        <w:widowControl/>
        <w:jc w:val="left"/>
        <w:rPr>
          <w:del w:id="1550" w:author="Bell Canada" w:date="2023-04-21T07:58:00Z"/>
          <w:b w:val="0"/>
          <w:sz w:val="22"/>
        </w:rPr>
      </w:pPr>
      <w:del w:id="1551" w:author="Bell Canada" w:date="2023-04-21T07:58:00Z">
        <w:r>
          <w:rPr>
            <w:b w:val="0"/>
            <w:sz w:val="22"/>
          </w:rPr>
          <w:delText xml:space="preserve">The </w:delText>
        </w:r>
        <w:r w:rsidRPr="006F517E">
          <w:rPr>
            <w:b w:val="0"/>
            <w:sz w:val="22"/>
          </w:rPr>
          <w:delText xml:space="preserve">7- to 10-Digit Local Dialling Transition Period </w:delText>
        </w:r>
        <w:r>
          <w:rPr>
            <w:b w:val="0"/>
            <w:sz w:val="22"/>
          </w:rPr>
          <w:delText>is t</w:delText>
        </w:r>
        <w:r w:rsidRPr="006F517E">
          <w:rPr>
            <w:b w:val="0"/>
            <w:sz w:val="22"/>
          </w:rPr>
          <w:delText>he time period during which customers may dial local telephone numbers using either 7 digits or 10 digits that is typically provided prior to the implementation of a first overlay NPA.</w:delText>
        </w:r>
        <w:r>
          <w:rPr>
            <w:b w:val="0"/>
            <w:sz w:val="22"/>
          </w:rPr>
          <w:delText xml:space="preserve"> The transition period is generally three (3) months in duration and in this case will run from 17 February 2023 to 13 May 2023.</w:delText>
        </w:r>
      </w:del>
    </w:p>
    <w:p w14:paraId="66A55876" w14:textId="77777777" w:rsidR="001175E5" w:rsidRDefault="001175E5" w:rsidP="001175E5">
      <w:pPr>
        <w:pStyle w:val="Style1"/>
        <w:jc w:val="left"/>
        <w:rPr>
          <w:del w:id="1552" w:author="Bell Canada" w:date="2023-04-21T07:58:00Z"/>
          <w:b w:val="0"/>
          <w:sz w:val="22"/>
        </w:rPr>
      </w:pPr>
    </w:p>
    <w:p w14:paraId="703F8C51" w14:textId="77777777" w:rsidR="001175E5" w:rsidRDefault="001175E5" w:rsidP="001175E5">
      <w:pPr>
        <w:pStyle w:val="Style1"/>
        <w:jc w:val="left"/>
        <w:rPr>
          <w:del w:id="1553" w:author="Bell Canada" w:date="2023-04-21T07:58:00Z"/>
          <w:b w:val="0"/>
          <w:sz w:val="22"/>
        </w:rPr>
      </w:pPr>
      <w:del w:id="1554" w:author="Bell Canada" w:date="2023-04-21T07:58:00Z">
        <w:r w:rsidRPr="00642C90">
          <w:rPr>
            <w:b w:val="0"/>
            <w:sz w:val="22"/>
          </w:rPr>
          <w:delText>TSPs are permitted to phase-in the 7- to 10-Digit Dialling Transition Period network announcement over a 7 calendar day period commencing on the start date for the 7- to 10</w:delText>
        </w:r>
        <w:r w:rsidRPr="00642C90">
          <w:rPr>
            <w:b w:val="0"/>
            <w:sz w:val="22"/>
          </w:rPr>
          <w:noBreakHyphen/>
          <w:delText xml:space="preserve">Digit Dialling Transition Period (i.e., from </w:delText>
        </w:r>
        <w:r>
          <w:rPr>
            <w:b w:val="0"/>
            <w:sz w:val="22"/>
          </w:rPr>
          <w:delText>17 to 24 February 2023</w:delText>
        </w:r>
        <w:r w:rsidRPr="00642C90">
          <w:rPr>
            <w:b w:val="0"/>
            <w:sz w:val="22"/>
          </w:rPr>
          <w:delText>).</w:delText>
        </w:r>
      </w:del>
    </w:p>
    <w:p w14:paraId="50F6FD61" w14:textId="77777777" w:rsidR="001175E5" w:rsidRDefault="001175E5" w:rsidP="001175E5">
      <w:pPr>
        <w:pStyle w:val="Style1"/>
        <w:jc w:val="left"/>
        <w:rPr>
          <w:del w:id="1555" w:author="Bell Canada" w:date="2023-04-21T07:58:00Z"/>
          <w:b w:val="0"/>
          <w:sz w:val="22"/>
        </w:rPr>
      </w:pPr>
    </w:p>
    <w:p w14:paraId="2E63591E" w14:textId="77777777" w:rsidR="001175E5" w:rsidRDefault="001175E5" w:rsidP="001175E5">
      <w:pPr>
        <w:pStyle w:val="Style1"/>
        <w:jc w:val="left"/>
        <w:rPr>
          <w:del w:id="1556" w:author="Bell Canada" w:date="2023-04-21T07:58:00Z"/>
          <w:rFonts w:cs="Arial"/>
          <w:b w:val="0"/>
          <w:sz w:val="22"/>
          <w:szCs w:val="22"/>
        </w:rPr>
      </w:pPr>
      <w:del w:id="1557" w:author="Bell Canada" w:date="2023-04-21T07:58:00Z">
        <w:r w:rsidRPr="0083571B">
          <w:rPr>
            <w:rFonts w:cs="Arial"/>
            <w:b w:val="0"/>
            <w:sz w:val="22"/>
            <w:szCs w:val="22"/>
          </w:rPr>
          <w:delText>Based on the CRTC’s determinations in Telecom Regulatory Policy CRTC 2009-156, section 13, regarding dialling plan changes, the RPC notes that the Commission has retained the general obligation for all relevant Telecommunications Service Providers (TSPs) to inform all customers about dialling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delText>
        </w:r>
      </w:del>
    </w:p>
    <w:p w14:paraId="345E9670" w14:textId="77777777" w:rsidR="001175E5" w:rsidRPr="0083571B" w:rsidRDefault="001175E5" w:rsidP="001175E5">
      <w:pPr>
        <w:pStyle w:val="Style1"/>
        <w:jc w:val="left"/>
        <w:rPr>
          <w:del w:id="1558" w:author="Bell Canada" w:date="2023-04-21T07:58:00Z"/>
          <w:rFonts w:cs="Arial"/>
          <w:b w:val="0"/>
          <w:snapToGrid w:val="0"/>
          <w:sz w:val="22"/>
          <w:szCs w:val="22"/>
          <w:highlight w:val="green"/>
        </w:rPr>
      </w:pPr>
    </w:p>
    <w:p w14:paraId="2BBE058E" w14:textId="77777777" w:rsidR="001175E5" w:rsidRPr="009F000B" w:rsidRDefault="001175E5" w:rsidP="001175E5">
      <w:pPr>
        <w:pStyle w:val="Style1"/>
        <w:jc w:val="left"/>
        <w:rPr>
          <w:del w:id="1559" w:author="Bell Canada" w:date="2023-04-21T07:58:00Z"/>
          <w:sz w:val="22"/>
          <w:u w:val="single"/>
        </w:rPr>
      </w:pPr>
      <w:del w:id="1560" w:author="Bell Canada" w:date="2023-04-21T07:58:00Z">
        <w:r w:rsidRPr="009F000B">
          <w:rPr>
            <w:sz w:val="22"/>
            <w:u w:val="single"/>
          </w:rPr>
          <w:delText>7- to 10-Digit Local Dialling Transition Period Announcement</w:delText>
        </w:r>
      </w:del>
    </w:p>
    <w:p w14:paraId="33E7DB46" w14:textId="77777777" w:rsidR="001175E5" w:rsidRPr="009F000B" w:rsidRDefault="001175E5" w:rsidP="001175E5">
      <w:pPr>
        <w:pStyle w:val="Style1"/>
        <w:jc w:val="left"/>
        <w:rPr>
          <w:del w:id="1561" w:author="Bell Canada" w:date="2023-04-21T07:58:00Z"/>
        </w:rPr>
      </w:pPr>
    </w:p>
    <w:p w14:paraId="60D3D93B" w14:textId="77777777" w:rsidR="001175E5" w:rsidRPr="009F000B" w:rsidRDefault="001175E5" w:rsidP="001175E5">
      <w:pPr>
        <w:pStyle w:val="Style1"/>
        <w:jc w:val="left"/>
        <w:rPr>
          <w:del w:id="1562" w:author="Bell Canada" w:date="2023-04-21T07:58:00Z"/>
          <w:b w:val="0"/>
          <w:sz w:val="22"/>
          <w:szCs w:val="22"/>
        </w:rPr>
      </w:pPr>
      <w:del w:id="1563" w:author="Bell Canada" w:date="2023-04-21T07:58:00Z">
        <w:r w:rsidRPr="009F000B">
          <w:rPr>
            <w:b w:val="0"/>
            <w:sz w:val="22"/>
            <w:szCs w:val="22"/>
          </w:rPr>
          <w:delText>The RPC recommends the use of the following standard network announcement text by</w:delText>
        </w:r>
      </w:del>
    </w:p>
    <w:p w14:paraId="3A418D3E" w14:textId="77777777" w:rsidR="001175E5" w:rsidRPr="009F000B" w:rsidRDefault="001175E5" w:rsidP="001175E5">
      <w:pPr>
        <w:pStyle w:val="Style1"/>
        <w:jc w:val="left"/>
        <w:rPr>
          <w:del w:id="1564" w:author="Bell Canada" w:date="2023-04-21T07:58:00Z"/>
          <w:b w:val="0"/>
          <w:sz w:val="22"/>
          <w:szCs w:val="22"/>
        </w:rPr>
      </w:pPr>
      <w:del w:id="1565" w:author="Bell Canada" w:date="2023-04-21T07:58:00Z">
        <w:r w:rsidRPr="009F000B">
          <w:rPr>
            <w:b w:val="0"/>
            <w:sz w:val="22"/>
            <w:szCs w:val="22"/>
          </w:rPr>
          <w:delText>all TSPs.</w:delText>
        </w:r>
      </w:del>
    </w:p>
    <w:p w14:paraId="7FD45112" w14:textId="77777777" w:rsidR="001175E5" w:rsidRPr="009F000B" w:rsidRDefault="001175E5" w:rsidP="001175E5">
      <w:pPr>
        <w:pStyle w:val="Style1"/>
        <w:jc w:val="left"/>
        <w:rPr>
          <w:del w:id="1566" w:author="Bell Canada" w:date="2023-04-21T07:58:00Z"/>
          <w:b w:val="0"/>
          <w:sz w:val="22"/>
        </w:rPr>
      </w:pPr>
    </w:p>
    <w:p w14:paraId="0F371FAB" w14:textId="77777777" w:rsidR="001175E5" w:rsidRPr="009F000B" w:rsidRDefault="001175E5" w:rsidP="001175E5">
      <w:pPr>
        <w:pStyle w:val="Style1"/>
        <w:ind w:left="720" w:right="720"/>
        <w:jc w:val="left"/>
        <w:rPr>
          <w:del w:id="1567" w:author="Bell Canada" w:date="2023-04-21T07:58:00Z"/>
          <w:b w:val="0"/>
          <w:sz w:val="22"/>
          <w:lang w:val="en-CA"/>
        </w:rPr>
      </w:pPr>
      <w:del w:id="1568" w:author="Bell Canada" w:date="2023-04-21T07:58:00Z">
        <w:r w:rsidRPr="009F000B">
          <w:rPr>
            <w:b w:val="0"/>
            <w:sz w:val="22"/>
            <w:lang w:val="en-CA"/>
          </w:rPr>
          <w:delText xml:space="preserve">The local number you have dialled must be preceded by its area code. </w:delText>
        </w:r>
        <w:r w:rsidRPr="009F000B">
          <w:rPr>
            <w:b w:val="0"/>
            <w:sz w:val="22"/>
          </w:rPr>
          <w:delText xml:space="preserve">Your call will now proceed. </w:delText>
        </w:r>
      </w:del>
    </w:p>
    <w:p w14:paraId="50C6ADF9" w14:textId="77777777" w:rsidR="001175E5" w:rsidRPr="00744F62" w:rsidRDefault="001175E5" w:rsidP="001175E5">
      <w:pPr>
        <w:pStyle w:val="Style1"/>
        <w:jc w:val="left"/>
        <w:rPr>
          <w:del w:id="1569" w:author="Bell Canada" w:date="2023-04-21T07:58:00Z"/>
          <w:b w:val="0"/>
          <w:sz w:val="22"/>
        </w:rPr>
      </w:pPr>
    </w:p>
    <w:p w14:paraId="710D14E7" w14:textId="77777777" w:rsidR="001175E5" w:rsidRPr="00744F62" w:rsidRDefault="001175E5" w:rsidP="001175E5">
      <w:pPr>
        <w:pStyle w:val="Style1"/>
        <w:jc w:val="left"/>
        <w:rPr>
          <w:del w:id="1570" w:author="Bell Canada" w:date="2023-04-21T07:58:00Z"/>
          <w:b w:val="0"/>
          <w:sz w:val="22"/>
        </w:rPr>
      </w:pPr>
      <w:del w:id="1571" w:author="Bell Canada" w:date="2023-04-21T07:58:00Z">
        <w:r w:rsidRPr="00744F62">
          <w:rPr>
            <w:b w:val="0"/>
            <w:sz w:val="22"/>
          </w:rPr>
          <w:delText>Commencing on the start date for the permissive dialling period, each TSP must implement its own network announcements where necessary for all 7-digit dialled calls originated by its own customers on its network.</w:delText>
        </w:r>
      </w:del>
    </w:p>
    <w:p w14:paraId="1DE7CDE4" w14:textId="77777777" w:rsidR="001175E5" w:rsidRPr="00744F62" w:rsidRDefault="001175E5" w:rsidP="001175E5">
      <w:pPr>
        <w:pStyle w:val="Style1"/>
        <w:jc w:val="left"/>
        <w:rPr>
          <w:del w:id="1572" w:author="Bell Canada" w:date="2023-04-21T07:58:00Z"/>
          <w:b w:val="0"/>
          <w:sz w:val="22"/>
        </w:rPr>
      </w:pPr>
    </w:p>
    <w:p w14:paraId="60D273ED" w14:textId="77777777" w:rsidR="001175E5" w:rsidRPr="00744F62" w:rsidRDefault="001175E5" w:rsidP="001175E5">
      <w:pPr>
        <w:pStyle w:val="Style1"/>
        <w:jc w:val="left"/>
        <w:rPr>
          <w:del w:id="1573" w:author="Bell Canada" w:date="2023-04-21T07:58:00Z"/>
          <w:b w:val="0"/>
          <w:sz w:val="22"/>
        </w:rPr>
      </w:pPr>
      <w:del w:id="1574" w:author="Bell Canada" w:date="2023-04-21T07:58:00Z">
        <w:r w:rsidRPr="00744F62">
          <w:rPr>
            <w:b w:val="0"/>
            <w:sz w:val="22"/>
          </w:rPr>
          <w:delText>All TSPs are expected to provision appropriate capacity on their network announcement systems to provide these announcements for a reasonable quantity of call traffic. This is</w:delText>
        </w:r>
        <w:r w:rsidRPr="00744F62">
          <w:rPr>
            <w:sz w:val="22"/>
          </w:rPr>
          <w:delText xml:space="preserve"> </w:delText>
        </w:r>
        <w:r w:rsidRPr="00744F62">
          <w:rPr>
            <w:b w:val="0"/>
            <w:sz w:val="22"/>
          </w:rPr>
          <w:delText>necessary in order to provide callers with appropriate instruction about the new dial plan and to ensure a smooth transition to mandatory 10-digit local dialling prior to the introduction of the new NPA. However, it is recognized that in peak calling periods the quantity of calls dialled using 7 digits may exceed the network announcement capacity available. In such circumstances, TSPs should process excess peak period</w:delText>
        </w:r>
        <w:r w:rsidRPr="00744F62">
          <w:rPr>
            <w:sz w:val="22"/>
          </w:rPr>
          <w:delText xml:space="preserve"> </w:delText>
        </w:r>
        <w:r w:rsidRPr="00744F62">
          <w:rPr>
            <w:b w:val="0"/>
            <w:sz w:val="22"/>
          </w:rPr>
          <w:delText>calls without the 7</w:delText>
        </w:r>
        <w:r w:rsidRPr="00744F62">
          <w:rPr>
            <w:b w:val="0"/>
            <w:sz w:val="22"/>
          </w:rPr>
          <w:noBreakHyphen/>
          <w:delText> to 10</w:delText>
        </w:r>
        <w:r w:rsidRPr="00744F62">
          <w:rPr>
            <w:b w:val="0"/>
            <w:sz w:val="22"/>
          </w:rPr>
          <w:noBreakHyphen/>
          <w:delText>digit dialling announcements in order to protect the network and ensure customers are not adversely affected.</w:delText>
        </w:r>
      </w:del>
    </w:p>
    <w:p w14:paraId="04B62B9C" w14:textId="77777777" w:rsidR="001175E5" w:rsidRDefault="001175E5" w:rsidP="001175E5">
      <w:pPr>
        <w:pStyle w:val="Style1"/>
        <w:jc w:val="left"/>
        <w:rPr>
          <w:del w:id="1575" w:author="Bell Canada" w:date="2023-04-21T07:58:00Z"/>
        </w:rPr>
      </w:pPr>
    </w:p>
    <w:p w14:paraId="5BB3B159" w14:textId="77777777" w:rsidR="001175E5" w:rsidRDefault="001175E5" w:rsidP="00117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1576" w:author="Bell Canada" w:date="2023-04-21T07:58:00Z"/>
          <w:rFonts w:cs="Arial"/>
          <w:szCs w:val="22"/>
        </w:rPr>
      </w:pPr>
      <w:del w:id="1577" w:author="Bell Canada" w:date="2023-04-21T07:58:00Z">
        <w:r w:rsidRPr="009F000B">
          <w:rPr>
            <w:rFonts w:cs="Arial"/>
            <w:szCs w:val="22"/>
          </w:rPr>
          <w:delText>Equipment used by local exchange carriers to provide service in some exchanges, typically those serving small communities, is generally able to provide both 7- and 10</w:delText>
        </w:r>
        <w:r w:rsidRPr="009F000B">
          <w:rPr>
            <w:rFonts w:cs="Arial"/>
            <w:szCs w:val="22"/>
          </w:rPr>
          <w:noBreakHyphen/>
          <w:delText>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Carriers seeking relief from providing network announcements may implement alternate</w:delText>
        </w:r>
        <w:r>
          <w:rPr>
            <w:rFonts w:cs="Arial"/>
            <w:szCs w:val="22"/>
          </w:rPr>
          <w:delText xml:space="preserve"> </w:delText>
        </w:r>
        <w:r w:rsidRPr="009F000B">
          <w:rPr>
            <w:rFonts w:cs="Arial"/>
            <w:szCs w:val="22"/>
          </w:rPr>
          <w:delText>communications to inform their customers of the 10</w:delText>
        </w:r>
        <w:r>
          <w:rPr>
            <w:rFonts w:cs="Arial"/>
            <w:szCs w:val="22"/>
          </w:rPr>
          <w:noBreakHyphen/>
        </w:r>
        <w:r w:rsidRPr="009F000B">
          <w:rPr>
            <w:rFonts w:cs="Arial"/>
            <w:szCs w:val="22"/>
          </w:rPr>
          <w:delText>digit dialling requirement (e.g.,</w:delText>
        </w:r>
        <w:r>
          <w:rPr>
            <w:rFonts w:cs="Arial"/>
            <w:szCs w:val="22"/>
          </w:rPr>
          <w:delText xml:space="preserve"> </w:delText>
        </w:r>
        <w:r w:rsidRPr="009F000B">
          <w:rPr>
            <w:rFonts w:cs="Arial"/>
            <w:szCs w:val="22"/>
          </w:rPr>
          <w:delText>network announcements on 7</w:delText>
        </w:r>
        <w:r>
          <w:rPr>
            <w:rFonts w:cs="Arial"/>
            <w:szCs w:val="22"/>
          </w:rPr>
          <w:noBreakHyphen/>
        </w:r>
        <w:r w:rsidRPr="009F000B">
          <w:rPr>
            <w:rFonts w:cs="Arial"/>
            <w:szCs w:val="22"/>
          </w:rPr>
          <w:delText>digit dialled calls, bill messages and inserts, customer</w:delText>
        </w:r>
        <w:r>
          <w:rPr>
            <w:rFonts w:cs="Arial"/>
            <w:szCs w:val="22"/>
          </w:rPr>
          <w:delText xml:space="preserve"> </w:delText>
        </w:r>
        <w:r w:rsidRPr="009F000B">
          <w:rPr>
            <w:rFonts w:cs="Arial"/>
            <w:szCs w:val="22"/>
          </w:rPr>
          <w:delText>letters, e</w:delText>
        </w:r>
        <w:r>
          <w:rPr>
            <w:rFonts w:cs="Arial"/>
            <w:szCs w:val="22"/>
          </w:rPr>
          <w:noBreakHyphen/>
        </w:r>
        <w:r w:rsidRPr="009F000B">
          <w:rPr>
            <w:rFonts w:cs="Arial"/>
            <w:szCs w:val="22"/>
          </w:rPr>
          <w:delText>mail messages, media advertising, web sites, etc.).</w:delText>
        </w:r>
      </w:del>
    </w:p>
    <w:p w14:paraId="17A78D95" w14:textId="77777777" w:rsidR="001175E5" w:rsidRDefault="001175E5" w:rsidP="001175E5">
      <w:pPr>
        <w:pStyle w:val="Textebrut"/>
        <w:rPr>
          <w:del w:id="1578" w:author="Bell Canada" w:date="2023-04-21T07:58:00Z"/>
          <w:rFonts w:ascii="Arial" w:hAnsi="Arial"/>
        </w:rPr>
      </w:pPr>
    </w:p>
    <w:p w14:paraId="11EF5656" w14:textId="77777777" w:rsidR="001175E5" w:rsidRPr="00744F62" w:rsidRDefault="001175E5" w:rsidP="001175E5">
      <w:pPr>
        <w:pStyle w:val="Style1"/>
        <w:jc w:val="left"/>
        <w:rPr>
          <w:del w:id="1579" w:author="Bell Canada" w:date="2023-04-21T07:58:00Z"/>
          <w:sz w:val="22"/>
          <w:u w:val="single"/>
        </w:rPr>
      </w:pPr>
      <w:del w:id="1580" w:author="Bell Canada" w:date="2023-04-21T07:58:00Z">
        <w:r w:rsidRPr="00744F62">
          <w:rPr>
            <w:sz w:val="22"/>
            <w:u w:val="single"/>
          </w:rPr>
          <w:delText>Mandatory 10</w:delText>
        </w:r>
        <w:r w:rsidRPr="00744F62">
          <w:rPr>
            <w:sz w:val="22"/>
            <w:u w:val="single"/>
          </w:rPr>
          <w:noBreakHyphen/>
          <w:delText>Digit Local Dialling Start Date</w:delText>
        </w:r>
      </w:del>
    </w:p>
    <w:p w14:paraId="25CFE67A" w14:textId="77777777" w:rsidR="001175E5" w:rsidRDefault="001175E5" w:rsidP="001175E5">
      <w:pPr>
        <w:pStyle w:val="Textebrut"/>
        <w:rPr>
          <w:del w:id="1581" w:author="Bell Canada" w:date="2023-04-21T07:58:00Z"/>
          <w:rFonts w:ascii="Arial" w:hAnsi="Arial"/>
        </w:rPr>
      </w:pPr>
    </w:p>
    <w:p w14:paraId="33C9A9DE" w14:textId="77777777" w:rsidR="001175E5" w:rsidRPr="00E55DFC" w:rsidRDefault="001175E5" w:rsidP="001175E5">
      <w:pPr>
        <w:pStyle w:val="Style1"/>
        <w:jc w:val="left"/>
        <w:rPr>
          <w:del w:id="1582" w:author="Bell Canada" w:date="2023-04-21T07:58:00Z"/>
          <w:b w:val="0"/>
          <w:sz w:val="22"/>
        </w:rPr>
      </w:pPr>
      <w:del w:id="1583" w:author="Bell Canada" w:date="2023-04-21T07:58:00Z">
        <w:r w:rsidRPr="00744F62">
          <w:rPr>
            <w:b w:val="0"/>
            <w:sz w:val="22"/>
          </w:rPr>
          <w:delText>The mandatory 10</w:delText>
        </w:r>
        <w:r w:rsidRPr="00744F62">
          <w:rPr>
            <w:b w:val="0"/>
            <w:sz w:val="22"/>
          </w:rPr>
          <w:noBreakHyphen/>
          <w:delText xml:space="preserve">digit local dialling start date is </w:delText>
        </w:r>
        <w:r>
          <w:rPr>
            <w:b w:val="0"/>
            <w:sz w:val="22"/>
          </w:rPr>
          <w:delText>13 May 2023</w:delText>
        </w:r>
        <w:r w:rsidRPr="00E55DFC">
          <w:rPr>
            <w:b w:val="0"/>
            <w:sz w:val="22"/>
          </w:rPr>
          <w:delText>.</w:delText>
        </w:r>
      </w:del>
    </w:p>
    <w:p w14:paraId="5A86716E" w14:textId="77777777" w:rsidR="001175E5" w:rsidRPr="00E55DFC" w:rsidRDefault="001175E5" w:rsidP="001175E5">
      <w:pPr>
        <w:pStyle w:val="Style1"/>
        <w:jc w:val="left"/>
        <w:rPr>
          <w:del w:id="1584" w:author="Bell Canada" w:date="2023-04-21T07:58:00Z"/>
          <w:b w:val="0"/>
          <w:sz w:val="22"/>
        </w:rPr>
      </w:pPr>
    </w:p>
    <w:p w14:paraId="72BA633F" w14:textId="77777777" w:rsidR="001175E5" w:rsidRPr="00744F62" w:rsidRDefault="001175E5" w:rsidP="001175E5">
      <w:pPr>
        <w:pStyle w:val="Style1"/>
        <w:jc w:val="left"/>
        <w:rPr>
          <w:del w:id="1585" w:author="Bell Canada" w:date="2023-04-21T07:58:00Z"/>
          <w:b w:val="0"/>
          <w:sz w:val="22"/>
        </w:rPr>
      </w:pPr>
      <w:del w:id="1586" w:author="Bell Canada" w:date="2023-04-21T07:58:00Z">
        <w:r w:rsidRPr="00E55DFC">
          <w:rPr>
            <w:b w:val="0"/>
            <w:sz w:val="22"/>
          </w:rPr>
          <w:delText>All TSPs must phase-in the mandatory 10</w:delText>
        </w:r>
        <w:r w:rsidRPr="00E55DFC">
          <w:rPr>
            <w:b w:val="0"/>
            <w:sz w:val="22"/>
          </w:rPr>
          <w:noBreakHyphen/>
          <w:delText>digit dialling announcement over a 7 calendar day period commencing on the mandatory 10</w:delText>
        </w:r>
        <w:r w:rsidRPr="00E55DFC">
          <w:rPr>
            <w:b w:val="0"/>
            <w:sz w:val="22"/>
          </w:rPr>
          <w:noBreakHyphen/>
          <w:delText xml:space="preserve">digit dialling start date of </w:delText>
        </w:r>
        <w:r>
          <w:rPr>
            <w:b w:val="0"/>
            <w:sz w:val="22"/>
          </w:rPr>
          <w:delText>13 May 2023</w:delText>
        </w:r>
        <w:r w:rsidRPr="00E55DFC">
          <w:rPr>
            <w:b w:val="0"/>
            <w:sz w:val="22"/>
          </w:rPr>
          <w:delText xml:space="preserve"> (which is coincident with the phase-out of the 7- to 10</w:delText>
        </w:r>
        <w:r w:rsidRPr="00E55DFC">
          <w:rPr>
            <w:b w:val="0"/>
            <w:sz w:val="22"/>
          </w:rPr>
          <w:noBreakHyphen/>
          <w:delText xml:space="preserve">Digit Dialling Transition Period announcement) and ending on </w:delText>
        </w:r>
        <w:r>
          <w:rPr>
            <w:b w:val="0"/>
            <w:sz w:val="22"/>
          </w:rPr>
          <w:delText>20 May 2023</w:delText>
        </w:r>
        <w:r w:rsidRPr="00E55DFC">
          <w:rPr>
            <w:b w:val="0"/>
            <w:sz w:val="22"/>
          </w:rPr>
          <w:delText>.</w:delText>
        </w:r>
      </w:del>
    </w:p>
    <w:p w14:paraId="737E635E" w14:textId="77777777" w:rsidR="001175E5" w:rsidRDefault="001175E5" w:rsidP="001175E5">
      <w:pPr>
        <w:pStyle w:val="Style1"/>
        <w:jc w:val="left"/>
        <w:rPr>
          <w:del w:id="1587" w:author="Bell Canada" w:date="2023-04-21T07:58:00Z"/>
          <w:snapToGrid w:val="0"/>
        </w:rPr>
      </w:pPr>
    </w:p>
    <w:p w14:paraId="52B6F42D" w14:textId="77777777" w:rsidR="001175E5" w:rsidRDefault="001175E5" w:rsidP="001175E5">
      <w:pPr>
        <w:pStyle w:val="Style1"/>
        <w:jc w:val="left"/>
        <w:rPr>
          <w:del w:id="1588" w:author="Bell Canada" w:date="2023-04-21T07:58:00Z"/>
          <w:sz w:val="22"/>
          <w:u w:val="single"/>
          <w:lang w:val="en-CA"/>
        </w:rPr>
      </w:pPr>
      <w:del w:id="1589" w:author="Bell Canada" w:date="2023-04-21T07:58:00Z">
        <w:r w:rsidRPr="00744F62">
          <w:rPr>
            <w:sz w:val="22"/>
            <w:u w:val="single"/>
            <w:lang w:val="en-CA"/>
          </w:rPr>
          <w:delText>Mandatory 10</w:delText>
        </w:r>
        <w:r w:rsidRPr="00744F62">
          <w:rPr>
            <w:sz w:val="22"/>
            <w:u w:val="single"/>
            <w:lang w:val="en-CA"/>
          </w:rPr>
          <w:noBreakHyphen/>
          <w:delText xml:space="preserve">Digit </w:delText>
        </w:r>
        <w:r>
          <w:rPr>
            <w:sz w:val="22"/>
            <w:u w:val="single"/>
            <w:lang w:val="en-CA"/>
          </w:rPr>
          <w:delText xml:space="preserve">Local </w:delText>
        </w:r>
        <w:r w:rsidRPr="00744F62">
          <w:rPr>
            <w:sz w:val="22"/>
            <w:u w:val="single"/>
            <w:lang w:val="en-CA"/>
          </w:rPr>
          <w:delText>Dialling Announcement</w:delText>
        </w:r>
      </w:del>
    </w:p>
    <w:p w14:paraId="4FC232E5" w14:textId="77777777" w:rsidR="001175E5" w:rsidRDefault="001175E5" w:rsidP="001175E5">
      <w:pPr>
        <w:pStyle w:val="Style1"/>
        <w:jc w:val="left"/>
        <w:rPr>
          <w:del w:id="1590" w:author="Bell Canada" w:date="2023-04-21T07:58:00Z"/>
          <w:sz w:val="22"/>
          <w:u w:val="single"/>
          <w:lang w:val="en-CA"/>
        </w:rPr>
      </w:pPr>
    </w:p>
    <w:p w14:paraId="68275F25" w14:textId="77777777" w:rsidR="001175E5" w:rsidRPr="00744F62" w:rsidRDefault="001175E5" w:rsidP="001175E5">
      <w:pPr>
        <w:pStyle w:val="Style1"/>
        <w:jc w:val="left"/>
        <w:rPr>
          <w:del w:id="1591" w:author="Bell Canada" w:date="2023-04-21T07:58:00Z"/>
          <w:b w:val="0"/>
          <w:sz w:val="22"/>
        </w:rPr>
      </w:pPr>
      <w:del w:id="1592" w:author="Bell Canada" w:date="2023-04-21T07:58:00Z">
        <w:r w:rsidRPr="00744F62">
          <w:rPr>
            <w:b w:val="0"/>
            <w:sz w:val="22"/>
          </w:rPr>
          <w:delText>All carriers must implement the following standard network announcements, where necessary, in accordance with the dates contained in the Relief Implementation Schedule. Commencing on the mandatory 10</w:delText>
        </w:r>
        <w:r w:rsidRPr="00744F62">
          <w:rPr>
            <w:b w:val="0"/>
            <w:sz w:val="22"/>
          </w:rPr>
          <w:noBreakHyphen/>
          <w:delText>digit local dialling date identified in the Relief Implementation Schedule, TSPs must not complete 7-digit dialled calls to telephone numbers with the exception of numbers in CO Codes approved by the Commission that can be dialled using 7</w:delText>
        </w:r>
        <w:r w:rsidRPr="00744F62">
          <w:rPr>
            <w:b w:val="0"/>
            <w:sz w:val="22"/>
          </w:rPr>
          <w:noBreakHyphen/>
          <w:delText>digits (e.g., 310</w:delText>
        </w:r>
        <w:r w:rsidRPr="00744F62">
          <w:rPr>
            <w:b w:val="0"/>
            <w:sz w:val="22"/>
          </w:rPr>
          <w:noBreakHyphen/>
          <w:delText>XXXX). Appropriate 10</w:delText>
        </w:r>
        <w:r w:rsidRPr="00744F62">
          <w:rPr>
            <w:b w:val="0"/>
            <w:sz w:val="22"/>
          </w:rPr>
          <w:noBreakHyphen/>
          <w:delText>digit routing between networks and network announcements must be implemented by each TSP.</w:delText>
        </w:r>
      </w:del>
    </w:p>
    <w:p w14:paraId="4979F41E" w14:textId="77777777" w:rsidR="001175E5" w:rsidRDefault="001175E5" w:rsidP="001175E5">
      <w:pPr>
        <w:pStyle w:val="Style1"/>
        <w:jc w:val="left"/>
        <w:rPr>
          <w:del w:id="1593" w:author="Bell Canada" w:date="2023-04-21T07:58:00Z"/>
          <w:b w:val="0"/>
          <w:snapToGrid w:val="0"/>
          <w:sz w:val="22"/>
        </w:rPr>
      </w:pPr>
    </w:p>
    <w:p w14:paraId="66970F64" w14:textId="77777777" w:rsidR="001175E5" w:rsidRPr="00744F62" w:rsidRDefault="001175E5" w:rsidP="001175E5">
      <w:pPr>
        <w:pStyle w:val="Style1"/>
        <w:jc w:val="left"/>
        <w:rPr>
          <w:del w:id="1594" w:author="Bell Canada" w:date="2023-04-21T07:58:00Z"/>
          <w:b w:val="0"/>
          <w:snapToGrid w:val="0"/>
          <w:sz w:val="22"/>
        </w:rPr>
      </w:pPr>
      <w:del w:id="1595" w:author="Bell Canada" w:date="2023-04-21T07:58:00Z">
        <w:r w:rsidRPr="00744F62">
          <w:rPr>
            <w:b w:val="0"/>
            <w:snapToGrid w:val="0"/>
            <w:sz w:val="22"/>
          </w:rPr>
          <w:delText>The RPC recommends the use of the following standard network announcement text by all TSPs.</w:delText>
        </w:r>
      </w:del>
    </w:p>
    <w:p w14:paraId="4C367021" w14:textId="77777777" w:rsidR="001175E5" w:rsidRPr="00744F62" w:rsidRDefault="001175E5" w:rsidP="001175E5">
      <w:pPr>
        <w:pStyle w:val="Style1"/>
        <w:jc w:val="left"/>
        <w:rPr>
          <w:del w:id="1596" w:author="Bell Canada" w:date="2023-04-21T07:58:00Z"/>
          <w:b w:val="0"/>
          <w:sz w:val="22"/>
        </w:rPr>
      </w:pPr>
    </w:p>
    <w:p w14:paraId="5F78850B" w14:textId="77777777" w:rsidR="001175E5" w:rsidRPr="00122EC3" w:rsidRDefault="001175E5" w:rsidP="001175E5">
      <w:pPr>
        <w:pStyle w:val="Style1"/>
        <w:ind w:left="720" w:right="720"/>
        <w:jc w:val="left"/>
        <w:rPr>
          <w:del w:id="1597" w:author="Bell Canada" w:date="2023-04-21T07:58:00Z"/>
          <w:b w:val="0"/>
          <w:sz w:val="22"/>
        </w:rPr>
      </w:pPr>
      <w:del w:id="1598" w:author="Bell Canada" w:date="2023-04-21T07:58:00Z">
        <w:r w:rsidRPr="00744F62">
          <w:rPr>
            <w:b w:val="0"/>
            <w:sz w:val="22"/>
          </w:rPr>
          <w:delText xml:space="preserve">The local number you have dialled must be preceded by its area code. This call cannot be completed as dialled. Please hang up and redial using the area code. </w:delText>
        </w:r>
      </w:del>
    </w:p>
    <w:p w14:paraId="2D94D5C8" w14:textId="77777777" w:rsidR="001175E5" w:rsidRPr="00122EC3" w:rsidRDefault="001175E5" w:rsidP="001175E5">
      <w:pPr>
        <w:pStyle w:val="Style1"/>
        <w:ind w:left="720" w:right="720"/>
        <w:jc w:val="left"/>
        <w:rPr>
          <w:del w:id="1599" w:author="Bell Canada" w:date="2023-04-21T07:58:00Z"/>
          <w:b w:val="0"/>
          <w:sz w:val="22"/>
        </w:rPr>
      </w:pPr>
    </w:p>
    <w:p w14:paraId="41DA2AE1" w14:textId="77777777" w:rsidR="001175E5" w:rsidRPr="00744F62" w:rsidRDefault="001175E5" w:rsidP="001175E5">
      <w:pPr>
        <w:pStyle w:val="Textebrut"/>
        <w:rPr>
          <w:del w:id="1600" w:author="Bell Canada" w:date="2023-04-21T07:58:00Z"/>
          <w:rFonts w:ascii="Arial" w:hAnsi="Arial"/>
          <w:sz w:val="18"/>
        </w:rPr>
      </w:pPr>
    </w:p>
    <w:p w14:paraId="69ABCFAE" w14:textId="77777777" w:rsidR="001175E5" w:rsidRPr="00744F62" w:rsidRDefault="001175E5" w:rsidP="001175E5">
      <w:pPr>
        <w:pStyle w:val="Style1"/>
        <w:jc w:val="left"/>
        <w:rPr>
          <w:del w:id="1601" w:author="Bell Canada" w:date="2023-04-21T07:58:00Z"/>
          <w:b w:val="0"/>
          <w:sz w:val="22"/>
        </w:rPr>
      </w:pPr>
      <w:del w:id="1602" w:author="Bell Canada" w:date="2023-04-21T07:58:00Z">
        <w:r w:rsidRPr="00744F62">
          <w:rPr>
            <w:b w:val="0"/>
            <w:sz w:val="22"/>
          </w:rPr>
          <w:delText>The mandatory 10-digit dialling announcement should be retained on all networks for a minimum period of 3 months per the Relief Implementation Schedule.</w:delText>
        </w:r>
      </w:del>
    </w:p>
    <w:p w14:paraId="7F4B2D29" w14:textId="77777777" w:rsidR="001175E5" w:rsidRPr="00744F62" w:rsidRDefault="001175E5" w:rsidP="001175E5">
      <w:pPr>
        <w:pStyle w:val="Style1"/>
        <w:jc w:val="left"/>
        <w:rPr>
          <w:del w:id="1603" w:author="Bell Canada" w:date="2023-04-21T07:58:00Z"/>
          <w:b w:val="0"/>
          <w:sz w:val="22"/>
        </w:rPr>
      </w:pPr>
    </w:p>
    <w:p w14:paraId="4BC5F07E" w14:textId="02106DC4" w:rsidR="001175E5" w:rsidRPr="009F000B" w:rsidRDefault="001175E5" w:rsidP="001175E5">
      <w:pPr>
        <w:pStyle w:val="Style1"/>
        <w:jc w:val="left"/>
        <w:rPr>
          <w:ins w:id="1604" w:author="Bell Canada" w:date="2023-04-21T07:58:00Z"/>
          <w:b w:val="0"/>
          <w:sz w:val="22"/>
        </w:rPr>
      </w:pPr>
      <w:del w:id="1605" w:author="Bell Canada" w:date="2023-04-21T07:58:00Z">
        <w:r w:rsidRPr="00744F62">
          <w:rPr>
            <w:b w:val="0"/>
            <w:sz w:val="22"/>
          </w:rPr>
          <w:delText>After the mandatory 10-digit dialling announcement period ends, each carrier’s standard announcement should be used for all calls dialled using 7 digits (e.g., "Your call cannot be completed as dialled. Please check the number and try your call again.").</w:delText>
        </w:r>
      </w:del>
    </w:p>
    <w:p w14:paraId="05EF1FDB" w14:textId="77777777" w:rsidR="001175E5" w:rsidRDefault="001175E5" w:rsidP="001175E5">
      <w:pPr>
        <w:pStyle w:val="Textebrut"/>
        <w:rPr>
          <w:ins w:id="1606" w:author="Bell Canada" w:date="2023-04-21T07:58:00Z"/>
          <w:rFonts w:ascii="Arial" w:hAnsi="Arial"/>
        </w:rPr>
      </w:pPr>
    </w:p>
    <w:p w14:paraId="2C2341A8" w14:textId="38139727" w:rsidR="001175E5" w:rsidRPr="00744F62" w:rsidRDefault="001175E5" w:rsidP="00D15434">
      <w:pPr>
        <w:pStyle w:val="Style1"/>
        <w:jc w:val="left"/>
        <w:rPr>
          <w:b w:val="0"/>
          <w:sz w:val="22"/>
        </w:rPr>
      </w:pPr>
    </w:p>
    <w:p w14:paraId="5F9AA4C5" w14:textId="77777777" w:rsidR="001175E5" w:rsidRDefault="001175E5" w:rsidP="001175E5">
      <w:pPr>
        <w:pStyle w:val="Style1"/>
        <w:jc w:val="left"/>
      </w:pPr>
    </w:p>
    <w:p w14:paraId="4AAFF222" w14:textId="77777777" w:rsidR="001175E5" w:rsidRPr="00744F62" w:rsidRDefault="001175E5" w:rsidP="001175E5">
      <w:pPr>
        <w:pStyle w:val="Style1"/>
        <w:keepNext/>
        <w:jc w:val="left"/>
        <w:rPr>
          <w:sz w:val="22"/>
          <w:u w:val="single"/>
        </w:rPr>
      </w:pPr>
      <w:r w:rsidRPr="00744F62">
        <w:rPr>
          <w:sz w:val="22"/>
          <w:u w:val="single"/>
        </w:rPr>
        <w:t>Date for CO Code Activation in the New NPA (Relief Date)</w:t>
      </w:r>
    </w:p>
    <w:p w14:paraId="5AE8D0A6" w14:textId="77777777" w:rsidR="001175E5" w:rsidRPr="00E14968" w:rsidRDefault="001175E5" w:rsidP="001175E5">
      <w:pPr>
        <w:pStyle w:val="Style1"/>
        <w:keepNext/>
        <w:jc w:val="left"/>
        <w:rPr>
          <w:sz w:val="22"/>
          <w:szCs w:val="22"/>
        </w:rPr>
      </w:pPr>
    </w:p>
    <w:p w14:paraId="30996964" w14:textId="4B93B736" w:rsidR="001175E5" w:rsidRPr="00E55DFC" w:rsidRDefault="001175E5" w:rsidP="001175E5">
      <w:pPr>
        <w:pStyle w:val="Style1"/>
        <w:keepNext/>
        <w:jc w:val="left"/>
        <w:rPr>
          <w:b w:val="0"/>
          <w:sz w:val="22"/>
          <w:szCs w:val="22"/>
        </w:rPr>
      </w:pPr>
      <w:r w:rsidRPr="00E14968">
        <w:rPr>
          <w:b w:val="0"/>
          <w:sz w:val="22"/>
          <w:szCs w:val="22"/>
        </w:rPr>
        <w:t xml:space="preserve">The </w:t>
      </w:r>
      <w:r w:rsidRPr="00E55DFC">
        <w:rPr>
          <w:b w:val="0"/>
          <w:sz w:val="22"/>
          <w:szCs w:val="22"/>
        </w:rPr>
        <w:t xml:space="preserve">Effective Date for the introduction of NPA 879 is </w:t>
      </w:r>
      <w:del w:id="1607" w:author="Bell Canada" w:date="2023-04-21T07:58:00Z">
        <w:r>
          <w:rPr>
            <w:sz w:val="22"/>
            <w:szCs w:val="22"/>
          </w:rPr>
          <w:delText>27 May 2023</w:delText>
        </w:r>
      </w:del>
      <w:ins w:id="1608" w:author="Bell Canada" w:date="2023-04-21T07:58:00Z">
        <w:r w:rsidR="00D15434">
          <w:rPr>
            <w:sz w:val="22"/>
            <w:szCs w:val="22"/>
          </w:rPr>
          <w:t>17</w:t>
        </w:r>
        <w:r>
          <w:rPr>
            <w:sz w:val="22"/>
            <w:szCs w:val="22"/>
          </w:rPr>
          <w:t xml:space="preserve"> </w:t>
        </w:r>
        <w:r w:rsidR="00D15434">
          <w:rPr>
            <w:sz w:val="22"/>
            <w:szCs w:val="22"/>
          </w:rPr>
          <w:t xml:space="preserve">February </w:t>
        </w:r>
        <w:r>
          <w:rPr>
            <w:sz w:val="22"/>
            <w:szCs w:val="22"/>
          </w:rPr>
          <w:t>202</w:t>
        </w:r>
        <w:r w:rsidR="00D15434">
          <w:rPr>
            <w:sz w:val="22"/>
            <w:szCs w:val="22"/>
          </w:rPr>
          <w:t>4</w:t>
        </w:r>
      </w:ins>
      <w:r w:rsidRPr="00E55DFC">
        <w:rPr>
          <w:b w:val="0"/>
          <w:sz w:val="22"/>
          <w:szCs w:val="22"/>
        </w:rPr>
        <w:t xml:space="preserve">, which is the earliest date that a CO Code from </w:t>
      </w:r>
      <w:r>
        <w:rPr>
          <w:b w:val="0"/>
          <w:sz w:val="22"/>
          <w:szCs w:val="22"/>
        </w:rPr>
        <w:t>NPA 879</w:t>
      </w:r>
      <w:r w:rsidRPr="00E55DFC">
        <w:rPr>
          <w:b w:val="0"/>
          <w:sz w:val="22"/>
          <w:szCs w:val="22"/>
        </w:rPr>
        <w:t xml:space="preserve"> can be activated in the PSTN. </w:t>
      </w:r>
      <w:r>
        <w:rPr>
          <w:b w:val="0"/>
          <w:sz w:val="22"/>
          <w:szCs w:val="22"/>
        </w:rPr>
        <w:t xml:space="preserve">The Relief Date is </w:t>
      </w:r>
      <w:del w:id="1609" w:author="Bell Canada" w:date="2023-04-21T07:58:00Z">
        <w:r>
          <w:rPr>
            <w:b w:val="0"/>
            <w:sz w:val="22"/>
            <w:szCs w:val="22"/>
          </w:rPr>
          <w:delText>27 May 2023</w:delText>
        </w:r>
      </w:del>
      <w:ins w:id="1610" w:author="Bell Canada" w:date="2023-04-21T07:58:00Z">
        <w:r w:rsidR="00881900">
          <w:rPr>
            <w:sz w:val="22"/>
            <w:szCs w:val="22"/>
          </w:rPr>
          <w:t>17 February 2024</w:t>
        </w:r>
      </w:ins>
      <w:r w:rsidRPr="00E55DFC">
        <w:rPr>
          <w:b w:val="0"/>
          <w:sz w:val="22"/>
          <w:szCs w:val="22"/>
        </w:rPr>
        <w:t>.</w:t>
      </w:r>
    </w:p>
    <w:p w14:paraId="7CE86EC7" w14:textId="77777777" w:rsidR="001175E5" w:rsidRPr="00E55DFC" w:rsidRDefault="001175E5" w:rsidP="001175E5">
      <w:pPr>
        <w:pStyle w:val="Style1"/>
        <w:jc w:val="left"/>
        <w:rPr>
          <w:del w:id="1611" w:author="Bell Canada" w:date="2023-04-21T07:58:00Z"/>
          <w:b w:val="0"/>
          <w:sz w:val="22"/>
        </w:rPr>
      </w:pPr>
    </w:p>
    <w:p w14:paraId="086CE930" w14:textId="7BEEB22A" w:rsidR="001175E5" w:rsidRPr="00E55DFC" w:rsidRDefault="001175E5" w:rsidP="001175E5">
      <w:pPr>
        <w:pStyle w:val="Style1"/>
        <w:jc w:val="left"/>
        <w:rPr>
          <w:b w:val="0"/>
          <w:sz w:val="22"/>
        </w:rPr>
      </w:pPr>
      <w:del w:id="1612" w:author="Bell Canada" w:date="2023-04-21T07:58:00Z">
        <w:r w:rsidRPr="00E55DFC">
          <w:rPr>
            <w:b w:val="0"/>
            <w:sz w:val="22"/>
          </w:rPr>
          <w:delText>The 7 calendar day delay between the end of the phase-in of the 10</w:delText>
        </w:r>
        <w:r w:rsidRPr="00E55DFC">
          <w:rPr>
            <w:b w:val="0"/>
            <w:sz w:val="22"/>
          </w:rPr>
          <w:noBreakHyphen/>
          <w:delText xml:space="preserve">digit mandatory dialling announcement and the Relief Date (i.e., from </w:delText>
        </w:r>
        <w:r>
          <w:rPr>
            <w:b w:val="0"/>
            <w:sz w:val="22"/>
          </w:rPr>
          <w:delText>20 to 27 May 2023</w:delText>
        </w:r>
        <w:r w:rsidRPr="00E55DFC">
          <w:rPr>
            <w:b w:val="0"/>
            <w:sz w:val="22"/>
          </w:rPr>
          <w:delText>) is necessary to address any network routing, dialling or other issues that may arise</w:delText>
        </w:r>
        <w:r w:rsidRPr="00744F62">
          <w:rPr>
            <w:b w:val="0"/>
            <w:sz w:val="22"/>
          </w:rPr>
          <w:delText>.</w:delText>
        </w:r>
      </w:del>
    </w:p>
    <w:p w14:paraId="42E63AE0" w14:textId="77777777" w:rsidR="001175E5" w:rsidRDefault="001175E5" w:rsidP="001175E5">
      <w:pPr>
        <w:pStyle w:val="Style1"/>
        <w:jc w:val="left"/>
        <w:rPr>
          <w:b w:val="0"/>
          <w:sz w:val="22"/>
        </w:rPr>
      </w:pPr>
    </w:p>
    <w:p w14:paraId="156D8AC7" w14:textId="77777777" w:rsidR="001175E5" w:rsidRPr="00A14CA3" w:rsidRDefault="001175E5" w:rsidP="001175E5">
      <w:pPr>
        <w:pStyle w:val="Style1"/>
        <w:keepNext/>
        <w:jc w:val="left"/>
        <w:rPr>
          <w:sz w:val="22"/>
          <w:u w:val="single"/>
        </w:rPr>
      </w:pPr>
      <w:r w:rsidRPr="00A14CA3">
        <w:rPr>
          <w:sz w:val="22"/>
          <w:u w:val="single"/>
        </w:rPr>
        <w:t>TSP Coordination with Special Types of Telecommunications Users</w:t>
      </w:r>
    </w:p>
    <w:p w14:paraId="2671C13F" w14:textId="77777777" w:rsidR="001175E5" w:rsidRPr="00A14CA3" w:rsidRDefault="001175E5" w:rsidP="001175E5">
      <w:pPr>
        <w:pStyle w:val="Style1"/>
        <w:keepNext/>
        <w:jc w:val="left"/>
        <w:rPr>
          <w:b w:val="0"/>
          <w:sz w:val="18"/>
        </w:rPr>
      </w:pPr>
    </w:p>
    <w:p w14:paraId="750F5644" w14:textId="0F35E86D" w:rsidR="001175E5" w:rsidRPr="00A14CA3" w:rsidRDefault="001175E5" w:rsidP="001175E5">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w:t>
      </w:r>
      <w:del w:id="1613" w:author="Bell Canada" w:date="2023-04-21T07:58:00Z">
        <w:r w:rsidRPr="00A14CA3">
          <w:rPr>
            <w:b w:val="0"/>
            <w:sz w:val="22"/>
          </w:rPr>
          <w:delText>transition to 10</w:delText>
        </w:r>
        <w:r w:rsidRPr="00A14CA3">
          <w:rPr>
            <w:b w:val="0"/>
            <w:sz w:val="22"/>
          </w:rPr>
          <w:noBreakHyphen/>
          <w:delText xml:space="preserve">digit local dialling </w:delText>
        </w:r>
        <w:r>
          <w:rPr>
            <w:b w:val="0"/>
            <w:sz w:val="22"/>
          </w:rPr>
          <w:delText>for all calls originating in NPA 709 (Newfoundland and Labrador)</w:delText>
        </w:r>
        <w:r w:rsidRPr="00A14CA3">
          <w:rPr>
            <w:b w:val="0"/>
            <w:sz w:val="22"/>
          </w:rPr>
          <w:delText xml:space="preserve">, and the </w:delText>
        </w:r>
      </w:del>
      <w:r w:rsidRPr="00A14CA3">
        <w:rPr>
          <w:b w:val="0"/>
          <w:sz w:val="22"/>
        </w:rPr>
        <w:t xml:space="preserve">introduction of </w:t>
      </w:r>
      <w:r>
        <w:rPr>
          <w:b w:val="0"/>
          <w:sz w:val="22"/>
        </w:rPr>
        <w:t>NPA 879</w:t>
      </w:r>
      <w:r w:rsidRPr="00A14CA3">
        <w:rPr>
          <w:b w:val="0"/>
          <w:sz w:val="22"/>
        </w:rPr>
        <w:t>.</w:t>
      </w:r>
    </w:p>
    <w:p w14:paraId="686D5A5F" w14:textId="77777777" w:rsidR="001175E5" w:rsidRDefault="001175E5" w:rsidP="001175E5">
      <w:pPr>
        <w:pStyle w:val="Style1"/>
        <w:jc w:val="left"/>
        <w:rPr>
          <w:sz w:val="22"/>
          <w:u w:val="single"/>
        </w:rPr>
      </w:pPr>
    </w:p>
    <w:p w14:paraId="4630EF77" w14:textId="77777777" w:rsidR="001175E5" w:rsidRPr="00744F62" w:rsidRDefault="001175E5" w:rsidP="001175E5">
      <w:pPr>
        <w:pStyle w:val="Style1"/>
        <w:jc w:val="left"/>
        <w:rPr>
          <w:sz w:val="22"/>
          <w:u w:val="single"/>
        </w:rPr>
      </w:pPr>
      <w:r w:rsidRPr="00744F62">
        <w:rPr>
          <w:sz w:val="22"/>
          <w:u w:val="single"/>
        </w:rPr>
        <w:t>9-1-1 Service</w:t>
      </w:r>
    </w:p>
    <w:p w14:paraId="2222581E" w14:textId="77777777" w:rsidR="001175E5" w:rsidRPr="00744F62" w:rsidRDefault="001175E5" w:rsidP="001175E5">
      <w:pPr>
        <w:pStyle w:val="Style1"/>
        <w:jc w:val="left"/>
        <w:rPr>
          <w:del w:id="1614" w:author="Bell Canada" w:date="2023-04-21T07:58:00Z"/>
          <w:b w:val="0"/>
          <w:sz w:val="22"/>
        </w:rPr>
      </w:pPr>
    </w:p>
    <w:p w14:paraId="1A9B4B6C" w14:textId="77777777" w:rsidR="001175E5" w:rsidRPr="00744F62" w:rsidRDefault="001175E5" w:rsidP="001175E5">
      <w:pPr>
        <w:pStyle w:val="Style1"/>
        <w:jc w:val="left"/>
        <w:rPr>
          <w:del w:id="1615" w:author="Bell Canada" w:date="2023-04-21T07:58:00Z"/>
          <w:b w:val="0"/>
          <w:sz w:val="22"/>
        </w:rPr>
      </w:pPr>
      <w:del w:id="1616" w:author="Bell Canada" w:date="2023-04-21T07:58:00Z">
        <w:r w:rsidRPr="00744F62">
          <w:rPr>
            <w:b w:val="0"/>
            <w:sz w:val="22"/>
          </w:rPr>
          <w:delText>The introduction of 10</w:delText>
        </w:r>
        <w:r w:rsidRPr="00744F62">
          <w:rPr>
            <w:b w:val="0"/>
            <w:sz w:val="22"/>
          </w:rPr>
          <w:noBreakHyphen/>
          <w:delText>digit local dialling is not expected to have any impact on the dialling of the 9</w:delText>
        </w:r>
        <w:r w:rsidRPr="00744F62">
          <w:rPr>
            <w:b w:val="0"/>
            <w:sz w:val="22"/>
          </w:rPr>
          <w:noBreakHyphen/>
          <w:delText>1</w:delText>
        </w:r>
        <w:r w:rsidRPr="00744F62">
          <w:rPr>
            <w:b w:val="0"/>
            <w:sz w:val="22"/>
          </w:rPr>
          <w:noBreakHyphen/>
          <w:delText>1 abbreviated dialling number nor the routing of emergency calls to the appropriate Public Service Answering Point (PSAP).</w:delText>
        </w:r>
      </w:del>
    </w:p>
    <w:p w14:paraId="5E5F72DC" w14:textId="77777777" w:rsidR="001175E5" w:rsidRPr="00744F62" w:rsidRDefault="001175E5" w:rsidP="001175E5">
      <w:pPr>
        <w:pStyle w:val="Style1"/>
        <w:jc w:val="left"/>
        <w:rPr>
          <w:b w:val="0"/>
          <w:sz w:val="22"/>
        </w:rPr>
      </w:pPr>
    </w:p>
    <w:p w14:paraId="3AFB3CCA" w14:textId="77777777" w:rsidR="001175E5" w:rsidRPr="00744F62" w:rsidRDefault="001175E5" w:rsidP="001175E5">
      <w:pPr>
        <w:pStyle w:val="Style1"/>
        <w:jc w:val="left"/>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5357F57C" w14:textId="77777777" w:rsidR="001175E5" w:rsidRPr="00744F62" w:rsidRDefault="001175E5" w:rsidP="001175E5">
      <w:pPr>
        <w:pStyle w:val="Style1"/>
        <w:jc w:val="left"/>
        <w:rPr>
          <w:b w:val="0"/>
          <w:sz w:val="22"/>
        </w:rPr>
      </w:pPr>
    </w:p>
    <w:p w14:paraId="707189A9" w14:textId="77777777" w:rsidR="001175E5" w:rsidRDefault="001175E5" w:rsidP="001175E5">
      <w:pPr>
        <w:pStyle w:val="Textebrut"/>
        <w:rPr>
          <w:rFonts w:ascii="Arial" w:hAnsi="Arial"/>
        </w:rPr>
      </w:pPr>
      <w:r>
        <w:rPr>
          <w:rFonts w:ascii="Arial" w:hAnsi="Arial"/>
        </w:rPr>
        <w:t xml:space="preserve">TSPs who intend to provide service using CO Codes in the new NPA or to port numbers into their switch from the new NPA, shall establish 9-1-1 trunking and associated interconnection arrangements as per existing interconnection agreements. TSPs that </w:t>
      </w:r>
      <w:r>
        <w:rPr>
          <w:rFonts w:ascii="Arial" w:hAnsi="Arial"/>
        </w:rPr>
        <w:lastRenderedPageBreak/>
        <w:t>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4EBAFCA6" w14:textId="77777777" w:rsidR="001175E5" w:rsidRDefault="001175E5" w:rsidP="001175E5">
      <w:pPr>
        <w:pStyle w:val="Style1"/>
        <w:jc w:val="left"/>
      </w:pPr>
    </w:p>
    <w:p w14:paraId="767B47A4" w14:textId="77777777" w:rsidR="001175E5" w:rsidRDefault="001175E5" w:rsidP="001175E5">
      <w:pPr>
        <w:pStyle w:val="Textebrut"/>
        <w:rPr>
          <w:rFonts w:ascii="Arial" w:hAnsi="Arial"/>
        </w:rPr>
      </w:pPr>
      <w:r>
        <w:rPr>
          <w:rFonts w:ascii="Arial" w:hAnsi="Arial"/>
        </w:rPr>
        <w:t xml:space="preserve">The existing procedure for implementing new TSP trunk groups for 9-1-1 traffic should be used, such as testing with other TSPs' 9-1-1 Control Centres.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72784886" w14:textId="77777777" w:rsidR="001175E5" w:rsidRDefault="001175E5" w:rsidP="001175E5">
      <w:pPr>
        <w:pStyle w:val="Textebrut"/>
        <w:rPr>
          <w:rFonts w:ascii="Arial" w:hAnsi="Arial"/>
        </w:rPr>
      </w:pPr>
    </w:p>
    <w:p w14:paraId="0B8336E4" w14:textId="77777777" w:rsidR="001175E5" w:rsidRDefault="001175E5" w:rsidP="001175E5">
      <w:pPr>
        <w:pStyle w:val="Textebrut"/>
        <w:rPr>
          <w:rFonts w:ascii="Arial" w:hAnsi="Arial"/>
          <w:b/>
          <w:u w:val="single"/>
        </w:rPr>
      </w:pPr>
      <w:r w:rsidRPr="00847D1A">
        <w:rPr>
          <w:rFonts w:ascii="Arial" w:hAnsi="Arial"/>
          <w:b/>
          <w:u w:val="single"/>
        </w:rPr>
        <w:t>Other N11 Services</w:t>
      </w:r>
    </w:p>
    <w:p w14:paraId="43DD8632" w14:textId="77777777" w:rsidR="001175E5" w:rsidRDefault="001175E5" w:rsidP="001175E5">
      <w:pPr>
        <w:pStyle w:val="Textebrut"/>
        <w:rPr>
          <w:rFonts w:ascii="Arial" w:hAnsi="Arial"/>
          <w:b/>
          <w:u w:val="single"/>
        </w:rPr>
      </w:pPr>
    </w:p>
    <w:p w14:paraId="537E90B7" w14:textId="2FE638E5" w:rsidR="0059454F" w:rsidRDefault="001175E5">
      <w:pPr>
        <w:pStyle w:val="Style1"/>
        <w:jc w:val="left"/>
        <w:rPr>
          <w:u w:val="single"/>
          <w:rPrChange w:id="1617" w:author="Bell Canada" w:date="2023-04-21T07:58:00Z">
            <w:rPr>
              <w:rFonts w:ascii="Arial" w:hAnsi="Arial"/>
            </w:rPr>
          </w:rPrChange>
        </w:rPr>
        <w:pPrChange w:id="1618" w:author="Bell Canada" w:date="2023-04-21T07:58:00Z">
          <w:pPr>
            <w:pStyle w:val="Textebrut"/>
          </w:pPr>
        </w:pPrChange>
      </w:pPr>
      <w:del w:id="1619" w:author="Bell Canada" w:date="2023-04-21T07:58:00Z">
        <w:r w:rsidRPr="00847D1A">
          <w:delText>The introduction of 10 digit local dialling is not expected</w:delText>
        </w:r>
      </w:del>
      <w:ins w:id="1620" w:author="Bell Canada" w:date="2023-04-21T07:58:00Z">
        <w:r w:rsidR="004C3E6C" w:rsidRPr="003F2AD1">
          <w:rPr>
            <w:b w:val="0"/>
            <w:sz w:val="22"/>
            <w:szCs w:val="22"/>
          </w:rPr>
          <w:t>Carriers should review routing</w:t>
        </w:r>
      </w:ins>
      <w:r w:rsidR="004C3E6C" w:rsidRPr="003F2AD1">
        <w:rPr>
          <w:b w:val="0"/>
          <w:sz w:val="22"/>
          <w:rPrChange w:id="1621" w:author="Bell Canada" w:date="2023-04-21T07:58:00Z">
            <w:rPr>
              <w:b/>
            </w:rPr>
          </w:rPrChange>
        </w:rPr>
        <w:t xml:space="preserve"> to </w:t>
      </w:r>
      <w:del w:id="1622" w:author="Bell Canada" w:date="2023-04-21T07:58:00Z">
        <w:r w:rsidRPr="00847D1A">
          <w:delText xml:space="preserve">have any impact on the dialling of the </w:delText>
        </w:r>
        <w:r>
          <w:delText>N11</w:delText>
        </w:r>
        <w:r w:rsidRPr="00847D1A">
          <w:delText xml:space="preserve"> abbreviated dialling</w:delText>
        </w:r>
      </w:del>
      <w:ins w:id="1623" w:author="Bell Canada" w:date="2023-04-21T07:58:00Z">
        <w:r w:rsidR="004C3E6C" w:rsidRPr="003F2AD1">
          <w:rPr>
            <w:b w:val="0"/>
            <w:sz w:val="22"/>
            <w:szCs w:val="22"/>
          </w:rPr>
          <w:t>other N-1-1</w:t>
        </w:r>
      </w:ins>
      <w:r w:rsidR="004C3E6C" w:rsidRPr="003F2AD1">
        <w:rPr>
          <w:b w:val="0"/>
          <w:sz w:val="22"/>
          <w:rPrChange w:id="1624" w:author="Bell Canada" w:date="2023-04-21T07:58:00Z">
            <w:rPr>
              <w:b/>
            </w:rPr>
          </w:rPrChange>
        </w:rPr>
        <w:t xml:space="preserve"> numbers </w:t>
      </w:r>
      <w:del w:id="1625" w:author="Bell Canada" w:date="2023-04-21T07:58:00Z">
        <w:r>
          <w:delText>such as</w:delText>
        </w:r>
      </w:del>
      <w:ins w:id="1626" w:author="Bell Canada" w:date="2023-04-21T07:58:00Z">
        <w:r w:rsidR="004C3E6C" w:rsidRPr="003F2AD1">
          <w:rPr>
            <w:b w:val="0"/>
            <w:sz w:val="22"/>
            <w:szCs w:val="22"/>
          </w:rPr>
          <w:t>including</w:t>
        </w:r>
      </w:ins>
      <w:r w:rsidR="004C3E6C" w:rsidRPr="003F2AD1">
        <w:rPr>
          <w:b w:val="0"/>
          <w:sz w:val="22"/>
          <w:rPrChange w:id="1627" w:author="Bell Canada" w:date="2023-04-21T07:58:00Z">
            <w:rPr>
              <w:b/>
            </w:rPr>
          </w:rPrChange>
        </w:rPr>
        <w:t xml:space="preserve"> 211, 311</w:t>
      </w:r>
      <w:ins w:id="1628" w:author="Bell Canada" w:date="2023-04-21T07:58:00Z">
        <w:r w:rsidR="004C3E6C" w:rsidRPr="003F2AD1">
          <w:rPr>
            <w:b w:val="0"/>
            <w:sz w:val="22"/>
            <w:szCs w:val="22"/>
          </w:rPr>
          <w:t>, 411, 511, 611, 711</w:t>
        </w:r>
      </w:ins>
      <w:r w:rsidR="004C3E6C" w:rsidRPr="003F2AD1">
        <w:rPr>
          <w:b w:val="0"/>
          <w:sz w:val="22"/>
          <w:rPrChange w:id="1629" w:author="Bell Canada" w:date="2023-04-21T07:58:00Z">
            <w:rPr>
              <w:b/>
            </w:rPr>
          </w:rPrChange>
        </w:rPr>
        <w:t xml:space="preserve"> and 811</w:t>
      </w:r>
      <w:ins w:id="1630" w:author="Bell Canada" w:date="2023-04-21T07:58:00Z">
        <w:r w:rsidR="004C3E6C" w:rsidRPr="003F2AD1">
          <w:rPr>
            <w:b w:val="0"/>
            <w:sz w:val="22"/>
            <w:szCs w:val="22"/>
          </w:rPr>
          <w:t xml:space="preserve"> as necessary to ensure that calls will be properly routed</w:t>
        </w:r>
      </w:ins>
      <w:r w:rsidR="004C3E6C" w:rsidRPr="003F2AD1">
        <w:rPr>
          <w:b w:val="0"/>
          <w:sz w:val="22"/>
          <w:rPrChange w:id="1631" w:author="Bell Canada" w:date="2023-04-21T07:58:00Z">
            <w:rPr>
              <w:b/>
            </w:rPr>
          </w:rPrChange>
        </w:rPr>
        <w:t>.</w:t>
      </w:r>
    </w:p>
    <w:p w14:paraId="440155AF" w14:textId="77777777" w:rsidR="001175E5" w:rsidRPr="003F2AD1" w:rsidRDefault="001175E5" w:rsidP="001175E5">
      <w:pPr>
        <w:pStyle w:val="Style1"/>
        <w:jc w:val="left"/>
        <w:rPr>
          <w:sz w:val="22"/>
          <w:u w:val="single"/>
          <w:lang w:val="en-GB"/>
          <w:rPrChange w:id="1632" w:author="Bell Canada" w:date="2023-04-21T07:58:00Z">
            <w:rPr>
              <w:sz w:val="22"/>
            </w:rPr>
          </w:rPrChange>
        </w:rPr>
      </w:pPr>
    </w:p>
    <w:p w14:paraId="0240F3E5" w14:textId="77777777" w:rsidR="001175E5" w:rsidRDefault="001175E5" w:rsidP="001175E5">
      <w:pPr>
        <w:pStyle w:val="Textebrut"/>
        <w:rPr>
          <w:rFonts w:ascii="Arial" w:hAnsi="Arial"/>
          <w:b/>
          <w:u w:val="single"/>
        </w:rPr>
      </w:pPr>
      <w:r>
        <w:rPr>
          <w:rFonts w:ascii="Arial" w:hAnsi="Arial"/>
          <w:b/>
          <w:u w:val="single"/>
        </w:rPr>
        <w:t>Payphone Service Providers</w:t>
      </w:r>
    </w:p>
    <w:p w14:paraId="10D93917" w14:textId="77777777" w:rsidR="001175E5" w:rsidRDefault="001175E5" w:rsidP="001175E5">
      <w:pPr>
        <w:pStyle w:val="Textebrut"/>
        <w:rPr>
          <w:rFonts w:ascii="Arial" w:hAnsi="Arial"/>
        </w:rPr>
      </w:pPr>
    </w:p>
    <w:p w14:paraId="786FD0DD" w14:textId="5789F19E" w:rsidR="001175E5" w:rsidRDefault="001175E5" w:rsidP="001175E5">
      <w:pPr>
        <w:pStyle w:val="Textebrut"/>
        <w:rPr>
          <w:rFonts w:ascii="Arial" w:hAnsi="Arial"/>
        </w:rPr>
      </w:pPr>
      <w:r>
        <w:rPr>
          <w:rFonts w:ascii="Arial" w:hAnsi="Arial"/>
        </w:rPr>
        <w:t>It is the responsibility of each Payphone Service Provider to update any system associated with the operation of their payphones in order to accommodate the new NPA</w:t>
      </w:r>
      <w:del w:id="1633" w:author="Bell Canada" w:date="2023-04-21T07:58:00Z">
        <w:r>
          <w:rPr>
            <w:rFonts w:ascii="Arial" w:hAnsi="Arial"/>
          </w:rPr>
          <w:delText xml:space="preserve"> and mandatory local 10-digit dialling.</w:delText>
        </w:r>
      </w:del>
      <w:ins w:id="1634" w:author="Bell Canada" w:date="2023-04-21T07:58:00Z">
        <w:r>
          <w:rPr>
            <w:rFonts w:ascii="Arial" w:hAnsi="Arial"/>
          </w:rPr>
          <w:t>.</w:t>
        </w:r>
      </w:ins>
      <w:r>
        <w:rPr>
          <w:rFonts w:ascii="Arial" w:hAnsi="Arial"/>
        </w:rPr>
        <w:t xml:space="preserve"> As well, each Payphone Service Provider must update any written instructions affixed to their payphones to advise customers </w:t>
      </w:r>
      <w:del w:id="1635" w:author="Bell Canada" w:date="2023-04-21T07:58:00Z">
        <w:r>
          <w:rPr>
            <w:rFonts w:ascii="Arial" w:hAnsi="Arial"/>
          </w:rPr>
          <w:delText>that 10</w:delText>
        </w:r>
        <w:r>
          <w:rPr>
            <w:rFonts w:ascii="Arial" w:hAnsi="Arial"/>
          </w:rPr>
          <w:noBreakHyphen/>
          <w:delText>digit dialling is required for local calls</w:delText>
        </w:r>
      </w:del>
      <w:ins w:id="1636" w:author="Bell Canada" w:date="2023-04-21T07:58:00Z">
        <w:r w:rsidR="00FB2516" w:rsidRPr="00FB2516">
          <w:rPr>
            <w:rFonts w:ascii="Arial" w:hAnsi="Arial"/>
          </w:rPr>
          <w:t>the new overlay area code if necessary</w:t>
        </w:r>
      </w:ins>
      <w:r>
        <w:rPr>
          <w:rFonts w:ascii="Arial" w:hAnsi="Arial"/>
        </w:rPr>
        <w:t>.</w:t>
      </w:r>
    </w:p>
    <w:p w14:paraId="74ACB740" w14:textId="77777777" w:rsidR="001175E5" w:rsidRDefault="001175E5" w:rsidP="001175E5">
      <w:pPr>
        <w:pStyle w:val="Textebrut"/>
        <w:rPr>
          <w:rFonts w:ascii="Arial" w:hAnsi="Arial"/>
        </w:rPr>
      </w:pPr>
    </w:p>
    <w:p w14:paraId="20FF13F4" w14:textId="62072FBC" w:rsidR="001175E5" w:rsidRPr="003C21D6" w:rsidRDefault="001175E5" w:rsidP="001175E5">
      <w:pPr>
        <w:pStyle w:val="Textebrut"/>
        <w:rPr>
          <w:rFonts w:ascii="Arial" w:hAnsi="Arial"/>
        </w:rPr>
      </w:pPr>
      <w:r w:rsidRPr="003C21D6">
        <w:rPr>
          <w:rFonts w:ascii="Arial" w:hAnsi="Arial"/>
        </w:rPr>
        <w:t>The RPC recommend</w:t>
      </w:r>
      <w:r w:rsidRPr="00847D1A">
        <w:rPr>
          <w:rFonts w:ascii="Arial" w:hAnsi="Arial"/>
        </w:rPr>
        <w:t>s</w:t>
      </w:r>
      <w:r w:rsidRPr="003C21D6">
        <w:rPr>
          <w:rFonts w:ascii="Arial" w:hAnsi="Arial"/>
        </w:rPr>
        <w:t xml:space="preserve"> that CRTC staff notify Payphone Service Providers of the implementation of </w:t>
      </w:r>
      <w:r w:rsidRPr="00847D1A">
        <w:rPr>
          <w:rFonts w:ascii="Arial" w:hAnsi="Arial"/>
        </w:rPr>
        <w:t>NPA 879</w:t>
      </w:r>
      <w:del w:id="1637" w:author="Bell Canada" w:date="2023-04-21T07:58:00Z">
        <w:r w:rsidRPr="003C21D6">
          <w:rPr>
            <w:rFonts w:ascii="Arial" w:hAnsi="Arial"/>
          </w:rPr>
          <w:delText xml:space="preserve"> and 10</w:delText>
        </w:r>
        <w:r w:rsidRPr="003C21D6">
          <w:rPr>
            <w:rFonts w:ascii="Arial" w:hAnsi="Arial"/>
          </w:rPr>
          <w:noBreakHyphen/>
          <w:delText>digit local dialling</w:delText>
        </w:r>
      </w:del>
      <w:r w:rsidRPr="003C21D6">
        <w:rPr>
          <w:rFonts w:ascii="Arial" w:hAnsi="Arial"/>
        </w:rPr>
        <w:t>.</w:t>
      </w:r>
    </w:p>
    <w:p w14:paraId="74AD3B4C" w14:textId="77777777" w:rsidR="001175E5" w:rsidRPr="003C21D6" w:rsidRDefault="001175E5" w:rsidP="001175E5">
      <w:pPr>
        <w:pStyle w:val="Textebrut"/>
        <w:rPr>
          <w:rFonts w:ascii="Arial" w:hAnsi="Arial"/>
        </w:rPr>
      </w:pPr>
    </w:p>
    <w:p w14:paraId="34C8D3A3" w14:textId="77777777" w:rsidR="001175E5" w:rsidRPr="003C21D6" w:rsidRDefault="001175E5" w:rsidP="001175E5">
      <w:pPr>
        <w:pStyle w:val="Textebrut"/>
        <w:keepNext/>
        <w:rPr>
          <w:rFonts w:ascii="Arial" w:hAnsi="Arial"/>
        </w:rPr>
      </w:pPr>
      <w:r w:rsidRPr="003C21D6">
        <w:rPr>
          <w:rFonts w:ascii="Arial" w:hAnsi="Arial"/>
          <w:b/>
          <w:u w:val="single"/>
        </w:rPr>
        <w:t>International Gateway Service Providers</w:t>
      </w:r>
    </w:p>
    <w:p w14:paraId="176BE5F7" w14:textId="77777777" w:rsidR="001175E5" w:rsidRPr="003C21D6" w:rsidRDefault="001175E5" w:rsidP="001175E5">
      <w:pPr>
        <w:pStyle w:val="Textebrut"/>
        <w:keepNext/>
        <w:rPr>
          <w:rFonts w:ascii="Arial" w:hAnsi="Arial"/>
        </w:rPr>
      </w:pPr>
    </w:p>
    <w:p w14:paraId="2161EEBA" w14:textId="77777777" w:rsidR="001175E5" w:rsidRPr="003C21D6" w:rsidRDefault="001175E5" w:rsidP="001175E5">
      <w:pPr>
        <w:pStyle w:val="Textebrut"/>
        <w:keepNext/>
        <w:rPr>
          <w:rFonts w:ascii="Arial" w:hAnsi="Arial"/>
        </w:rPr>
      </w:pPr>
      <w:r w:rsidRPr="003C21D6">
        <w:rPr>
          <w:rFonts w:ascii="Arial" w:hAnsi="Arial"/>
        </w:rPr>
        <w:t>International Gateway Service Providers are responsible to implement changes to their network in order to accommodate NPA 879.</w:t>
      </w:r>
    </w:p>
    <w:p w14:paraId="45101FAD" w14:textId="77777777" w:rsidR="001175E5" w:rsidRPr="003C21D6" w:rsidRDefault="001175E5" w:rsidP="001175E5">
      <w:pPr>
        <w:pStyle w:val="Textebrut"/>
        <w:rPr>
          <w:rFonts w:ascii="Arial" w:hAnsi="Arial"/>
        </w:rPr>
      </w:pPr>
    </w:p>
    <w:p w14:paraId="169BFBFA" w14:textId="77777777" w:rsidR="001175E5" w:rsidRPr="00744F62" w:rsidRDefault="001175E5" w:rsidP="001175E5">
      <w:pPr>
        <w:pStyle w:val="Textebrut"/>
        <w:rPr>
          <w:rFonts w:ascii="Arial" w:hAnsi="Arial"/>
          <w:szCs w:val="22"/>
        </w:rPr>
      </w:pPr>
      <w:r w:rsidRPr="003C21D6">
        <w:rPr>
          <w:rFonts w:ascii="Arial" w:hAnsi="Arial"/>
        </w:rPr>
        <w:t>The RPC recommend</w:t>
      </w:r>
      <w:r w:rsidRPr="00847D1A">
        <w:rPr>
          <w:rFonts w:ascii="Arial" w:hAnsi="Arial"/>
        </w:rPr>
        <w:t>s</w:t>
      </w:r>
      <w:r w:rsidRPr="003C21D6">
        <w:rPr>
          <w:rFonts w:ascii="Arial" w:hAnsi="Arial"/>
        </w:rPr>
        <w:t xml:space="preserve"> that CRTC staff notify Canadian International Gateway </w:t>
      </w:r>
      <w:r w:rsidRPr="003C21D6">
        <w:rPr>
          <w:rFonts w:ascii="Arial" w:hAnsi="Arial"/>
          <w:szCs w:val="22"/>
        </w:rPr>
        <w:t xml:space="preserve">Service Providers of the implementation of </w:t>
      </w:r>
      <w:r w:rsidRPr="00847D1A">
        <w:rPr>
          <w:rFonts w:ascii="Arial" w:hAnsi="Arial"/>
          <w:szCs w:val="22"/>
        </w:rPr>
        <w:t>NPA 879</w:t>
      </w:r>
      <w:r w:rsidRPr="003C21D6">
        <w:rPr>
          <w:rFonts w:ascii="Arial" w:hAnsi="Arial"/>
          <w:szCs w:val="22"/>
        </w:rPr>
        <w:t>.</w:t>
      </w:r>
    </w:p>
    <w:p w14:paraId="791E6E46" w14:textId="77777777" w:rsidR="001175E5" w:rsidRPr="00744F62" w:rsidRDefault="001175E5" w:rsidP="001175E5">
      <w:pPr>
        <w:pStyle w:val="Style1"/>
        <w:jc w:val="left"/>
        <w:rPr>
          <w:sz w:val="22"/>
          <w:szCs w:val="22"/>
        </w:rPr>
      </w:pPr>
    </w:p>
    <w:p w14:paraId="1F796613" w14:textId="77777777" w:rsidR="001175E5" w:rsidRPr="00744F62" w:rsidRDefault="001175E5" w:rsidP="001175E5">
      <w:pPr>
        <w:pStyle w:val="Style1"/>
        <w:jc w:val="left"/>
        <w:rPr>
          <w:sz w:val="22"/>
          <w:szCs w:val="22"/>
          <w:u w:val="single"/>
        </w:rPr>
      </w:pPr>
      <w:r w:rsidRPr="00744F62">
        <w:rPr>
          <w:sz w:val="22"/>
          <w:szCs w:val="22"/>
          <w:u w:val="single"/>
        </w:rPr>
        <w:t>Intra Carrier Network and Customer Interface</w:t>
      </w:r>
    </w:p>
    <w:p w14:paraId="0F4D9716" w14:textId="77777777" w:rsidR="001175E5" w:rsidRPr="00744F62" w:rsidRDefault="001175E5" w:rsidP="001175E5">
      <w:pPr>
        <w:pStyle w:val="Style1"/>
        <w:jc w:val="left"/>
        <w:rPr>
          <w:sz w:val="22"/>
          <w:szCs w:val="22"/>
        </w:rPr>
      </w:pPr>
    </w:p>
    <w:p w14:paraId="2EA9D29A" w14:textId="48BF2A5F" w:rsidR="001175E5" w:rsidRPr="00744F62" w:rsidRDefault="001175E5" w:rsidP="001175E5">
      <w:pPr>
        <w:pStyle w:val="Style1"/>
        <w:jc w:val="left"/>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w:t>
      </w:r>
      <w:del w:id="1638" w:author="Bell Canada" w:date="2023-04-21T07:58:00Z">
        <w:r w:rsidRPr="00744F62">
          <w:rPr>
            <w:b w:val="0"/>
            <w:sz w:val="22"/>
            <w:szCs w:val="22"/>
          </w:rPr>
          <w:delText xml:space="preserve">10-digit local dialling and </w:delText>
        </w:r>
      </w:del>
      <w:r w:rsidRPr="00744F62">
        <w:rPr>
          <w:b w:val="0"/>
          <w:sz w:val="22"/>
          <w:szCs w:val="22"/>
        </w:rPr>
        <w:t xml:space="preserve">the introduction of </w:t>
      </w:r>
      <w:r>
        <w:rPr>
          <w:b w:val="0"/>
          <w:sz w:val="22"/>
          <w:szCs w:val="22"/>
        </w:rPr>
        <w:t>NPA 879</w:t>
      </w:r>
      <w:r w:rsidRPr="00744F62">
        <w:rPr>
          <w:b w:val="0"/>
          <w:sz w:val="22"/>
          <w:szCs w:val="22"/>
        </w:rPr>
        <w:t>.</w:t>
      </w:r>
    </w:p>
    <w:p w14:paraId="44012CD8" w14:textId="77777777" w:rsidR="001175E5" w:rsidRPr="00744F62" w:rsidRDefault="001175E5" w:rsidP="001175E5">
      <w:pPr>
        <w:pStyle w:val="Style1"/>
        <w:jc w:val="left"/>
        <w:rPr>
          <w:b w:val="0"/>
          <w:sz w:val="22"/>
          <w:szCs w:val="22"/>
        </w:rPr>
      </w:pPr>
    </w:p>
    <w:p w14:paraId="7C223E92" w14:textId="77777777" w:rsidR="001175E5" w:rsidRDefault="001175E5" w:rsidP="001175E5">
      <w:pPr>
        <w:pStyle w:val="Textebru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Pr="003C21D6">
        <w:rPr>
          <w:rFonts w:ascii="Arial" w:hAnsi="Arial"/>
        </w:rPr>
        <w:t>NPA 879</w:t>
      </w:r>
      <w:r>
        <w:rPr>
          <w:rFonts w:ascii="Arial" w:hAnsi="Arial"/>
        </w:rPr>
        <w:t>.</w:t>
      </w:r>
    </w:p>
    <w:p w14:paraId="48C75AA7" w14:textId="77777777" w:rsidR="001175E5" w:rsidRPr="00744F62" w:rsidRDefault="001175E5" w:rsidP="001175E5">
      <w:pPr>
        <w:pStyle w:val="Style1"/>
        <w:jc w:val="left"/>
        <w:rPr>
          <w:b w:val="0"/>
          <w:sz w:val="22"/>
        </w:rPr>
      </w:pPr>
    </w:p>
    <w:p w14:paraId="68C947A4" w14:textId="77777777" w:rsidR="001175E5" w:rsidRDefault="001175E5" w:rsidP="001175E5">
      <w:pPr>
        <w:pStyle w:val="Textebrut"/>
        <w:rPr>
          <w:del w:id="1639" w:author="Bell Canada" w:date="2023-04-21T07:58:00Z"/>
          <w:rFonts w:ascii="Arial" w:hAnsi="Arial"/>
        </w:rPr>
      </w:pPr>
      <w:del w:id="1640" w:author="Bell Canada" w:date="2023-04-21T07:58:00Z">
        <w:r>
          <w:rPr>
            <w:rFonts w:ascii="Arial" w:hAnsi="Arial"/>
          </w:rPr>
          <w:delTex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delText>
        </w:r>
        <w:r>
          <w:rPr>
            <w:rFonts w:ascii="Arial" w:hAnsi="Arial"/>
          </w:rPr>
          <w:noBreakHyphen/>
          <w:delText>digit signalling, alternative arrangements may be negotiated with interconnecting carriers to route calls using only 7-digit signalling, where feasible.</w:delText>
        </w:r>
      </w:del>
    </w:p>
    <w:p w14:paraId="0CCE4336" w14:textId="77777777" w:rsidR="001175E5" w:rsidRPr="00744F62" w:rsidRDefault="001175E5" w:rsidP="001175E5">
      <w:pPr>
        <w:pStyle w:val="Textebrut"/>
        <w:rPr>
          <w:del w:id="1641" w:author="Bell Canada" w:date="2023-04-21T07:58:00Z"/>
          <w:rFonts w:ascii="Arial" w:hAnsi="Arial"/>
          <w:sz w:val="18"/>
        </w:rPr>
      </w:pPr>
    </w:p>
    <w:p w14:paraId="4F0677A3" w14:textId="11660AE4" w:rsidR="001175E5" w:rsidRPr="00744F62" w:rsidRDefault="001175E5" w:rsidP="001175E5">
      <w:pPr>
        <w:pStyle w:val="Style1"/>
        <w:jc w:val="left"/>
        <w:rPr>
          <w:b w:val="0"/>
          <w:sz w:val="22"/>
        </w:rPr>
      </w:pPr>
      <w:r w:rsidRPr="00744F62">
        <w:rPr>
          <w:b w:val="0"/>
          <w:sz w:val="22"/>
        </w:rPr>
        <w:t xml:space="preserve">Each TSP is responsible for determining the impact of </w:t>
      </w:r>
      <w:del w:id="1642" w:author="Bell Canada" w:date="2023-04-21T07:58:00Z">
        <w:r w:rsidRPr="00744F62">
          <w:rPr>
            <w:b w:val="0"/>
            <w:sz w:val="22"/>
          </w:rPr>
          <w:delText>10</w:delText>
        </w:r>
        <w:r w:rsidRPr="00744F62">
          <w:rPr>
            <w:b w:val="0"/>
            <w:sz w:val="22"/>
          </w:rPr>
          <w:noBreakHyphen/>
          <w:delText>digit local dialling and</w:delText>
        </w:r>
      </w:del>
      <w:ins w:id="1643" w:author="Bell Canada" w:date="2023-04-21T07:58:00Z">
        <w:r w:rsidR="0058362C">
          <w:rPr>
            <w:b w:val="0"/>
            <w:sz w:val="22"/>
          </w:rPr>
          <w:t>and the new</w:t>
        </w:r>
      </w:ins>
      <w:r w:rsidR="0058362C">
        <w:rPr>
          <w:b w:val="0"/>
          <w:sz w:val="22"/>
        </w:rPr>
        <w:t xml:space="preserve"> </w:t>
      </w:r>
      <w:r>
        <w:rPr>
          <w:b w:val="0"/>
          <w:sz w:val="22"/>
          <w:szCs w:val="22"/>
        </w:rPr>
        <w:t xml:space="preserve">NPA </w:t>
      </w:r>
      <w:del w:id="1644" w:author="Bell Canada" w:date="2023-04-21T07:58:00Z">
        <w:r>
          <w:rPr>
            <w:b w:val="0"/>
            <w:sz w:val="22"/>
            <w:szCs w:val="22"/>
          </w:rPr>
          <w:delText>879</w:delText>
        </w:r>
        <w:r w:rsidRPr="00744F62">
          <w:rPr>
            <w:b w:val="0"/>
            <w:sz w:val="22"/>
          </w:rPr>
          <w:delText>on</w:delText>
        </w:r>
      </w:del>
      <w:ins w:id="1645" w:author="Bell Canada" w:date="2023-04-21T07:58:00Z">
        <w:r>
          <w:rPr>
            <w:b w:val="0"/>
            <w:sz w:val="22"/>
            <w:szCs w:val="22"/>
          </w:rPr>
          <w:t>879</w:t>
        </w:r>
        <w:r w:rsidR="0058362C">
          <w:rPr>
            <w:b w:val="0"/>
            <w:sz w:val="22"/>
            <w:szCs w:val="22"/>
          </w:rPr>
          <w:t xml:space="preserve"> </w:t>
        </w:r>
        <w:r w:rsidRPr="00744F62">
          <w:rPr>
            <w:b w:val="0"/>
            <w:sz w:val="22"/>
          </w:rPr>
          <w:t>on</w:t>
        </w:r>
      </w:ins>
      <w:r w:rsidRPr="00744F62">
        <w:rPr>
          <w:b w:val="0"/>
          <w:sz w:val="22"/>
        </w:rPr>
        <w:t xml:space="preserve">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Pr>
          <w:b w:val="0"/>
          <w:sz w:val="22"/>
          <w:szCs w:val="22"/>
        </w:rPr>
        <w:t xml:space="preserve">NPA </w:t>
      </w:r>
      <w:del w:id="1646" w:author="Bell Canada" w:date="2023-04-21T07:58:00Z">
        <w:r>
          <w:rPr>
            <w:b w:val="0"/>
            <w:sz w:val="22"/>
            <w:szCs w:val="22"/>
          </w:rPr>
          <w:delText>879</w:delText>
        </w:r>
        <w:r w:rsidRPr="00744F62">
          <w:rPr>
            <w:b w:val="0"/>
            <w:sz w:val="22"/>
          </w:rPr>
          <w:delText>and 10</w:delText>
        </w:r>
        <w:r w:rsidRPr="00744F62">
          <w:rPr>
            <w:b w:val="0"/>
            <w:sz w:val="22"/>
          </w:rPr>
          <w:noBreakHyphen/>
          <w:delText>digit local dialling</w:delText>
        </w:r>
      </w:del>
      <w:ins w:id="1647" w:author="Bell Canada" w:date="2023-04-21T07:58:00Z">
        <w:r>
          <w:rPr>
            <w:b w:val="0"/>
            <w:sz w:val="22"/>
            <w:szCs w:val="22"/>
          </w:rPr>
          <w:t>879</w:t>
        </w:r>
      </w:ins>
      <w:r w:rsidR="00FD55A8">
        <w:rPr>
          <w:b w:val="0"/>
          <w:sz w:val="22"/>
          <w:szCs w:val="22"/>
        </w:rPr>
        <w:t xml:space="preserve"> </w:t>
      </w:r>
      <w:r w:rsidRPr="00744F62">
        <w:rPr>
          <w:b w:val="0"/>
          <w:sz w:val="22"/>
        </w:rPr>
        <w:t xml:space="preserve">in accordance with the Consumer Awareness Program (CAP) (see </w:t>
      </w:r>
      <w:r w:rsidRPr="00744F62">
        <w:rPr>
          <w:b w:val="0"/>
          <w:sz w:val="22"/>
        </w:rPr>
        <w:lastRenderedPageBreak/>
        <w:t>Attachment 1 to the Relief Implementation Plan).</w:t>
      </w:r>
    </w:p>
    <w:p w14:paraId="46288487" w14:textId="77777777" w:rsidR="001175E5" w:rsidRPr="00744F62" w:rsidRDefault="001175E5" w:rsidP="001175E5">
      <w:pPr>
        <w:pStyle w:val="Style1"/>
        <w:jc w:val="left"/>
        <w:rPr>
          <w:b w:val="0"/>
          <w:sz w:val="22"/>
        </w:rPr>
      </w:pPr>
    </w:p>
    <w:p w14:paraId="1B71007E" w14:textId="77777777" w:rsidR="001175E5" w:rsidRPr="00744F62" w:rsidRDefault="001175E5" w:rsidP="001175E5">
      <w:pPr>
        <w:pStyle w:val="Style1"/>
        <w:jc w:val="left"/>
        <w:rPr>
          <w:sz w:val="22"/>
          <w:u w:val="single"/>
        </w:rPr>
      </w:pPr>
      <w:r w:rsidRPr="00744F62">
        <w:rPr>
          <w:sz w:val="22"/>
          <w:u w:val="single"/>
        </w:rPr>
        <w:t>Network Implementation Plan Timeline &amp; Progress Reports</w:t>
      </w:r>
    </w:p>
    <w:p w14:paraId="592CA642" w14:textId="77777777" w:rsidR="001175E5" w:rsidRPr="00744F62" w:rsidRDefault="001175E5" w:rsidP="001175E5">
      <w:pPr>
        <w:pStyle w:val="Style1"/>
        <w:jc w:val="left"/>
        <w:rPr>
          <w:sz w:val="22"/>
        </w:rPr>
      </w:pPr>
    </w:p>
    <w:p w14:paraId="20F30C91" w14:textId="77777777" w:rsidR="001175E5" w:rsidRPr="00744F62" w:rsidRDefault="001175E5" w:rsidP="001175E5">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2735E14E" w14:textId="77777777" w:rsidR="001175E5" w:rsidRPr="00744F62" w:rsidRDefault="001175E5" w:rsidP="001175E5">
      <w:pPr>
        <w:pStyle w:val="Style1"/>
        <w:jc w:val="left"/>
        <w:rPr>
          <w:b w:val="0"/>
          <w:sz w:val="22"/>
        </w:rPr>
      </w:pPr>
    </w:p>
    <w:p w14:paraId="591143E0" w14:textId="77777777" w:rsidR="001175E5" w:rsidRPr="00744F62" w:rsidRDefault="001175E5" w:rsidP="001175E5">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Pr>
          <w:b w:val="0"/>
          <w:sz w:val="22"/>
        </w:rPr>
        <w:t xml:space="preserve"> staff</w:t>
      </w:r>
      <w:r w:rsidRPr="00744F62">
        <w:rPr>
          <w:b w:val="0"/>
          <w:sz w:val="22"/>
        </w:rPr>
        <w:t>.</w:t>
      </w:r>
    </w:p>
    <w:p w14:paraId="0665E0B7" w14:textId="77777777" w:rsidR="001175E5" w:rsidRDefault="001175E5" w:rsidP="001175E5">
      <w:pPr>
        <w:pStyle w:val="Style1"/>
        <w:jc w:val="left"/>
      </w:pPr>
    </w:p>
    <w:p w14:paraId="0D6A7505" w14:textId="77777777" w:rsidR="001175E5" w:rsidRDefault="001175E5" w:rsidP="00117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4817FE8F" w14:textId="77777777" w:rsidR="001175E5" w:rsidRDefault="001175E5" w:rsidP="001175E5">
      <w:pPr>
        <w:pStyle w:val="Textebrut"/>
        <w:rPr>
          <w:rFonts w:ascii="Arial" w:hAnsi="Arial"/>
          <w:b/>
        </w:rPr>
        <w:sectPr w:rsidR="001175E5" w:rsidSect="00C2269C">
          <w:headerReference w:type="default" r:id="rId23"/>
          <w:pgSz w:w="12240" w:h="15840"/>
          <w:pgMar w:top="1440" w:right="1800" w:bottom="1440" w:left="1800" w:header="720" w:footer="720" w:gutter="0"/>
          <w:pgNumType w:start="1"/>
          <w:cols w:space="720"/>
        </w:sectPr>
      </w:pPr>
    </w:p>
    <w:p w14:paraId="5B8D8133" w14:textId="77777777" w:rsidR="001175E5" w:rsidRDefault="001175E5" w:rsidP="001175E5">
      <w:pPr>
        <w:pStyle w:val="Textebrut"/>
        <w:jc w:val="center"/>
        <w:rPr>
          <w:rFonts w:ascii="Arial" w:hAnsi="Arial"/>
          <w:b/>
        </w:rPr>
      </w:pPr>
      <w:r>
        <w:rPr>
          <w:rFonts w:ascii="Arial" w:hAnsi="Arial"/>
          <w:b/>
        </w:rPr>
        <w:lastRenderedPageBreak/>
        <w:t>ATTACHMENT 3</w:t>
      </w:r>
    </w:p>
    <w:p w14:paraId="5EA265C8" w14:textId="77777777" w:rsidR="001175E5" w:rsidRDefault="001175E5" w:rsidP="001175E5">
      <w:pPr>
        <w:pStyle w:val="Textebrut"/>
        <w:jc w:val="center"/>
        <w:rPr>
          <w:rFonts w:ascii="Arial" w:hAnsi="Arial"/>
          <w:b/>
        </w:rPr>
      </w:pPr>
    </w:p>
    <w:p w14:paraId="172784D9" w14:textId="77777777" w:rsidR="001175E5" w:rsidRDefault="001175E5" w:rsidP="001175E5">
      <w:pPr>
        <w:pStyle w:val="Textebrut"/>
        <w:jc w:val="center"/>
        <w:rPr>
          <w:rFonts w:ascii="Arial" w:hAnsi="Arial"/>
          <w:b/>
        </w:rPr>
      </w:pPr>
      <w:r>
        <w:rPr>
          <w:rFonts w:ascii="Arial" w:hAnsi="Arial"/>
          <w:b/>
        </w:rPr>
        <w:t>Individual Telecommunications Service Provider Responsibilities</w:t>
      </w:r>
    </w:p>
    <w:p w14:paraId="62202E7B" w14:textId="77777777" w:rsidR="001175E5" w:rsidRPr="00084564" w:rsidRDefault="001175E5" w:rsidP="001175E5">
      <w:pPr>
        <w:pStyle w:val="Textebrut"/>
        <w:rPr>
          <w:rFonts w:ascii="Arial" w:hAnsi="Arial"/>
          <w:b/>
        </w:rPr>
      </w:pPr>
    </w:p>
    <w:p w14:paraId="07A400A0" w14:textId="77777777" w:rsidR="001175E5" w:rsidRDefault="001175E5" w:rsidP="001175E5">
      <w:pPr>
        <w:pStyle w:val="Textebru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39B8A8BB" w14:textId="77777777" w:rsidR="001175E5" w:rsidRDefault="001175E5" w:rsidP="001175E5">
      <w:pPr>
        <w:pStyle w:val="Textebrut"/>
        <w:rPr>
          <w:rFonts w:ascii="Arial" w:hAnsi="Arial"/>
        </w:rPr>
      </w:pPr>
    </w:p>
    <w:p w14:paraId="7C2DE705"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Operations Support</w:t>
      </w:r>
    </w:p>
    <w:p w14:paraId="0804A9E6"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Products &amp; Services</w:t>
      </w:r>
    </w:p>
    <w:p w14:paraId="35F6926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Marketing &amp; Sales</w:t>
      </w:r>
    </w:p>
    <w:p w14:paraId="4F5C5070"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Carrier Services</w:t>
      </w:r>
    </w:p>
    <w:p w14:paraId="2386C7A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Network Planning &amp; Provisioning</w:t>
      </w:r>
    </w:p>
    <w:p w14:paraId="04A65240"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Network Operations</w:t>
      </w:r>
    </w:p>
    <w:p w14:paraId="7BAE090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Service Assurance</w:t>
      </w:r>
    </w:p>
    <w:p w14:paraId="5E9D896A"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Billing</w:t>
      </w:r>
    </w:p>
    <w:p w14:paraId="5CAD9E1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Financial Systems</w:t>
      </w:r>
    </w:p>
    <w:p w14:paraId="0B97D35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5A93A6C4"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Operator Services</w:t>
      </w:r>
    </w:p>
    <w:p w14:paraId="6D719833"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Directories</w:t>
      </w:r>
    </w:p>
    <w:p w14:paraId="39E8C50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Direct Marketing Centers</w:t>
      </w:r>
    </w:p>
    <w:p w14:paraId="31DC6C8C"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Quality Control</w:t>
      </w:r>
    </w:p>
    <w:p w14:paraId="703D151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Service Provisioning &amp; Activation</w:t>
      </w:r>
    </w:p>
    <w:p w14:paraId="72600D11"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Repair Services</w:t>
      </w:r>
    </w:p>
    <w:p w14:paraId="69E2380A" w14:textId="77777777" w:rsidR="001175E5" w:rsidRDefault="001175E5" w:rsidP="001175E5">
      <w:pPr>
        <w:numPr>
          <w:ilvl w:val="0"/>
          <w:numId w:val="15"/>
        </w:numPr>
        <w:tabs>
          <w:tab w:val="left" w:pos="360"/>
        </w:tabs>
        <w:spacing w:before="60" w:after="60"/>
      </w:pPr>
      <w:r>
        <w:t>Human Resources/Logistics</w:t>
      </w:r>
    </w:p>
    <w:p w14:paraId="268CC302" w14:textId="77777777" w:rsidR="001175E5" w:rsidRDefault="001175E5" w:rsidP="001175E5">
      <w:pPr>
        <w:numPr>
          <w:ilvl w:val="0"/>
          <w:numId w:val="15"/>
        </w:numPr>
        <w:tabs>
          <w:tab w:val="left" w:pos="360"/>
        </w:tabs>
        <w:spacing w:before="60" w:after="60"/>
      </w:pPr>
      <w:r>
        <w:t>Corporate Information Databases</w:t>
      </w:r>
    </w:p>
    <w:p w14:paraId="0121E25F" w14:textId="77777777" w:rsidR="001175E5" w:rsidRDefault="001175E5" w:rsidP="001175E5">
      <w:pPr>
        <w:numPr>
          <w:ilvl w:val="0"/>
          <w:numId w:val="15"/>
        </w:numPr>
        <w:tabs>
          <w:tab w:val="left" w:pos="360"/>
        </w:tabs>
        <w:spacing w:before="60" w:after="60"/>
      </w:pPr>
      <w:r w:rsidRPr="00084564">
        <w:t>Customer Provided Equipment Reprogramming, Upgrades and Testing</w:t>
      </w:r>
    </w:p>
    <w:bookmarkEnd w:id="1154"/>
    <w:p w14:paraId="0BF6044C" w14:textId="77777777" w:rsidR="001175E5" w:rsidRDefault="001175E5" w:rsidP="001175E5">
      <w:pPr>
        <w:rPr>
          <w:lang w:val="en-CA"/>
        </w:rPr>
      </w:pPr>
    </w:p>
    <w:p w14:paraId="285ACCA8" w14:textId="77777777" w:rsidR="00291FF7" w:rsidRPr="00C95EA7" w:rsidRDefault="00291FF7" w:rsidP="00291FF7">
      <w:pPr>
        <w:rPr>
          <w:rFonts w:cs="Arial"/>
          <w:lang w:val="en-CA"/>
        </w:rPr>
      </w:pPr>
    </w:p>
    <w:sectPr w:rsidR="00291FF7" w:rsidRPr="00C95EA7" w:rsidSect="001732BE">
      <w:headerReference w:type="default" r:id="rId24"/>
      <w:pgSz w:w="12240" w:h="15840" w:code="1"/>
      <w:pgMar w:top="1440" w:right="1440" w:bottom="1440" w:left="1440" w:header="720" w:footer="720" w:gutter="0"/>
      <w:pgNumType w:start="1" w:chapStyle="9"/>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David Comrie" w:date="2023-03-30T13:19:00Z" w:initials="DC">
    <w:p w14:paraId="315BCE45" w14:textId="77777777" w:rsidR="00A4491B" w:rsidRDefault="00A4491B" w:rsidP="00A14072">
      <w:pPr>
        <w:pStyle w:val="Commentaire"/>
      </w:pPr>
      <w:r>
        <w:rPr>
          <w:rStyle w:val="Marquedecommentaire"/>
        </w:rPr>
        <w:annotationRef/>
      </w:r>
      <w:r>
        <w:rPr>
          <w:lang w:val="en-US"/>
        </w:rPr>
        <w:t>It might be worth mentioning that the relief method and relief NPA were selected in an earlier Decision and the relief was well underway when the relief date was deferred indefinitely so not all of that stuff needs to happen again.</w:t>
      </w:r>
    </w:p>
  </w:comment>
  <w:comment w:id="54" w:author="Suresh Khare" w:date="2023-04-05T14:08:00Z" w:initials="SK">
    <w:p w14:paraId="7BE9C0D1" w14:textId="77777777" w:rsidR="00A4491B" w:rsidRDefault="00A4491B" w:rsidP="004B1B15">
      <w:pPr>
        <w:pStyle w:val="Commentaire"/>
      </w:pPr>
      <w:r>
        <w:rPr>
          <w:rStyle w:val="Marquedecommentair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5BCE45" w15:done="1"/>
  <w15:commentEx w15:paraId="7BE9C0D1" w15:paraIdParent="315BCE4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00AE5" w16cex:dateUtc="2023-03-30T17:19:00Z"/>
  <w16cex:commentExtensible w16cex:durableId="27D7FF71" w16cex:dateUtc="2023-04-05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BCE45" w16cid:durableId="27D00AE5"/>
  <w16cid:commentId w16cid:paraId="7BE9C0D1" w16cid:durableId="27D7FF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32DB" w14:textId="77777777" w:rsidR="00B463FD" w:rsidRDefault="00B463FD">
      <w:r>
        <w:separator/>
      </w:r>
    </w:p>
  </w:endnote>
  <w:endnote w:type="continuationSeparator" w:id="0">
    <w:p w14:paraId="63495373" w14:textId="77777777" w:rsidR="00B463FD" w:rsidRDefault="00B463FD">
      <w:r>
        <w:continuationSeparator/>
      </w:r>
    </w:p>
  </w:endnote>
  <w:endnote w:type="continuationNotice" w:id="1">
    <w:p w14:paraId="73CC3FBE" w14:textId="77777777" w:rsidR="00B463FD" w:rsidRDefault="00B46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FD10" w14:textId="7D1D4308" w:rsidR="00A4491B" w:rsidRPr="0064684E" w:rsidRDefault="00A4491B">
    <w:pPr>
      <w:pStyle w:val="Pieddepage"/>
      <w:rPr>
        <w:rFonts w:cs="Arial"/>
        <w:szCs w:val="22"/>
        <w:lang w:val="fr-CA"/>
      </w:rPr>
    </w:pPr>
    <w:r w:rsidRPr="0064684E">
      <w:rPr>
        <w:rFonts w:cs="Arial"/>
        <w:szCs w:val="22"/>
        <w:lang w:val="fr-CA"/>
      </w:rPr>
      <w:tab/>
      <w:t xml:space="preserve">- </w:t>
    </w:r>
    <w:r w:rsidRPr="0064684E">
      <w:rPr>
        <w:rStyle w:val="Numrodepage"/>
        <w:rFonts w:cs="Arial"/>
        <w:szCs w:val="22"/>
      </w:rPr>
      <w:fldChar w:fldCharType="begin"/>
    </w:r>
    <w:r w:rsidRPr="0064684E">
      <w:rPr>
        <w:rStyle w:val="Numrodepage"/>
        <w:rFonts w:cs="Arial"/>
        <w:szCs w:val="22"/>
      </w:rPr>
      <w:instrText xml:space="preserve"> PAGE </w:instrText>
    </w:r>
    <w:r w:rsidRPr="0064684E">
      <w:rPr>
        <w:rStyle w:val="Numrodepage"/>
        <w:rFonts w:cs="Arial"/>
        <w:szCs w:val="22"/>
      </w:rPr>
      <w:fldChar w:fldCharType="separate"/>
    </w:r>
    <w:r w:rsidR="00826941">
      <w:rPr>
        <w:rStyle w:val="Numrodepage"/>
        <w:rFonts w:cs="Arial"/>
        <w:noProof/>
        <w:szCs w:val="22"/>
      </w:rPr>
      <w:t>1</w:t>
    </w:r>
    <w:r w:rsidRPr="0064684E">
      <w:rPr>
        <w:rStyle w:val="Numrodepage"/>
        <w:rFonts w:cs="Arial"/>
        <w:szCs w:val="22"/>
      </w:rPr>
      <w:fldChar w:fldCharType="end"/>
    </w:r>
    <w:r w:rsidRPr="00065A64">
      <w:rPr>
        <w:lang w:val="fr-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D185" w14:textId="77777777" w:rsidR="00A4491B" w:rsidRDefault="00A4491B">
    <w:pPr>
      <w:pStyle w:val="Pieddepage"/>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D9D5" w14:textId="77777777" w:rsidR="00B463FD" w:rsidRDefault="00B463FD">
      <w:r>
        <w:separator/>
      </w:r>
    </w:p>
  </w:footnote>
  <w:footnote w:type="continuationSeparator" w:id="0">
    <w:p w14:paraId="18FD0BF9" w14:textId="77777777" w:rsidR="00B463FD" w:rsidRDefault="00B463FD">
      <w:r>
        <w:continuationSeparator/>
      </w:r>
    </w:p>
  </w:footnote>
  <w:footnote w:type="continuationNotice" w:id="1">
    <w:p w14:paraId="0CBFE654" w14:textId="77777777" w:rsidR="00B463FD" w:rsidRDefault="00B463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8264" w14:textId="77777777" w:rsidR="00A4491B" w:rsidRDefault="00A4491B">
    <w:pPr>
      <w:pStyle w:val="En-tte"/>
    </w:pPr>
  </w:p>
  <w:p w14:paraId="7FD41F39" w14:textId="77777777" w:rsidR="00A4491B" w:rsidRDefault="00A4491B">
    <w:pPr>
      <w:pStyle w:val="En-tte"/>
    </w:pPr>
  </w:p>
  <w:p w14:paraId="07BED94D" w14:textId="77777777" w:rsidR="00A4491B" w:rsidRDefault="00A4491B">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5949" w14:textId="2A8D4797" w:rsidR="00A4491B" w:rsidRDefault="00A4491B">
    <w:pPr>
      <w:pStyle w:val="En-tte"/>
      <w:jc w:val="center"/>
    </w:pPr>
    <w:r>
      <w:t xml:space="preserve">A1 - </w:t>
    </w:r>
    <w:r w:rsidRPr="007E7E9E">
      <w:rPr>
        <w:rStyle w:val="Numrodepage"/>
        <w:sz w:val="22"/>
        <w:szCs w:val="22"/>
      </w:rPr>
      <w:fldChar w:fldCharType="begin"/>
    </w:r>
    <w:r w:rsidRPr="007E7E9E">
      <w:rPr>
        <w:rStyle w:val="Numrodepage"/>
        <w:sz w:val="22"/>
        <w:szCs w:val="22"/>
      </w:rPr>
      <w:instrText xml:space="preserve"> PAGE </w:instrText>
    </w:r>
    <w:r w:rsidRPr="007E7E9E">
      <w:rPr>
        <w:rStyle w:val="Numrodepage"/>
        <w:sz w:val="22"/>
        <w:szCs w:val="22"/>
      </w:rPr>
      <w:fldChar w:fldCharType="separate"/>
    </w:r>
    <w:r w:rsidR="00826941">
      <w:rPr>
        <w:rStyle w:val="Numrodepage"/>
        <w:noProof/>
        <w:sz w:val="22"/>
        <w:szCs w:val="22"/>
      </w:rPr>
      <w:t>5</w:t>
    </w:r>
    <w:r w:rsidRPr="007E7E9E">
      <w:rPr>
        <w:rStyle w:val="Numrodepage"/>
        <w:sz w:val="22"/>
        <w:szCs w:val="22"/>
      </w:rPr>
      <w:fldChar w:fldCharType="end"/>
    </w:r>
  </w:p>
  <w:p w14:paraId="48F122BB" w14:textId="77777777" w:rsidR="00A4491B" w:rsidRDefault="00A4491B">
    <w:pPr>
      <w:pStyle w:val="En-tte"/>
    </w:pPr>
  </w:p>
  <w:p w14:paraId="65CE3846" w14:textId="77777777" w:rsidR="00A4491B" w:rsidRDefault="00A4491B">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4FF7" w14:textId="16F71B73" w:rsidR="00A4491B" w:rsidRDefault="00A4491B" w:rsidP="00C2269C">
    <w:pPr>
      <w:pStyle w:val="En-tte"/>
      <w:jc w:val="center"/>
    </w:pPr>
    <w:r>
      <w:t xml:space="preserve">A2 - </w:t>
    </w:r>
    <w:r w:rsidRPr="007E7E9E">
      <w:rPr>
        <w:rStyle w:val="Numrodepage"/>
        <w:sz w:val="22"/>
        <w:szCs w:val="22"/>
      </w:rPr>
      <w:fldChar w:fldCharType="begin"/>
    </w:r>
    <w:r w:rsidRPr="007E7E9E">
      <w:rPr>
        <w:rStyle w:val="Numrodepage"/>
        <w:sz w:val="22"/>
        <w:szCs w:val="22"/>
      </w:rPr>
      <w:instrText xml:space="preserve"> PAGE </w:instrText>
    </w:r>
    <w:r w:rsidRPr="007E7E9E">
      <w:rPr>
        <w:rStyle w:val="Numrodepage"/>
        <w:sz w:val="22"/>
        <w:szCs w:val="22"/>
      </w:rPr>
      <w:fldChar w:fldCharType="separate"/>
    </w:r>
    <w:r w:rsidR="00826941">
      <w:rPr>
        <w:rStyle w:val="Numrodepage"/>
        <w:noProof/>
        <w:sz w:val="22"/>
        <w:szCs w:val="22"/>
      </w:rPr>
      <w:t>5</w:t>
    </w:r>
    <w:r w:rsidRPr="007E7E9E">
      <w:rPr>
        <w:rStyle w:val="Numrodepage"/>
        <w:sz w:val="22"/>
        <w:szCs w:val="22"/>
      </w:rPr>
      <w:fldChar w:fldCharType="end"/>
    </w:r>
  </w:p>
  <w:p w14:paraId="724B9F2E" w14:textId="77777777" w:rsidR="00A4491B" w:rsidRDefault="00A4491B">
    <w:pPr>
      <w:pStyle w:val="En-tte"/>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D4AE" w14:textId="77777777" w:rsidR="00A4491B" w:rsidRDefault="00A4491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2830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Titre1"/>
      <w:lvlText w:val="%1."/>
      <w:legacy w:legacy="1" w:legacySpace="0" w:legacyIndent="720"/>
      <w:lvlJc w:val="left"/>
      <w:pPr>
        <w:ind w:left="720" w:hanging="720"/>
      </w:pPr>
    </w:lvl>
    <w:lvl w:ilvl="1">
      <w:start w:val="1"/>
      <w:numFmt w:val="decimal"/>
      <w:pStyle w:val="Titre2"/>
      <w:lvlText w:val="%1.%2."/>
      <w:legacy w:legacy="1" w:legacySpace="0" w:legacyIndent="720"/>
      <w:lvlJc w:val="left"/>
      <w:pPr>
        <w:ind w:left="720" w:hanging="720"/>
      </w:pPr>
    </w:lvl>
    <w:lvl w:ilvl="2">
      <w:start w:val="1"/>
      <w:numFmt w:val="decimal"/>
      <w:pStyle w:val="Titre3"/>
      <w:lvlText w:val="%1.%2.%3."/>
      <w:legacy w:legacy="1" w:legacySpace="0" w:legacyIndent="720"/>
      <w:lvlJc w:val="left"/>
      <w:pPr>
        <w:ind w:left="720" w:hanging="720"/>
      </w:pPr>
    </w:lvl>
    <w:lvl w:ilvl="3">
      <w:start w:val="1"/>
      <w:numFmt w:val="decimal"/>
      <w:pStyle w:val="Titre4"/>
      <w:lvlText w:val="%1.%2.%3.%4."/>
      <w:legacy w:legacy="1" w:legacySpace="0" w:legacyIndent="720"/>
      <w:lvlJc w:val="left"/>
      <w:pPr>
        <w:ind w:left="720" w:hanging="720"/>
      </w:pPr>
    </w:lvl>
    <w:lvl w:ilvl="4">
      <w:start w:val="1"/>
      <w:numFmt w:val="decimal"/>
      <w:pStyle w:val="Titre5"/>
      <w:lvlText w:val="%1.%2.%3.%4.%5."/>
      <w:legacy w:legacy="1" w:legacySpace="0" w:legacyIndent="720"/>
      <w:lvlJc w:val="left"/>
      <w:pPr>
        <w:ind w:left="720" w:hanging="720"/>
      </w:pPr>
    </w:lvl>
    <w:lvl w:ilvl="5">
      <w:start w:val="1"/>
      <w:numFmt w:val="decimal"/>
      <w:pStyle w:val="Titre6"/>
      <w:lvlText w:val="%1.%2.%3.%4.%5.%6."/>
      <w:legacy w:legacy="1" w:legacySpace="0" w:legacyIndent="720"/>
      <w:lvlJc w:val="left"/>
      <w:pPr>
        <w:ind w:left="720" w:hanging="720"/>
      </w:pPr>
    </w:lvl>
    <w:lvl w:ilvl="6">
      <w:start w:val="1"/>
      <w:numFmt w:val="decimal"/>
      <w:pStyle w:val="Titre7"/>
      <w:lvlText w:val="%1.%2.%3.%4.%5.%6.%7."/>
      <w:legacy w:legacy="1" w:legacySpace="0" w:legacyIndent="720"/>
      <w:lvlJc w:val="left"/>
      <w:pPr>
        <w:ind w:left="720" w:hanging="720"/>
      </w:pPr>
    </w:lvl>
    <w:lvl w:ilvl="7">
      <w:start w:val="1"/>
      <w:numFmt w:val="decimal"/>
      <w:pStyle w:val="Titre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21491"/>
    <w:multiLevelType w:val="hybridMultilevel"/>
    <w:tmpl w:val="82067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Titre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685CD1"/>
    <w:multiLevelType w:val="hybridMultilevel"/>
    <w:tmpl w:val="E14C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B6125D"/>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903F7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9"/>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30"/>
  </w:num>
  <w:num w:numId="21">
    <w:abstractNumId w:val="32"/>
  </w:num>
  <w:num w:numId="22">
    <w:abstractNumId w:val="19"/>
  </w:num>
  <w:num w:numId="23">
    <w:abstractNumId w:val="27"/>
  </w:num>
  <w:num w:numId="24">
    <w:abstractNumId w:val="31"/>
  </w:num>
  <w:num w:numId="25">
    <w:abstractNumId w:val="21"/>
  </w:num>
  <w:num w:numId="26">
    <w:abstractNumId w:val="33"/>
  </w:num>
  <w:num w:numId="27">
    <w:abstractNumId w:val="18"/>
  </w:num>
  <w:num w:numId="28">
    <w:abstractNumId w:val="17"/>
  </w:num>
  <w:num w:numId="29">
    <w:abstractNumId w:val="26"/>
  </w:num>
  <w:num w:numId="30">
    <w:abstractNumId w:val="23"/>
  </w:num>
  <w:num w:numId="31">
    <w:abstractNumId w:val="14"/>
  </w:num>
  <w:num w:numId="32">
    <w:abstractNumId w:val="25"/>
  </w:num>
  <w:num w:numId="33">
    <w:abstractNumId w:val="28"/>
  </w:num>
  <w:num w:numId="34">
    <w:abstractNumId w:val="2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Comrie">
    <w15:presenceInfo w15:providerId="None" w15:userId="David Comrie"/>
  </w15:person>
  <w15:person w15:author="Suresh Khare">
    <w15:presenceInfo w15:providerId="AD" w15:userId="S::suresh.khare@cnac.ca::b8418fb6-3154-4fd6-b57f-e5bf5bf4066d"/>
  </w15:person>
  <w15:person w15:author="Hudon, Marie-Christine">
    <w15:presenceInfo w15:providerId="AD" w15:userId="S-1-5-21-2129867641-1448237841-168566570-57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D86"/>
    <w:rsid w:val="00004E88"/>
    <w:rsid w:val="000070FA"/>
    <w:rsid w:val="0001108A"/>
    <w:rsid w:val="000118D3"/>
    <w:rsid w:val="00013560"/>
    <w:rsid w:val="00014D7F"/>
    <w:rsid w:val="000156E4"/>
    <w:rsid w:val="0001624B"/>
    <w:rsid w:val="00016723"/>
    <w:rsid w:val="00017AC6"/>
    <w:rsid w:val="000207BC"/>
    <w:rsid w:val="00020DEA"/>
    <w:rsid w:val="00021E44"/>
    <w:rsid w:val="00021EA3"/>
    <w:rsid w:val="00021FE7"/>
    <w:rsid w:val="000236D4"/>
    <w:rsid w:val="000238D8"/>
    <w:rsid w:val="0002454F"/>
    <w:rsid w:val="0002480B"/>
    <w:rsid w:val="00024BF9"/>
    <w:rsid w:val="00024C87"/>
    <w:rsid w:val="00027000"/>
    <w:rsid w:val="00027763"/>
    <w:rsid w:val="0003056F"/>
    <w:rsid w:val="00030575"/>
    <w:rsid w:val="00030B9D"/>
    <w:rsid w:val="000312F3"/>
    <w:rsid w:val="00032129"/>
    <w:rsid w:val="0003264D"/>
    <w:rsid w:val="000342A0"/>
    <w:rsid w:val="000351ED"/>
    <w:rsid w:val="00035A2C"/>
    <w:rsid w:val="00035C04"/>
    <w:rsid w:val="0003679F"/>
    <w:rsid w:val="00044BD0"/>
    <w:rsid w:val="00044D29"/>
    <w:rsid w:val="00045FAF"/>
    <w:rsid w:val="00046BA5"/>
    <w:rsid w:val="00046BE4"/>
    <w:rsid w:val="000477D7"/>
    <w:rsid w:val="00047CEE"/>
    <w:rsid w:val="00051634"/>
    <w:rsid w:val="00052F69"/>
    <w:rsid w:val="0005569D"/>
    <w:rsid w:val="00055BB4"/>
    <w:rsid w:val="00055E5C"/>
    <w:rsid w:val="00057030"/>
    <w:rsid w:val="00057565"/>
    <w:rsid w:val="00057C69"/>
    <w:rsid w:val="000600FA"/>
    <w:rsid w:val="00060D97"/>
    <w:rsid w:val="000614A8"/>
    <w:rsid w:val="00061CB8"/>
    <w:rsid w:val="00062123"/>
    <w:rsid w:val="000665DA"/>
    <w:rsid w:val="0006722B"/>
    <w:rsid w:val="00067EA2"/>
    <w:rsid w:val="00071167"/>
    <w:rsid w:val="000713E1"/>
    <w:rsid w:val="00071813"/>
    <w:rsid w:val="00072715"/>
    <w:rsid w:val="0007304B"/>
    <w:rsid w:val="00073542"/>
    <w:rsid w:val="000751DF"/>
    <w:rsid w:val="000759FA"/>
    <w:rsid w:val="00075FC1"/>
    <w:rsid w:val="00076B0B"/>
    <w:rsid w:val="00077603"/>
    <w:rsid w:val="00077EB1"/>
    <w:rsid w:val="00080C1B"/>
    <w:rsid w:val="00080E02"/>
    <w:rsid w:val="00080F97"/>
    <w:rsid w:val="00081043"/>
    <w:rsid w:val="000810D8"/>
    <w:rsid w:val="00082084"/>
    <w:rsid w:val="00083530"/>
    <w:rsid w:val="000844C0"/>
    <w:rsid w:val="000855E6"/>
    <w:rsid w:val="00085D44"/>
    <w:rsid w:val="00086D7C"/>
    <w:rsid w:val="00087F7D"/>
    <w:rsid w:val="000908C5"/>
    <w:rsid w:val="00094E5E"/>
    <w:rsid w:val="000957BE"/>
    <w:rsid w:val="00096670"/>
    <w:rsid w:val="00096913"/>
    <w:rsid w:val="00096A1C"/>
    <w:rsid w:val="000A0296"/>
    <w:rsid w:val="000A04C6"/>
    <w:rsid w:val="000A138F"/>
    <w:rsid w:val="000A38FB"/>
    <w:rsid w:val="000A3F11"/>
    <w:rsid w:val="000A4380"/>
    <w:rsid w:val="000A59B8"/>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43A"/>
    <w:rsid w:val="000C36E4"/>
    <w:rsid w:val="000C3E76"/>
    <w:rsid w:val="000C4DDF"/>
    <w:rsid w:val="000C5115"/>
    <w:rsid w:val="000C5553"/>
    <w:rsid w:val="000C582F"/>
    <w:rsid w:val="000C607C"/>
    <w:rsid w:val="000C6E23"/>
    <w:rsid w:val="000C7121"/>
    <w:rsid w:val="000D1B91"/>
    <w:rsid w:val="000D2928"/>
    <w:rsid w:val="000D2955"/>
    <w:rsid w:val="000D3FEE"/>
    <w:rsid w:val="000D5D2A"/>
    <w:rsid w:val="000D705D"/>
    <w:rsid w:val="000D75A9"/>
    <w:rsid w:val="000D7FE9"/>
    <w:rsid w:val="000E0E71"/>
    <w:rsid w:val="000E12BF"/>
    <w:rsid w:val="000E1E15"/>
    <w:rsid w:val="000E2984"/>
    <w:rsid w:val="000E3AAF"/>
    <w:rsid w:val="000E45A6"/>
    <w:rsid w:val="000E541A"/>
    <w:rsid w:val="000E6EA9"/>
    <w:rsid w:val="000F1405"/>
    <w:rsid w:val="000F20CA"/>
    <w:rsid w:val="000F3772"/>
    <w:rsid w:val="000F3E4C"/>
    <w:rsid w:val="000F44F4"/>
    <w:rsid w:val="000F4E4B"/>
    <w:rsid w:val="000F504F"/>
    <w:rsid w:val="000F6333"/>
    <w:rsid w:val="000F77A8"/>
    <w:rsid w:val="000F7AC8"/>
    <w:rsid w:val="000F7CB1"/>
    <w:rsid w:val="00100316"/>
    <w:rsid w:val="001016BB"/>
    <w:rsid w:val="00101FC0"/>
    <w:rsid w:val="00102136"/>
    <w:rsid w:val="0010401F"/>
    <w:rsid w:val="00104367"/>
    <w:rsid w:val="00104BF6"/>
    <w:rsid w:val="0010580C"/>
    <w:rsid w:val="00106823"/>
    <w:rsid w:val="00106C0A"/>
    <w:rsid w:val="001106E6"/>
    <w:rsid w:val="001106FC"/>
    <w:rsid w:val="00110BF8"/>
    <w:rsid w:val="00112F99"/>
    <w:rsid w:val="00113B90"/>
    <w:rsid w:val="00113F1A"/>
    <w:rsid w:val="00114825"/>
    <w:rsid w:val="001175E5"/>
    <w:rsid w:val="0011774A"/>
    <w:rsid w:val="001223F2"/>
    <w:rsid w:val="001225DE"/>
    <w:rsid w:val="00122B8D"/>
    <w:rsid w:val="00122EC3"/>
    <w:rsid w:val="001230D2"/>
    <w:rsid w:val="00123819"/>
    <w:rsid w:val="0012422D"/>
    <w:rsid w:val="00124D74"/>
    <w:rsid w:val="00125549"/>
    <w:rsid w:val="0012561B"/>
    <w:rsid w:val="00125F02"/>
    <w:rsid w:val="00125F03"/>
    <w:rsid w:val="00125F4D"/>
    <w:rsid w:val="00127968"/>
    <w:rsid w:val="00130D90"/>
    <w:rsid w:val="00132257"/>
    <w:rsid w:val="00132503"/>
    <w:rsid w:val="00132A2C"/>
    <w:rsid w:val="00133DAC"/>
    <w:rsid w:val="00133DE6"/>
    <w:rsid w:val="00134A93"/>
    <w:rsid w:val="00136CAD"/>
    <w:rsid w:val="001377B0"/>
    <w:rsid w:val="0014027E"/>
    <w:rsid w:val="0014146D"/>
    <w:rsid w:val="001421D7"/>
    <w:rsid w:val="001425E7"/>
    <w:rsid w:val="001432E8"/>
    <w:rsid w:val="001434C9"/>
    <w:rsid w:val="001448DA"/>
    <w:rsid w:val="00144995"/>
    <w:rsid w:val="00144FFC"/>
    <w:rsid w:val="00146193"/>
    <w:rsid w:val="001473EC"/>
    <w:rsid w:val="00147A79"/>
    <w:rsid w:val="00150389"/>
    <w:rsid w:val="00150502"/>
    <w:rsid w:val="001507D7"/>
    <w:rsid w:val="0015137F"/>
    <w:rsid w:val="00151577"/>
    <w:rsid w:val="00151AD0"/>
    <w:rsid w:val="00154821"/>
    <w:rsid w:val="00154966"/>
    <w:rsid w:val="00155946"/>
    <w:rsid w:val="00156FAC"/>
    <w:rsid w:val="00160885"/>
    <w:rsid w:val="00160921"/>
    <w:rsid w:val="00161669"/>
    <w:rsid w:val="00161B7E"/>
    <w:rsid w:val="00161CF7"/>
    <w:rsid w:val="0016343E"/>
    <w:rsid w:val="0016406E"/>
    <w:rsid w:val="001646AF"/>
    <w:rsid w:val="00165201"/>
    <w:rsid w:val="00165BEB"/>
    <w:rsid w:val="00170DD4"/>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1D6F"/>
    <w:rsid w:val="0019255C"/>
    <w:rsid w:val="0019374A"/>
    <w:rsid w:val="00197A34"/>
    <w:rsid w:val="001A04F2"/>
    <w:rsid w:val="001A1739"/>
    <w:rsid w:val="001A330B"/>
    <w:rsid w:val="001A70CC"/>
    <w:rsid w:val="001B0B07"/>
    <w:rsid w:val="001B12FD"/>
    <w:rsid w:val="001B21A8"/>
    <w:rsid w:val="001B3D9A"/>
    <w:rsid w:val="001B4A24"/>
    <w:rsid w:val="001B4A96"/>
    <w:rsid w:val="001B51BD"/>
    <w:rsid w:val="001B682C"/>
    <w:rsid w:val="001B7321"/>
    <w:rsid w:val="001B7B06"/>
    <w:rsid w:val="001C17A3"/>
    <w:rsid w:val="001C22E1"/>
    <w:rsid w:val="001C26E1"/>
    <w:rsid w:val="001C40AD"/>
    <w:rsid w:val="001C5F63"/>
    <w:rsid w:val="001C6052"/>
    <w:rsid w:val="001C6173"/>
    <w:rsid w:val="001D0660"/>
    <w:rsid w:val="001D2B81"/>
    <w:rsid w:val="001D5EAC"/>
    <w:rsid w:val="001D5F2F"/>
    <w:rsid w:val="001D7569"/>
    <w:rsid w:val="001E1619"/>
    <w:rsid w:val="001E17DB"/>
    <w:rsid w:val="001E32CF"/>
    <w:rsid w:val="001E38E7"/>
    <w:rsid w:val="001E620F"/>
    <w:rsid w:val="001E6BA8"/>
    <w:rsid w:val="001F36DC"/>
    <w:rsid w:val="001F3A16"/>
    <w:rsid w:val="001F3F2B"/>
    <w:rsid w:val="001F4A5A"/>
    <w:rsid w:val="001F5FFE"/>
    <w:rsid w:val="001F6079"/>
    <w:rsid w:val="00200213"/>
    <w:rsid w:val="00201189"/>
    <w:rsid w:val="002015CF"/>
    <w:rsid w:val="0020380B"/>
    <w:rsid w:val="00203BC6"/>
    <w:rsid w:val="00206976"/>
    <w:rsid w:val="0021106C"/>
    <w:rsid w:val="0021340A"/>
    <w:rsid w:val="00214419"/>
    <w:rsid w:val="002163B1"/>
    <w:rsid w:val="0021768B"/>
    <w:rsid w:val="00220C24"/>
    <w:rsid w:val="00221355"/>
    <w:rsid w:val="002244C0"/>
    <w:rsid w:val="0022562F"/>
    <w:rsid w:val="0022675B"/>
    <w:rsid w:val="002272C1"/>
    <w:rsid w:val="00227B78"/>
    <w:rsid w:val="00227D05"/>
    <w:rsid w:val="002308DD"/>
    <w:rsid w:val="002308E4"/>
    <w:rsid w:val="0023287D"/>
    <w:rsid w:val="00233C05"/>
    <w:rsid w:val="00234A8C"/>
    <w:rsid w:val="00234FEE"/>
    <w:rsid w:val="00235887"/>
    <w:rsid w:val="0023683D"/>
    <w:rsid w:val="00236C27"/>
    <w:rsid w:val="00241958"/>
    <w:rsid w:val="00242E44"/>
    <w:rsid w:val="00243566"/>
    <w:rsid w:val="0024439C"/>
    <w:rsid w:val="00244C91"/>
    <w:rsid w:val="00244E5C"/>
    <w:rsid w:val="002453F2"/>
    <w:rsid w:val="00245C58"/>
    <w:rsid w:val="00246CA0"/>
    <w:rsid w:val="0025029D"/>
    <w:rsid w:val="00252B2D"/>
    <w:rsid w:val="00252CED"/>
    <w:rsid w:val="0025347E"/>
    <w:rsid w:val="00256E4E"/>
    <w:rsid w:val="00260BC6"/>
    <w:rsid w:val="002635D0"/>
    <w:rsid w:val="00265BB8"/>
    <w:rsid w:val="00266899"/>
    <w:rsid w:val="00266B4B"/>
    <w:rsid w:val="00271B11"/>
    <w:rsid w:val="002761DD"/>
    <w:rsid w:val="00276EC3"/>
    <w:rsid w:val="00277349"/>
    <w:rsid w:val="00277D90"/>
    <w:rsid w:val="002803A4"/>
    <w:rsid w:val="002804B6"/>
    <w:rsid w:val="00280926"/>
    <w:rsid w:val="002824B6"/>
    <w:rsid w:val="002875A8"/>
    <w:rsid w:val="00290007"/>
    <w:rsid w:val="00290034"/>
    <w:rsid w:val="00290370"/>
    <w:rsid w:val="00291EA3"/>
    <w:rsid w:val="00291FF7"/>
    <w:rsid w:val="00293529"/>
    <w:rsid w:val="002A106E"/>
    <w:rsid w:val="002A1AC2"/>
    <w:rsid w:val="002A2FBD"/>
    <w:rsid w:val="002A45C3"/>
    <w:rsid w:val="002A4729"/>
    <w:rsid w:val="002A5168"/>
    <w:rsid w:val="002A58C6"/>
    <w:rsid w:val="002A76F0"/>
    <w:rsid w:val="002B1161"/>
    <w:rsid w:val="002B1892"/>
    <w:rsid w:val="002B22CC"/>
    <w:rsid w:val="002B5141"/>
    <w:rsid w:val="002B57BC"/>
    <w:rsid w:val="002B5C4C"/>
    <w:rsid w:val="002B65AA"/>
    <w:rsid w:val="002C14F7"/>
    <w:rsid w:val="002C45E2"/>
    <w:rsid w:val="002C47E5"/>
    <w:rsid w:val="002C4968"/>
    <w:rsid w:val="002D1352"/>
    <w:rsid w:val="002D2882"/>
    <w:rsid w:val="002D2D62"/>
    <w:rsid w:val="002D3204"/>
    <w:rsid w:val="002D3EE6"/>
    <w:rsid w:val="002D5D4E"/>
    <w:rsid w:val="002D6922"/>
    <w:rsid w:val="002E0952"/>
    <w:rsid w:val="002E3C86"/>
    <w:rsid w:val="002E4170"/>
    <w:rsid w:val="002E4480"/>
    <w:rsid w:val="002E770F"/>
    <w:rsid w:val="002E7902"/>
    <w:rsid w:val="002E7A8C"/>
    <w:rsid w:val="002F00CD"/>
    <w:rsid w:val="002F04E7"/>
    <w:rsid w:val="002F099B"/>
    <w:rsid w:val="002F1B12"/>
    <w:rsid w:val="002F1DB8"/>
    <w:rsid w:val="002F273A"/>
    <w:rsid w:val="002F297F"/>
    <w:rsid w:val="002F2E37"/>
    <w:rsid w:val="002F3DB2"/>
    <w:rsid w:val="002F47B7"/>
    <w:rsid w:val="002F4B7F"/>
    <w:rsid w:val="002F514A"/>
    <w:rsid w:val="002F6265"/>
    <w:rsid w:val="002F6B3A"/>
    <w:rsid w:val="002F703F"/>
    <w:rsid w:val="002F7D8F"/>
    <w:rsid w:val="00300D59"/>
    <w:rsid w:val="003013AA"/>
    <w:rsid w:val="0030212E"/>
    <w:rsid w:val="0030319C"/>
    <w:rsid w:val="003033B3"/>
    <w:rsid w:val="00305FC6"/>
    <w:rsid w:val="0030750D"/>
    <w:rsid w:val="003075CA"/>
    <w:rsid w:val="0031081F"/>
    <w:rsid w:val="003203B3"/>
    <w:rsid w:val="00320808"/>
    <w:rsid w:val="00321083"/>
    <w:rsid w:val="003226F3"/>
    <w:rsid w:val="00322747"/>
    <w:rsid w:val="00323882"/>
    <w:rsid w:val="00323FC9"/>
    <w:rsid w:val="00324AD5"/>
    <w:rsid w:val="00324D5E"/>
    <w:rsid w:val="00325D04"/>
    <w:rsid w:val="0032619D"/>
    <w:rsid w:val="003276F1"/>
    <w:rsid w:val="00327D3D"/>
    <w:rsid w:val="0033014F"/>
    <w:rsid w:val="00330D0C"/>
    <w:rsid w:val="00331030"/>
    <w:rsid w:val="003321F3"/>
    <w:rsid w:val="003326FF"/>
    <w:rsid w:val="00332F6E"/>
    <w:rsid w:val="00333F9C"/>
    <w:rsid w:val="003347D7"/>
    <w:rsid w:val="003355C2"/>
    <w:rsid w:val="00335CA1"/>
    <w:rsid w:val="003364C0"/>
    <w:rsid w:val="00336D46"/>
    <w:rsid w:val="003428DD"/>
    <w:rsid w:val="00342F09"/>
    <w:rsid w:val="00346BF0"/>
    <w:rsid w:val="00347DDD"/>
    <w:rsid w:val="003502E9"/>
    <w:rsid w:val="00351120"/>
    <w:rsid w:val="003547AF"/>
    <w:rsid w:val="00354FAA"/>
    <w:rsid w:val="003556C9"/>
    <w:rsid w:val="00356089"/>
    <w:rsid w:val="00356BA1"/>
    <w:rsid w:val="00357D6E"/>
    <w:rsid w:val="00363764"/>
    <w:rsid w:val="00363E08"/>
    <w:rsid w:val="003658A9"/>
    <w:rsid w:val="003662AE"/>
    <w:rsid w:val="00367092"/>
    <w:rsid w:val="0036792A"/>
    <w:rsid w:val="00370D12"/>
    <w:rsid w:val="003773D3"/>
    <w:rsid w:val="0037741F"/>
    <w:rsid w:val="0037743C"/>
    <w:rsid w:val="003809C1"/>
    <w:rsid w:val="00381019"/>
    <w:rsid w:val="00381EA2"/>
    <w:rsid w:val="00382DB2"/>
    <w:rsid w:val="00383B58"/>
    <w:rsid w:val="00383CCB"/>
    <w:rsid w:val="00384264"/>
    <w:rsid w:val="00384860"/>
    <w:rsid w:val="00385046"/>
    <w:rsid w:val="003865A5"/>
    <w:rsid w:val="003866C8"/>
    <w:rsid w:val="00386F63"/>
    <w:rsid w:val="003876C5"/>
    <w:rsid w:val="0039065B"/>
    <w:rsid w:val="00391B88"/>
    <w:rsid w:val="0039343D"/>
    <w:rsid w:val="00394765"/>
    <w:rsid w:val="00394F15"/>
    <w:rsid w:val="00396BFA"/>
    <w:rsid w:val="00397DEA"/>
    <w:rsid w:val="00397EEE"/>
    <w:rsid w:val="003A056C"/>
    <w:rsid w:val="003A0B60"/>
    <w:rsid w:val="003A2D84"/>
    <w:rsid w:val="003A3F21"/>
    <w:rsid w:val="003A4533"/>
    <w:rsid w:val="003A4727"/>
    <w:rsid w:val="003A4B2F"/>
    <w:rsid w:val="003A4B86"/>
    <w:rsid w:val="003A5BA8"/>
    <w:rsid w:val="003B0526"/>
    <w:rsid w:val="003B0CF2"/>
    <w:rsid w:val="003B1E39"/>
    <w:rsid w:val="003B2B16"/>
    <w:rsid w:val="003B597C"/>
    <w:rsid w:val="003C050A"/>
    <w:rsid w:val="003C0F43"/>
    <w:rsid w:val="003C2150"/>
    <w:rsid w:val="003C71C7"/>
    <w:rsid w:val="003D0296"/>
    <w:rsid w:val="003D0F9E"/>
    <w:rsid w:val="003D1007"/>
    <w:rsid w:val="003D30D2"/>
    <w:rsid w:val="003D4446"/>
    <w:rsid w:val="003D49A2"/>
    <w:rsid w:val="003D51FE"/>
    <w:rsid w:val="003D6CEF"/>
    <w:rsid w:val="003D6DFF"/>
    <w:rsid w:val="003D6EF2"/>
    <w:rsid w:val="003E286E"/>
    <w:rsid w:val="003E5132"/>
    <w:rsid w:val="003E5C8D"/>
    <w:rsid w:val="003E5E5E"/>
    <w:rsid w:val="003E6F1E"/>
    <w:rsid w:val="003F18A3"/>
    <w:rsid w:val="003F1AE8"/>
    <w:rsid w:val="003F1EF1"/>
    <w:rsid w:val="003F2AD1"/>
    <w:rsid w:val="003F368A"/>
    <w:rsid w:val="003F45E7"/>
    <w:rsid w:val="003F4BB7"/>
    <w:rsid w:val="003F5BF4"/>
    <w:rsid w:val="00400150"/>
    <w:rsid w:val="00404570"/>
    <w:rsid w:val="00404DE3"/>
    <w:rsid w:val="00404F06"/>
    <w:rsid w:val="00404FB2"/>
    <w:rsid w:val="00405BF5"/>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55B"/>
    <w:rsid w:val="004348D8"/>
    <w:rsid w:val="004358BE"/>
    <w:rsid w:val="00435A33"/>
    <w:rsid w:val="00436103"/>
    <w:rsid w:val="00437924"/>
    <w:rsid w:val="004403BF"/>
    <w:rsid w:val="00440B57"/>
    <w:rsid w:val="00441C17"/>
    <w:rsid w:val="00444759"/>
    <w:rsid w:val="0044512C"/>
    <w:rsid w:val="0044583B"/>
    <w:rsid w:val="00446288"/>
    <w:rsid w:val="0044717D"/>
    <w:rsid w:val="004475D5"/>
    <w:rsid w:val="0045225F"/>
    <w:rsid w:val="004526F0"/>
    <w:rsid w:val="004541B4"/>
    <w:rsid w:val="00455CCD"/>
    <w:rsid w:val="00456074"/>
    <w:rsid w:val="004563E9"/>
    <w:rsid w:val="00461991"/>
    <w:rsid w:val="00461C04"/>
    <w:rsid w:val="00462169"/>
    <w:rsid w:val="004621C9"/>
    <w:rsid w:val="004628ED"/>
    <w:rsid w:val="00462996"/>
    <w:rsid w:val="0046357F"/>
    <w:rsid w:val="004639B9"/>
    <w:rsid w:val="00464A78"/>
    <w:rsid w:val="00464D28"/>
    <w:rsid w:val="00465219"/>
    <w:rsid w:val="004654AA"/>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56E8"/>
    <w:rsid w:val="004873A4"/>
    <w:rsid w:val="00487A77"/>
    <w:rsid w:val="004902F8"/>
    <w:rsid w:val="00490B87"/>
    <w:rsid w:val="004911F0"/>
    <w:rsid w:val="00491844"/>
    <w:rsid w:val="00491BD9"/>
    <w:rsid w:val="00492CF6"/>
    <w:rsid w:val="0049389B"/>
    <w:rsid w:val="00495E1B"/>
    <w:rsid w:val="0049631D"/>
    <w:rsid w:val="004964D8"/>
    <w:rsid w:val="004A0649"/>
    <w:rsid w:val="004A1734"/>
    <w:rsid w:val="004A2B26"/>
    <w:rsid w:val="004A3153"/>
    <w:rsid w:val="004A34C6"/>
    <w:rsid w:val="004A53F4"/>
    <w:rsid w:val="004A54C1"/>
    <w:rsid w:val="004A5E90"/>
    <w:rsid w:val="004A669A"/>
    <w:rsid w:val="004A6A95"/>
    <w:rsid w:val="004A7093"/>
    <w:rsid w:val="004A77F0"/>
    <w:rsid w:val="004B1B15"/>
    <w:rsid w:val="004B34FB"/>
    <w:rsid w:val="004B408D"/>
    <w:rsid w:val="004B463B"/>
    <w:rsid w:val="004B4EF3"/>
    <w:rsid w:val="004B5BF5"/>
    <w:rsid w:val="004B6ADD"/>
    <w:rsid w:val="004B6C6B"/>
    <w:rsid w:val="004B7897"/>
    <w:rsid w:val="004B7E2A"/>
    <w:rsid w:val="004C148B"/>
    <w:rsid w:val="004C1635"/>
    <w:rsid w:val="004C1D8C"/>
    <w:rsid w:val="004C3416"/>
    <w:rsid w:val="004C3AF8"/>
    <w:rsid w:val="004C3E6C"/>
    <w:rsid w:val="004C4B93"/>
    <w:rsid w:val="004D1739"/>
    <w:rsid w:val="004D1B8D"/>
    <w:rsid w:val="004D2CE7"/>
    <w:rsid w:val="004D5CF7"/>
    <w:rsid w:val="004D6F95"/>
    <w:rsid w:val="004E0483"/>
    <w:rsid w:val="004E09D2"/>
    <w:rsid w:val="004E18A1"/>
    <w:rsid w:val="004E1DD1"/>
    <w:rsid w:val="004E1F90"/>
    <w:rsid w:val="004E38CE"/>
    <w:rsid w:val="004E68FA"/>
    <w:rsid w:val="004F198B"/>
    <w:rsid w:val="004F1CDC"/>
    <w:rsid w:val="004F2BB4"/>
    <w:rsid w:val="004F3783"/>
    <w:rsid w:val="004F3CEE"/>
    <w:rsid w:val="004F4B5B"/>
    <w:rsid w:val="004F50BB"/>
    <w:rsid w:val="004F5A53"/>
    <w:rsid w:val="004F5C17"/>
    <w:rsid w:val="005015C5"/>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1EF3"/>
    <w:rsid w:val="005430E3"/>
    <w:rsid w:val="0054492E"/>
    <w:rsid w:val="0054648E"/>
    <w:rsid w:val="00546E5C"/>
    <w:rsid w:val="00547F54"/>
    <w:rsid w:val="00550D88"/>
    <w:rsid w:val="005512E3"/>
    <w:rsid w:val="00551A9D"/>
    <w:rsid w:val="00551C9E"/>
    <w:rsid w:val="00553FE1"/>
    <w:rsid w:val="00555A0E"/>
    <w:rsid w:val="00556754"/>
    <w:rsid w:val="00560108"/>
    <w:rsid w:val="00560972"/>
    <w:rsid w:val="005610B5"/>
    <w:rsid w:val="005637F6"/>
    <w:rsid w:val="00563D96"/>
    <w:rsid w:val="00566345"/>
    <w:rsid w:val="00567F9E"/>
    <w:rsid w:val="00570005"/>
    <w:rsid w:val="005709D6"/>
    <w:rsid w:val="005717B1"/>
    <w:rsid w:val="005728C2"/>
    <w:rsid w:val="005735E3"/>
    <w:rsid w:val="00574777"/>
    <w:rsid w:val="00576129"/>
    <w:rsid w:val="00576D9D"/>
    <w:rsid w:val="00576E57"/>
    <w:rsid w:val="0057720F"/>
    <w:rsid w:val="00577CF2"/>
    <w:rsid w:val="005800FB"/>
    <w:rsid w:val="0058096A"/>
    <w:rsid w:val="00580D4C"/>
    <w:rsid w:val="00582CDB"/>
    <w:rsid w:val="00582D99"/>
    <w:rsid w:val="00583543"/>
    <w:rsid w:val="0058362C"/>
    <w:rsid w:val="00583693"/>
    <w:rsid w:val="00583B83"/>
    <w:rsid w:val="00587980"/>
    <w:rsid w:val="005910A4"/>
    <w:rsid w:val="0059454F"/>
    <w:rsid w:val="005947D3"/>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B7EE0"/>
    <w:rsid w:val="005C0420"/>
    <w:rsid w:val="005C0F4A"/>
    <w:rsid w:val="005C2036"/>
    <w:rsid w:val="005C21BE"/>
    <w:rsid w:val="005C31C7"/>
    <w:rsid w:val="005C3867"/>
    <w:rsid w:val="005C38DC"/>
    <w:rsid w:val="005C3CB3"/>
    <w:rsid w:val="005C49B8"/>
    <w:rsid w:val="005C522A"/>
    <w:rsid w:val="005C5EBC"/>
    <w:rsid w:val="005C6254"/>
    <w:rsid w:val="005C6275"/>
    <w:rsid w:val="005C68E2"/>
    <w:rsid w:val="005D0134"/>
    <w:rsid w:val="005D0A0C"/>
    <w:rsid w:val="005D0D0F"/>
    <w:rsid w:val="005D52EA"/>
    <w:rsid w:val="005D7478"/>
    <w:rsid w:val="005D78AC"/>
    <w:rsid w:val="005D7CC8"/>
    <w:rsid w:val="005E0C2F"/>
    <w:rsid w:val="005E36FB"/>
    <w:rsid w:val="005E425B"/>
    <w:rsid w:val="005E5120"/>
    <w:rsid w:val="005E51D1"/>
    <w:rsid w:val="005E7181"/>
    <w:rsid w:val="005E7E54"/>
    <w:rsid w:val="005F059D"/>
    <w:rsid w:val="005F10EF"/>
    <w:rsid w:val="005F1277"/>
    <w:rsid w:val="005F180F"/>
    <w:rsid w:val="005F18A6"/>
    <w:rsid w:val="005F27D3"/>
    <w:rsid w:val="005F28BD"/>
    <w:rsid w:val="005F339A"/>
    <w:rsid w:val="005F44F4"/>
    <w:rsid w:val="005F49C1"/>
    <w:rsid w:val="005F515C"/>
    <w:rsid w:val="005F601A"/>
    <w:rsid w:val="005F7260"/>
    <w:rsid w:val="005F7E18"/>
    <w:rsid w:val="00600266"/>
    <w:rsid w:val="006008F7"/>
    <w:rsid w:val="006010B8"/>
    <w:rsid w:val="00604D2A"/>
    <w:rsid w:val="00606367"/>
    <w:rsid w:val="00607A94"/>
    <w:rsid w:val="006120A2"/>
    <w:rsid w:val="006120D6"/>
    <w:rsid w:val="006151F7"/>
    <w:rsid w:val="00615337"/>
    <w:rsid w:val="00615F0C"/>
    <w:rsid w:val="006170DB"/>
    <w:rsid w:val="00617BB4"/>
    <w:rsid w:val="00620ABF"/>
    <w:rsid w:val="006214AB"/>
    <w:rsid w:val="0062379C"/>
    <w:rsid w:val="00623D42"/>
    <w:rsid w:val="0062497A"/>
    <w:rsid w:val="006252B8"/>
    <w:rsid w:val="00626CD5"/>
    <w:rsid w:val="00627664"/>
    <w:rsid w:val="00627EF8"/>
    <w:rsid w:val="00630029"/>
    <w:rsid w:val="00631CC5"/>
    <w:rsid w:val="00631E85"/>
    <w:rsid w:val="00632876"/>
    <w:rsid w:val="00632AA6"/>
    <w:rsid w:val="0063343B"/>
    <w:rsid w:val="0063448C"/>
    <w:rsid w:val="00634FC6"/>
    <w:rsid w:val="00634FFB"/>
    <w:rsid w:val="0063627C"/>
    <w:rsid w:val="00637307"/>
    <w:rsid w:val="00637750"/>
    <w:rsid w:val="00637DFD"/>
    <w:rsid w:val="006411CE"/>
    <w:rsid w:val="00642964"/>
    <w:rsid w:val="00643AFB"/>
    <w:rsid w:val="0064512F"/>
    <w:rsid w:val="00646CDA"/>
    <w:rsid w:val="0064754D"/>
    <w:rsid w:val="00647F26"/>
    <w:rsid w:val="00650334"/>
    <w:rsid w:val="00650928"/>
    <w:rsid w:val="00653071"/>
    <w:rsid w:val="006536B8"/>
    <w:rsid w:val="006538A0"/>
    <w:rsid w:val="00654761"/>
    <w:rsid w:val="00654C07"/>
    <w:rsid w:val="0066080A"/>
    <w:rsid w:val="00661213"/>
    <w:rsid w:val="00661C07"/>
    <w:rsid w:val="006620B0"/>
    <w:rsid w:val="0066238F"/>
    <w:rsid w:val="00662813"/>
    <w:rsid w:val="00663343"/>
    <w:rsid w:val="00663F58"/>
    <w:rsid w:val="006640C8"/>
    <w:rsid w:val="0066410A"/>
    <w:rsid w:val="00664DA0"/>
    <w:rsid w:val="00664FE4"/>
    <w:rsid w:val="006650BB"/>
    <w:rsid w:val="00665164"/>
    <w:rsid w:val="006659C0"/>
    <w:rsid w:val="00665F71"/>
    <w:rsid w:val="00667BE8"/>
    <w:rsid w:val="006706A9"/>
    <w:rsid w:val="006707A0"/>
    <w:rsid w:val="006733D4"/>
    <w:rsid w:val="006745C7"/>
    <w:rsid w:val="0067629A"/>
    <w:rsid w:val="00680867"/>
    <w:rsid w:val="00681073"/>
    <w:rsid w:val="00681314"/>
    <w:rsid w:val="00681820"/>
    <w:rsid w:val="00681E60"/>
    <w:rsid w:val="00682690"/>
    <w:rsid w:val="0068430D"/>
    <w:rsid w:val="006853D2"/>
    <w:rsid w:val="00686DC7"/>
    <w:rsid w:val="00686DCA"/>
    <w:rsid w:val="00687648"/>
    <w:rsid w:val="00690219"/>
    <w:rsid w:val="00691CF1"/>
    <w:rsid w:val="00691DA6"/>
    <w:rsid w:val="00693A93"/>
    <w:rsid w:val="00693B83"/>
    <w:rsid w:val="00694258"/>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5B4"/>
    <w:rsid w:val="006A6C50"/>
    <w:rsid w:val="006A7254"/>
    <w:rsid w:val="006A79F4"/>
    <w:rsid w:val="006A7BE3"/>
    <w:rsid w:val="006B257C"/>
    <w:rsid w:val="006B33C0"/>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C7D88"/>
    <w:rsid w:val="006D14C7"/>
    <w:rsid w:val="006D1F5C"/>
    <w:rsid w:val="006D2EB9"/>
    <w:rsid w:val="006D3F5C"/>
    <w:rsid w:val="006D4430"/>
    <w:rsid w:val="006D6449"/>
    <w:rsid w:val="006D69B7"/>
    <w:rsid w:val="006E018F"/>
    <w:rsid w:val="006E149D"/>
    <w:rsid w:val="006E17F5"/>
    <w:rsid w:val="006E545E"/>
    <w:rsid w:val="006E54A5"/>
    <w:rsid w:val="006E5CAF"/>
    <w:rsid w:val="006E6087"/>
    <w:rsid w:val="006E6818"/>
    <w:rsid w:val="006F0156"/>
    <w:rsid w:val="006F0B6D"/>
    <w:rsid w:val="006F20E3"/>
    <w:rsid w:val="006F2231"/>
    <w:rsid w:val="006F2E38"/>
    <w:rsid w:val="006F3804"/>
    <w:rsid w:val="006F4BAC"/>
    <w:rsid w:val="006F5F4E"/>
    <w:rsid w:val="006F6BEE"/>
    <w:rsid w:val="006F72A6"/>
    <w:rsid w:val="006F7CB6"/>
    <w:rsid w:val="00700249"/>
    <w:rsid w:val="00700C28"/>
    <w:rsid w:val="00700C6D"/>
    <w:rsid w:val="00701C76"/>
    <w:rsid w:val="00705FC9"/>
    <w:rsid w:val="00706303"/>
    <w:rsid w:val="00707A41"/>
    <w:rsid w:val="007102DD"/>
    <w:rsid w:val="00721330"/>
    <w:rsid w:val="007221DD"/>
    <w:rsid w:val="00722A8F"/>
    <w:rsid w:val="00727B07"/>
    <w:rsid w:val="007309D5"/>
    <w:rsid w:val="00730F85"/>
    <w:rsid w:val="0073136C"/>
    <w:rsid w:val="00731BE4"/>
    <w:rsid w:val="00733C60"/>
    <w:rsid w:val="007340D2"/>
    <w:rsid w:val="00735D9E"/>
    <w:rsid w:val="00737793"/>
    <w:rsid w:val="00740E67"/>
    <w:rsid w:val="0074185D"/>
    <w:rsid w:val="00741C3A"/>
    <w:rsid w:val="00741D7A"/>
    <w:rsid w:val="00744F62"/>
    <w:rsid w:val="007457B5"/>
    <w:rsid w:val="00745D51"/>
    <w:rsid w:val="00745F6F"/>
    <w:rsid w:val="007467A2"/>
    <w:rsid w:val="00746C91"/>
    <w:rsid w:val="00747010"/>
    <w:rsid w:val="007475C1"/>
    <w:rsid w:val="00747709"/>
    <w:rsid w:val="007502C9"/>
    <w:rsid w:val="007515E3"/>
    <w:rsid w:val="0075288A"/>
    <w:rsid w:val="0075428E"/>
    <w:rsid w:val="007550CF"/>
    <w:rsid w:val="00756200"/>
    <w:rsid w:val="00756C60"/>
    <w:rsid w:val="007572BD"/>
    <w:rsid w:val="007608EC"/>
    <w:rsid w:val="00761CE2"/>
    <w:rsid w:val="00763892"/>
    <w:rsid w:val="0076495D"/>
    <w:rsid w:val="00765B6F"/>
    <w:rsid w:val="007672C6"/>
    <w:rsid w:val="00767554"/>
    <w:rsid w:val="0077098E"/>
    <w:rsid w:val="00771111"/>
    <w:rsid w:val="00771642"/>
    <w:rsid w:val="00772C70"/>
    <w:rsid w:val="00773010"/>
    <w:rsid w:val="007747F4"/>
    <w:rsid w:val="00774CAB"/>
    <w:rsid w:val="007764F0"/>
    <w:rsid w:val="00777AED"/>
    <w:rsid w:val="007806C4"/>
    <w:rsid w:val="0078090A"/>
    <w:rsid w:val="0078254F"/>
    <w:rsid w:val="00782EC3"/>
    <w:rsid w:val="0078360B"/>
    <w:rsid w:val="0078502C"/>
    <w:rsid w:val="007855CF"/>
    <w:rsid w:val="007855E0"/>
    <w:rsid w:val="0078617B"/>
    <w:rsid w:val="00786CA4"/>
    <w:rsid w:val="007877FC"/>
    <w:rsid w:val="00791B3C"/>
    <w:rsid w:val="00791E55"/>
    <w:rsid w:val="00793A56"/>
    <w:rsid w:val="0079497F"/>
    <w:rsid w:val="00795E19"/>
    <w:rsid w:val="007A0694"/>
    <w:rsid w:val="007A0EE4"/>
    <w:rsid w:val="007A1376"/>
    <w:rsid w:val="007A1836"/>
    <w:rsid w:val="007A1E5B"/>
    <w:rsid w:val="007A2433"/>
    <w:rsid w:val="007A2B01"/>
    <w:rsid w:val="007A35FB"/>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D7C12"/>
    <w:rsid w:val="007E2A44"/>
    <w:rsid w:val="007E433C"/>
    <w:rsid w:val="007E4B5F"/>
    <w:rsid w:val="007E573B"/>
    <w:rsid w:val="007E7448"/>
    <w:rsid w:val="007F02B3"/>
    <w:rsid w:val="007F0935"/>
    <w:rsid w:val="007F1E3F"/>
    <w:rsid w:val="007F314E"/>
    <w:rsid w:val="007F46F3"/>
    <w:rsid w:val="007F4E7B"/>
    <w:rsid w:val="007F4F44"/>
    <w:rsid w:val="007F5158"/>
    <w:rsid w:val="007F5A4C"/>
    <w:rsid w:val="007F5D80"/>
    <w:rsid w:val="007F5F1B"/>
    <w:rsid w:val="00801B3B"/>
    <w:rsid w:val="00801B8F"/>
    <w:rsid w:val="00802CED"/>
    <w:rsid w:val="0080424C"/>
    <w:rsid w:val="00806B0A"/>
    <w:rsid w:val="00806D11"/>
    <w:rsid w:val="0080786D"/>
    <w:rsid w:val="00810739"/>
    <w:rsid w:val="008130EB"/>
    <w:rsid w:val="0081361E"/>
    <w:rsid w:val="00813B0A"/>
    <w:rsid w:val="00814F26"/>
    <w:rsid w:val="008209BD"/>
    <w:rsid w:val="00820DCF"/>
    <w:rsid w:val="008215E7"/>
    <w:rsid w:val="00821BFB"/>
    <w:rsid w:val="00822907"/>
    <w:rsid w:val="00824051"/>
    <w:rsid w:val="0082576A"/>
    <w:rsid w:val="00826941"/>
    <w:rsid w:val="00826FD5"/>
    <w:rsid w:val="00827132"/>
    <w:rsid w:val="0082735C"/>
    <w:rsid w:val="00827CCF"/>
    <w:rsid w:val="0083003F"/>
    <w:rsid w:val="00830550"/>
    <w:rsid w:val="008306A9"/>
    <w:rsid w:val="00830ABD"/>
    <w:rsid w:val="00832640"/>
    <w:rsid w:val="008351C3"/>
    <w:rsid w:val="0083571B"/>
    <w:rsid w:val="0083597A"/>
    <w:rsid w:val="00836EF6"/>
    <w:rsid w:val="008376B8"/>
    <w:rsid w:val="00841000"/>
    <w:rsid w:val="0084241A"/>
    <w:rsid w:val="00842692"/>
    <w:rsid w:val="008427FE"/>
    <w:rsid w:val="00842B37"/>
    <w:rsid w:val="008445AB"/>
    <w:rsid w:val="00845D53"/>
    <w:rsid w:val="00845FFD"/>
    <w:rsid w:val="0084640A"/>
    <w:rsid w:val="008476EA"/>
    <w:rsid w:val="008479F1"/>
    <w:rsid w:val="00850AC0"/>
    <w:rsid w:val="00851DD2"/>
    <w:rsid w:val="0085230E"/>
    <w:rsid w:val="0085503A"/>
    <w:rsid w:val="008551EC"/>
    <w:rsid w:val="00855FE3"/>
    <w:rsid w:val="0085694C"/>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40B1"/>
    <w:rsid w:val="008753A2"/>
    <w:rsid w:val="00877C28"/>
    <w:rsid w:val="008818D7"/>
    <w:rsid w:val="00881900"/>
    <w:rsid w:val="00881E66"/>
    <w:rsid w:val="0088203A"/>
    <w:rsid w:val="008840C8"/>
    <w:rsid w:val="008848C8"/>
    <w:rsid w:val="008851A4"/>
    <w:rsid w:val="008857C3"/>
    <w:rsid w:val="00885DD0"/>
    <w:rsid w:val="00886260"/>
    <w:rsid w:val="00886E59"/>
    <w:rsid w:val="008878F7"/>
    <w:rsid w:val="00890035"/>
    <w:rsid w:val="008906B3"/>
    <w:rsid w:val="0089329D"/>
    <w:rsid w:val="008954B1"/>
    <w:rsid w:val="008976BE"/>
    <w:rsid w:val="008A085A"/>
    <w:rsid w:val="008A226A"/>
    <w:rsid w:val="008A3867"/>
    <w:rsid w:val="008A3AE7"/>
    <w:rsid w:val="008A3CA4"/>
    <w:rsid w:val="008A4411"/>
    <w:rsid w:val="008A6385"/>
    <w:rsid w:val="008B0E70"/>
    <w:rsid w:val="008B113F"/>
    <w:rsid w:val="008B11F6"/>
    <w:rsid w:val="008B15AB"/>
    <w:rsid w:val="008B1EF9"/>
    <w:rsid w:val="008B244D"/>
    <w:rsid w:val="008B272C"/>
    <w:rsid w:val="008B33FB"/>
    <w:rsid w:val="008B4762"/>
    <w:rsid w:val="008B4FA7"/>
    <w:rsid w:val="008B6BE9"/>
    <w:rsid w:val="008B6C37"/>
    <w:rsid w:val="008C0A08"/>
    <w:rsid w:val="008C1AB5"/>
    <w:rsid w:val="008C1AEC"/>
    <w:rsid w:val="008C1B11"/>
    <w:rsid w:val="008C2AF8"/>
    <w:rsid w:val="008C587B"/>
    <w:rsid w:val="008D017B"/>
    <w:rsid w:val="008D0589"/>
    <w:rsid w:val="008D06AF"/>
    <w:rsid w:val="008D0843"/>
    <w:rsid w:val="008D101C"/>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45"/>
    <w:rsid w:val="008E2EFC"/>
    <w:rsid w:val="008E3DF8"/>
    <w:rsid w:val="008E4263"/>
    <w:rsid w:val="008E6E7E"/>
    <w:rsid w:val="008E75A1"/>
    <w:rsid w:val="008E78F0"/>
    <w:rsid w:val="008E7B9B"/>
    <w:rsid w:val="008F0F80"/>
    <w:rsid w:val="008F15DC"/>
    <w:rsid w:val="008F29FA"/>
    <w:rsid w:val="008F3051"/>
    <w:rsid w:val="008F3A1D"/>
    <w:rsid w:val="008F4116"/>
    <w:rsid w:val="008F62AC"/>
    <w:rsid w:val="008F73AB"/>
    <w:rsid w:val="008F75D9"/>
    <w:rsid w:val="009019F2"/>
    <w:rsid w:val="009058E0"/>
    <w:rsid w:val="0090629D"/>
    <w:rsid w:val="009078A8"/>
    <w:rsid w:val="00910644"/>
    <w:rsid w:val="009119DE"/>
    <w:rsid w:val="00911ADD"/>
    <w:rsid w:val="00915BE5"/>
    <w:rsid w:val="009160F1"/>
    <w:rsid w:val="00916109"/>
    <w:rsid w:val="00920155"/>
    <w:rsid w:val="00921588"/>
    <w:rsid w:val="0092246B"/>
    <w:rsid w:val="00924150"/>
    <w:rsid w:val="00924B40"/>
    <w:rsid w:val="009254B0"/>
    <w:rsid w:val="009265C4"/>
    <w:rsid w:val="00930DD7"/>
    <w:rsid w:val="0093142D"/>
    <w:rsid w:val="009315A1"/>
    <w:rsid w:val="00932048"/>
    <w:rsid w:val="009328A8"/>
    <w:rsid w:val="00933535"/>
    <w:rsid w:val="00933628"/>
    <w:rsid w:val="00934C41"/>
    <w:rsid w:val="00940228"/>
    <w:rsid w:val="00940F65"/>
    <w:rsid w:val="00941E48"/>
    <w:rsid w:val="00944994"/>
    <w:rsid w:val="009472BC"/>
    <w:rsid w:val="00952306"/>
    <w:rsid w:val="009528A9"/>
    <w:rsid w:val="009530F0"/>
    <w:rsid w:val="009536B1"/>
    <w:rsid w:val="00954366"/>
    <w:rsid w:val="00954A41"/>
    <w:rsid w:val="009552B3"/>
    <w:rsid w:val="009560A7"/>
    <w:rsid w:val="009562C5"/>
    <w:rsid w:val="0095671C"/>
    <w:rsid w:val="009605EE"/>
    <w:rsid w:val="009619DF"/>
    <w:rsid w:val="00961C7C"/>
    <w:rsid w:val="00963CB3"/>
    <w:rsid w:val="00965085"/>
    <w:rsid w:val="00965AA1"/>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4B88"/>
    <w:rsid w:val="009A6696"/>
    <w:rsid w:val="009A7054"/>
    <w:rsid w:val="009A7254"/>
    <w:rsid w:val="009A740B"/>
    <w:rsid w:val="009B25AC"/>
    <w:rsid w:val="009B48A7"/>
    <w:rsid w:val="009B4B69"/>
    <w:rsid w:val="009B6057"/>
    <w:rsid w:val="009B60CF"/>
    <w:rsid w:val="009C0028"/>
    <w:rsid w:val="009C1E6C"/>
    <w:rsid w:val="009C2097"/>
    <w:rsid w:val="009C2F29"/>
    <w:rsid w:val="009C3D23"/>
    <w:rsid w:val="009C41C5"/>
    <w:rsid w:val="009C7EDE"/>
    <w:rsid w:val="009D24F9"/>
    <w:rsid w:val="009D3FDE"/>
    <w:rsid w:val="009D46C1"/>
    <w:rsid w:val="009E03DE"/>
    <w:rsid w:val="009E0F9A"/>
    <w:rsid w:val="009E2427"/>
    <w:rsid w:val="009E3696"/>
    <w:rsid w:val="009E4278"/>
    <w:rsid w:val="009E56CA"/>
    <w:rsid w:val="009E5F31"/>
    <w:rsid w:val="009E6917"/>
    <w:rsid w:val="009E7AC9"/>
    <w:rsid w:val="009F000B"/>
    <w:rsid w:val="009F0700"/>
    <w:rsid w:val="009F11A0"/>
    <w:rsid w:val="009F1C20"/>
    <w:rsid w:val="009F2ADA"/>
    <w:rsid w:val="009F2F56"/>
    <w:rsid w:val="009F5E54"/>
    <w:rsid w:val="009F6338"/>
    <w:rsid w:val="009F7559"/>
    <w:rsid w:val="00A00AC8"/>
    <w:rsid w:val="00A01250"/>
    <w:rsid w:val="00A04671"/>
    <w:rsid w:val="00A06547"/>
    <w:rsid w:val="00A07C50"/>
    <w:rsid w:val="00A1002E"/>
    <w:rsid w:val="00A1121C"/>
    <w:rsid w:val="00A119B2"/>
    <w:rsid w:val="00A121FF"/>
    <w:rsid w:val="00A1236A"/>
    <w:rsid w:val="00A14072"/>
    <w:rsid w:val="00A14A7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1A87"/>
    <w:rsid w:val="00A32281"/>
    <w:rsid w:val="00A32CF9"/>
    <w:rsid w:val="00A33113"/>
    <w:rsid w:val="00A34E98"/>
    <w:rsid w:val="00A358A4"/>
    <w:rsid w:val="00A35D19"/>
    <w:rsid w:val="00A360B1"/>
    <w:rsid w:val="00A36F76"/>
    <w:rsid w:val="00A37BE3"/>
    <w:rsid w:val="00A4025E"/>
    <w:rsid w:val="00A41047"/>
    <w:rsid w:val="00A41613"/>
    <w:rsid w:val="00A435C6"/>
    <w:rsid w:val="00A4491B"/>
    <w:rsid w:val="00A45372"/>
    <w:rsid w:val="00A45CC2"/>
    <w:rsid w:val="00A47BB2"/>
    <w:rsid w:val="00A50700"/>
    <w:rsid w:val="00A5245C"/>
    <w:rsid w:val="00A5304B"/>
    <w:rsid w:val="00A539DA"/>
    <w:rsid w:val="00A53E16"/>
    <w:rsid w:val="00A56D1E"/>
    <w:rsid w:val="00A57CF6"/>
    <w:rsid w:val="00A60959"/>
    <w:rsid w:val="00A61BB5"/>
    <w:rsid w:val="00A61BED"/>
    <w:rsid w:val="00A62BAE"/>
    <w:rsid w:val="00A633EB"/>
    <w:rsid w:val="00A63A42"/>
    <w:rsid w:val="00A64C6C"/>
    <w:rsid w:val="00A651BF"/>
    <w:rsid w:val="00A65D1B"/>
    <w:rsid w:val="00A66487"/>
    <w:rsid w:val="00A665BD"/>
    <w:rsid w:val="00A67565"/>
    <w:rsid w:val="00A67E69"/>
    <w:rsid w:val="00A7051D"/>
    <w:rsid w:val="00A72CE8"/>
    <w:rsid w:val="00A72DE3"/>
    <w:rsid w:val="00A7324A"/>
    <w:rsid w:val="00A73DD6"/>
    <w:rsid w:val="00A756E9"/>
    <w:rsid w:val="00A75E26"/>
    <w:rsid w:val="00A803E8"/>
    <w:rsid w:val="00A81D2D"/>
    <w:rsid w:val="00A83CFB"/>
    <w:rsid w:val="00A84B79"/>
    <w:rsid w:val="00A861F6"/>
    <w:rsid w:val="00A867DF"/>
    <w:rsid w:val="00A86DBD"/>
    <w:rsid w:val="00A92A57"/>
    <w:rsid w:val="00A955E8"/>
    <w:rsid w:val="00A96BEA"/>
    <w:rsid w:val="00A97484"/>
    <w:rsid w:val="00AA1FE7"/>
    <w:rsid w:val="00AA26E1"/>
    <w:rsid w:val="00AA409B"/>
    <w:rsid w:val="00AA43FF"/>
    <w:rsid w:val="00AA4521"/>
    <w:rsid w:val="00AA46BC"/>
    <w:rsid w:val="00AA491F"/>
    <w:rsid w:val="00AA5BC2"/>
    <w:rsid w:val="00AB054C"/>
    <w:rsid w:val="00AB08DB"/>
    <w:rsid w:val="00AB137C"/>
    <w:rsid w:val="00AB179F"/>
    <w:rsid w:val="00AB1D25"/>
    <w:rsid w:val="00AB267B"/>
    <w:rsid w:val="00AB2B52"/>
    <w:rsid w:val="00AB79C3"/>
    <w:rsid w:val="00AC086B"/>
    <w:rsid w:val="00AC1698"/>
    <w:rsid w:val="00AC186F"/>
    <w:rsid w:val="00AC26DE"/>
    <w:rsid w:val="00AC2A73"/>
    <w:rsid w:val="00AC2BC0"/>
    <w:rsid w:val="00AC3011"/>
    <w:rsid w:val="00AC3CEF"/>
    <w:rsid w:val="00AC5466"/>
    <w:rsid w:val="00AC5B07"/>
    <w:rsid w:val="00AC7208"/>
    <w:rsid w:val="00AC76BC"/>
    <w:rsid w:val="00AC7CDF"/>
    <w:rsid w:val="00AD0DEA"/>
    <w:rsid w:val="00AD0ED7"/>
    <w:rsid w:val="00AD14D6"/>
    <w:rsid w:val="00AD1D84"/>
    <w:rsid w:val="00AD3C00"/>
    <w:rsid w:val="00AD4FE7"/>
    <w:rsid w:val="00AD52D3"/>
    <w:rsid w:val="00AD5390"/>
    <w:rsid w:val="00AD604D"/>
    <w:rsid w:val="00AD6388"/>
    <w:rsid w:val="00AD798A"/>
    <w:rsid w:val="00AE0559"/>
    <w:rsid w:val="00AE181A"/>
    <w:rsid w:val="00AE24B8"/>
    <w:rsid w:val="00AE3ECC"/>
    <w:rsid w:val="00AE48AD"/>
    <w:rsid w:val="00AE4965"/>
    <w:rsid w:val="00AE6F36"/>
    <w:rsid w:val="00AE7693"/>
    <w:rsid w:val="00AE78D5"/>
    <w:rsid w:val="00AF4A78"/>
    <w:rsid w:val="00AF4FD8"/>
    <w:rsid w:val="00AF581C"/>
    <w:rsid w:val="00AF606D"/>
    <w:rsid w:val="00AF6C02"/>
    <w:rsid w:val="00B004FE"/>
    <w:rsid w:val="00B012FB"/>
    <w:rsid w:val="00B023E0"/>
    <w:rsid w:val="00B04490"/>
    <w:rsid w:val="00B04DE9"/>
    <w:rsid w:val="00B058F6"/>
    <w:rsid w:val="00B06571"/>
    <w:rsid w:val="00B069ED"/>
    <w:rsid w:val="00B1087A"/>
    <w:rsid w:val="00B10C32"/>
    <w:rsid w:val="00B10DD3"/>
    <w:rsid w:val="00B12302"/>
    <w:rsid w:val="00B128E3"/>
    <w:rsid w:val="00B12A8D"/>
    <w:rsid w:val="00B14A4C"/>
    <w:rsid w:val="00B157A0"/>
    <w:rsid w:val="00B160D2"/>
    <w:rsid w:val="00B16C47"/>
    <w:rsid w:val="00B1766A"/>
    <w:rsid w:val="00B2088E"/>
    <w:rsid w:val="00B20A42"/>
    <w:rsid w:val="00B2139D"/>
    <w:rsid w:val="00B23D4A"/>
    <w:rsid w:val="00B24390"/>
    <w:rsid w:val="00B244BB"/>
    <w:rsid w:val="00B2573B"/>
    <w:rsid w:val="00B257C9"/>
    <w:rsid w:val="00B3021F"/>
    <w:rsid w:val="00B3069B"/>
    <w:rsid w:val="00B30715"/>
    <w:rsid w:val="00B312CB"/>
    <w:rsid w:val="00B31FB4"/>
    <w:rsid w:val="00B33156"/>
    <w:rsid w:val="00B348FE"/>
    <w:rsid w:val="00B350E5"/>
    <w:rsid w:val="00B40EBE"/>
    <w:rsid w:val="00B44A13"/>
    <w:rsid w:val="00B44B6A"/>
    <w:rsid w:val="00B450EF"/>
    <w:rsid w:val="00B463FD"/>
    <w:rsid w:val="00B46ECB"/>
    <w:rsid w:val="00B47487"/>
    <w:rsid w:val="00B47A6F"/>
    <w:rsid w:val="00B47C25"/>
    <w:rsid w:val="00B47D6C"/>
    <w:rsid w:val="00B47DF3"/>
    <w:rsid w:val="00B514CF"/>
    <w:rsid w:val="00B51E33"/>
    <w:rsid w:val="00B52A2E"/>
    <w:rsid w:val="00B53519"/>
    <w:rsid w:val="00B53B2D"/>
    <w:rsid w:val="00B55FEE"/>
    <w:rsid w:val="00B56479"/>
    <w:rsid w:val="00B60167"/>
    <w:rsid w:val="00B60856"/>
    <w:rsid w:val="00B60891"/>
    <w:rsid w:val="00B6286C"/>
    <w:rsid w:val="00B630C1"/>
    <w:rsid w:val="00B64019"/>
    <w:rsid w:val="00B65BA4"/>
    <w:rsid w:val="00B6775E"/>
    <w:rsid w:val="00B70002"/>
    <w:rsid w:val="00B70A10"/>
    <w:rsid w:val="00B721D8"/>
    <w:rsid w:val="00B73791"/>
    <w:rsid w:val="00B73BDA"/>
    <w:rsid w:val="00B74795"/>
    <w:rsid w:val="00B76E69"/>
    <w:rsid w:val="00B77D31"/>
    <w:rsid w:val="00B80446"/>
    <w:rsid w:val="00B80EEE"/>
    <w:rsid w:val="00B81191"/>
    <w:rsid w:val="00B83757"/>
    <w:rsid w:val="00B83DBB"/>
    <w:rsid w:val="00B83F23"/>
    <w:rsid w:val="00B85026"/>
    <w:rsid w:val="00B8721E"/>
    <w:rsid w:val="00B875F4"/>
    <w:rsid w:val="00B923CC"/>
    <w:rsid w:val="00B92A4C"/>
    <w:rsid w:val="00B92C50"/>
    <w:rsid w:val="00B937DB"/>
    <w:rsid w:val="00B95E2E"/>
    <w:rsid w:val="00B95FD2"/>
    <w:rsid w:val="00B96405"/>
    <w:rsid w:val="00B96E32"/>
    <w:rsid w:val="00B97EE2"/>
    <w:rsid w:val="00BA0939"/>
    <w:rsid w:val="00BA0CAC"/>
    <w:rsid w:val="00BA0CCC"/>
    <w:rsid w:val="00BA23A3"/>
    <w:rsid w:val="00BA23D8"/>
    <w:rsid w:val="00BA3E3A"/>
    <w:rsid w:val="00BA5AB2"/>
    <w:rsid w:val="00BA683E"/>
    <w:rsid w:val="00BB0878"/>
    <w:rsid w:val="00BB08C5"/>
    <w:rsid w:val="00BB0AD0"/>
    <w:rsid w:val="00BB31B2"/>
    <w:rsid w:val="00BB34F5"/>
    <w:rsid w:val="00BB3A77"/>
    <w:rsid w:val="00BB42BF"/>
    <w:rsid w:val="00BB4AD4"/>
    <w:rsid w:val="00BB4D45"/>
    <w:rsid w:val="00BB4D46"/>
    <w:rsid w:val="00BB53F7"/>
    <w:rsid w:val="00BB57F9"/>
    <w:rsid w:val="00BB683D"/>
    <w:rsid w:val="00BB72E5"/>
    <w:rsid w:val="00BC09CD"/>
    <w:rsid w:val="00BC245B"/>
    <w:rsid w:val="00BC3854"/>
    <w:rsid w:val="00BC45B7"/>
    <w:rsid w:val="00BC45F9"/>
    <w:rsid w:val="00BC6DEF"/>
    <w:rsid w:val="00BD0821"/>
    <w:rsid w:val="00BD0C2C"/>
    <w:rsid w:val="00BD2436"/>
    <w:rsid w:val="00BD24B8"/>
    <w:rsid w:val="00BD33D9"/>
    <w:rsid w:val="00BD4657"/>
    <w:rsid w:val="00BE04C8"/>
    <w:rsid w:val="00BE2455"/>
    <w:rsid w:val="00BE3D79"/>
    <w:rsid w:val="00BE4A86"/>
    <w:rsid w:val="00BE4B20"/>
    <w:rsid w:val="00BE4C2A"/>
    <w:rsid w:val="00BE6110"/>
    <w:rsid w:val="00BE6970"/>
    <w:rsid w:val="00BE6EF8"/>
    <w:rsid w:val="00BF005D"/>
    <w:rsid w:val="00BF0C01"/>
    <w:rsid w:val="00BF2099"/>
    <w:rsid w:val="00BF2A5D"/>
    <w:rsid w:val="00BF58E9"/>
    <w:rsid w:val="00C007F2"/>
    <w:rsid w:val="00C00B94"/>
    <w:rsid w:val="00C01574"/>
    <w:rsid w:val="00C029FC"/>
    <w:rsid w:val="00C02C2A"/>
    <w:rsid w:val="00C04540"/>
    <w:rsid w:val="00C046B3"/>
    <w:rsid w:val="00C05850"/>
    <w:rsid w:val="00C07654"/>
    <w:rsid w:val="00C07AD4"/>
    <w:rsid w:val="00C07FD0"/>
    <w:rsid w:val="00C1055D"/>
    <w:rsid w:val="00C10C57"/>
    <w:rsid w:val="00C112C1"/>
    <w:rsid w:val="00C11CD6"/>
    <w:rsid w:val="00C12E41"/>
    <w:rsid w:val="00C133A6"/>
    <w:rsid w:val="00C13970"/>
    <w:rsid w:val="00C166B7"/>
    <w:rsid w:val="00C20360"/>
    <w:rsid w:val="00C20B98"/>
    <w:rsid w:val="00C20CAB"/>
    <w:rsid w:val="00C21444"/>
    <w:rsid w:val="00C21735"/>
    <w:rsid w:val="00C21AA0"/>
    <w:rsid w:val="00C2269C"/>
    <w:rsid w:val="00C22C13"/>
    <w:rsid w:val="00C2527A"/>
    <w:rsid w:val="00C275FC"/>
    <w:rsid w:val="00C31CDF"/>
    <w:rsid w:val="00C31DCF"/>
    <w:rsid w:val="00C32D3A"/>
    <w:rsid w:val="00C34F0C"/>
    <w:rsid w:val="00C362AD"/>
    <w:rsid w:val="00C364AA"/>
    <w:rsid w:val="00C4242D"/>
    <w:rsid w:val="00C42A5B"/>
    <w:rsid w:val="00C434E4"/>
    <w:rsid w:val="00C43C26"/>
    <w:rsid w:val="00C44126"/>
    <w:rsid w:val="00C442E0"/>
    <w:rsid w:val="00C45916"/>
    <w:rsid w:val="00C4607D"/>
    <w:rsid w:val="00C4614E"/>
    <w:rsid w:val="00C4749A"/>
    <w:rsid w:val="00C474E3"/>
    <w:rsid w:val="00C47E2A"/>
    <w:rsid w:val="00C5004B"/>
    <w:rsid w:val="00C51A0B"/>
    <w:rsid w:val="00C54570"/>
    <w:rsid w:val="00C55B4D"/>
    <w:rsid w:val="00C55E2F"/>
    <w:rsid w:val="00C57423"/>
    <w:rsid w:val="00C60893"/>
    <w:rsid w:val="00C60E0A"/>
    <w:rsid w:val="00C60F98"/>
    <w:rsid w:val="00C61255"/>
    <w:rsid w:val="00C63970"/>
    <w:rsid w:val="00C63F7A"/>
    <w:rsid w:val="00C642BF"/>
    <w:rsid w:val="00C657E3"/>
    <w:rsid w:val="00C6589E"/>
    <w:rsid w:val="00C6606A"/>
    <w:rsid w:val="00C662F5"/>
    <w:rsid w:val="00C67488"/>
    <w:rsid w:val="00C6769A"/>
    <w:rsid w:val="00C6790F"/>
    <w:rsid w:val="00C70862"/>
    <w:rsid w:val="00C7087A"/>
    <w:rsid w:val="00C70AC0"/>
    <w:rsid w:val="00C71956"/>
    <w:rsid w:val="00C724A3"/>
    <w:rsid w:val="00C73EE2"/>
    <w:rsid w:val="00C74B2A"/>
    <w:rsid w:val="00C74E69"/>
    <w:rsid w:val="00C76D98"/>
    <w:rsid w:val="00C7724B"/>
    <w:rsid w:val="00C80343"/>
    <w:rsid w:val="00C80FCD"/>
    <w:rsid w:val="00C81B98"/>
    <w:rsid w:val="00C827E6"/>
    <w:rsid w:val="00C82BF5"/>
    <w:rsid w:val="00C82F31"/>
    <w:rsid w:val="00C84D7C"/>
    <w:rsid w:val="00C8541F"/>
    <w:rsid w:val="00C86B77"/>
    <w:rsid w:val="00C86DDF"/>
    <w:rsid w:val="00C86E2D"/>
    <w:rsid w:val="00C87923"/>
    <w:rsid w:val="00C87BB3"/>
    <w:rsid w:val="00C90FFD"/>
    <w:rsid w:val="00C9130E"/>
    <w:rsid w:val="00C93066"/>
    <w:rsid w:val="00C936F4"/>
    <w:rsid w:val="00C94D9B"/>
    <w:rsid w:val="00C95B85"/>
    <w:rsid w:val="00C95EA7"/>
    <w:rsid w:val="00C965DF"/>
    <w:rsid w:val="00C967A8"/>
    <w:rsid w:val="00C96F6C"/>
    <w:rsid w:val="00C971C2"/>
    <w:rsid w:val="00C97BA1"/>
    <w:rsid w:val="00CA205E"/>
    <w:rsid w:val="00CA32DF"/>
    <w:rsid w:val="00CA37BD"/>
    <w:rsid w:val="00CA5AD2"/>
    <w:rsid w:val="00CA6B66"/>
    <w:rsid w:val="00CA7214"/>
    <w:rsid w:val="00CB0317"/>
    <w:rsid w:val="00CB05F5"/>
    <w:rsid w:val="00CB4170"/>
    <w:rsid w:val="00CB441E"/>
    <w:rsid w:val="00CB5A15"/>
    <w:rsid w:val="00CB5E64"/>
    <w:rsid w:val="00CB6AB6"/>
    <w:rsid w:val="00CB6EC2"/>
    <w:rsid w:val="00CC1EBB"/>
    <w:rsid w:val="00CC2B78"/>
    <w:rsid w:val="00CC3E11"/>
    <w:rsid w:val="00CC51E7"/>
    <w:rsid w:val="00CC5C3E"/>
    <w:rsid w:val="00CC5F6B"/>
    <w:rsid w:val="00CC6716"/>
    <w:rsid w:val="00CC734B"/>
    <w:rsid w:val="00CD0D67"/>
    <w:rsid w:val="00CD1805"/>
    <w:rsid w:val="00CD20A0"/>
    <w:rsid w:val="00CD22ED"/>
    <w:rsid w:val="00CD2CD2"/>
    <w:rsid w:val="00CD311C"/>
    <w:rsid w:val="00CD4AC0"/>
    <w:rsid w:val="00CD5BA0"/>
    <w:rsid w:val="00CE1ABB"/>
    <w:rsid w:val="00CE2332"/>
    <w:rsid w:val="00CE525F"/>
    <w:rsid w:val="00CE5FB4"/>
    <w:rsid w:val="00CE6387"/>
    <w:rsid w:val="00CE65C3"/>
    <w:rsid w:val="00CE6D4A"/>
    <w:rsid w:val="00CE7F3E"/>
    <w:rsid w:val="00CF00D8"/>
    <w:rsid w:val="00CF111D"/>
    <w:rsid w:val="00CF3203"/>
    <w:rsid w:val="00CF3253"/>
    <w:rsid w:val="00CF3506"/>
    <w:rsid w:val="00CF408A"/>
    <w:rsid w:val="00CF53D7"/>
    <w:rsid w:val="00CF5ACA"/>
    <w:rsid w:val="00CF5E90"/>
    <w:rsid w:val="00CF69A2"/>
    <w:rsid w:val="00CF73DD"/>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434"/>
    <w:rsid w:val="00D15630"/>
    <w:rsid w:val="00D15FF4"/>
    <w:rsid w:val="00D16E39"/>
    <w:rsid w:val="00D200C5"/>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368F"/>
    <w:rsid w:val="00D46010"/>
    <w:rsid w:val="00D468AB"/>
    <w:rsid w:val="00D50545"/>
    <w:rsid w:val="00D51A78"/>
    <w:rsid w:val="00D5249B"/>
    <w:rsid w:val="00D526F3"/>
    <w:rsid w:val="00D52A06"/>
    <w:rsid w:val="00D546DD"/>
    <w:rsid w:val="00D56143"/>
    <w:rsid w:val="00D56F87"/>
    <w:rsid w:val="00D61E84"/>
    <w:rsid w:val="00D627A8"/>
    <w:rsid w:val="00D62A2E"/>
    <w:rsid w:val="00D63E1F"/>
    <w:rsid w:val="00D653E4"/>
    <w:rsid w:val="00D657E7"/>
    <w:rsid w:val="00D66710"/>
    <w:rsid w:val="00D66DD6"/>
    <w:rsid w:val="00D67918"/>
    <w:rsid w:val="00D7007A"/>
    <w:rsid w:val="00D72E5D"/>
    <w:rsid w:val="00D72FC5"/>
    <w:rsid w:val="00D7303E"/>
    <w:rsid w:val="00D74DC5"/>
    <w:rsid w:val="00D75114"/>
    <w:rsid w:val="00D75B42"/>
    <w:rsid w:val="00D764FF"/>
    <w:rsid w:val="00D76566"/>
    <w:rsid w:val="00D76B4F"/>
    <w:rsid w:val="00D7714E"/>
    <w:rsid w:val="00D8012D"/>
    <w:rsid w:val="00D806B5"/>
    <w:rsid w:val="00D81C7C"/>
    <w:rsid w:val="00D81FFC"/>
    <w:rsid w:val="00D840AB"/>
    <w:rsid w:val="00D842CE"/>
    <w:rsid w:val="00D86CE6"/>
    <w:rsid w:val="00D90820"/>
    <w:rsid w:val="00D93866"/>
    <w:rsid w:val="00D938CF"/>
    <w:rsid w:val="00D94EBE"/>
    <w:rsid w:val="00D9537D"/>
    <w:rsid w:val="00D972A2"/>
    <w:rsid w:val="00DA0772"/>
    <w:rsid w:val="00DA077A"/>
    <w:rsid w:val="00DA0A8B"/>
    <w:rsid w:val="00DA1184"/>
    <w:rsid w:val="00DA15B8"/>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B7448"/>
    <w:rsid w:val="00DC0333"/>
    <w:rsid w:val="00DC10CC"/>
    <w:rsid w:val="00DC3EF7"/>
    <w:rsid w:val="00DC4459"/>
    <w:rsid w:val="00DC520C"/>
    <w:rsid w:val="00DC53DB"/>
    <w:rsid w:val="00DC6D48"/>
    <w:rsid w:val="00DC7751"/>
    <w:rsid w:val="00DC7E11"/>
    <w:rsid w:val="00DD08EB"/>
    <w:rsid w:val="00DD0E97"/>
    <w:rsid w:val="00DD1779"/>
    <w:rsid w:val="00DD18C6"/>
    <w:rsid w:val="00DD24C0"/>
    <w:rsid w:val="00DD25E8"/>
    <w:rsid w:val="00DD25F2"/>
    <w:rsid w:val="00DD2837"/>
    <w:rsid w:val="00DD366F"/>
    <w:rsid w:val="00DD4286"/>
    <w:rsid w:val="00DD464D"/>
    <w:rsid w:val="00DD4983"/>
    <w:rsid w:val="00DD4ED8"/>
    <w:rsid w:val="00DD67F3"/>
    <w:rsid w:val="00DD6D8A"/>
    <w:rsid w:val="00DE2BE4"/>
    <w:rsid w:val="00DE3497"/>
    <w:rsid w:val="00DE6EDD"/>
    <w:rsid w:val="00DF263F"/>
    <w:rsid w:val="00DF31F8"/>
    <w:rsid w:val="00DF418C"/>
    <w:rsid w:val="00DF43A2"/>
    <w:rsid w:val="00DF5B0D"/>
    <w:rsid w:val="00DF77F8"/>
    <w:rsid w:val="00E00C01"/>
    <w:rsid w:val="00E01B73"/>
    <w:rsid w:val="00E01B86"/>
    <w:rsid w:val="00E02524"/>
    <w:rsid w:val="00E0258F"/>
    <w:rsid w:val="00E034E6"/>
    <w:rsid w:val="00E042BC"/>
    <w:rsid w:val="00E05494"/>
    <w:rsid w:val="00E0550B"/>
    <w:rsid w:val="00E057F5"/>
    <w:rsid w:val="00E05F01"/>
    <w:rsid w:val="00E061EA"/>
    <w:rsid w:val="00E06EAD"/>
    <w:rsid w:val="00E076B2"/>
    <w:rsid w:val="00E11012"/>
    <w:rsid w:val="00E12630"/>
    <w:rsid w:val="00E13831"/>
    <w:rsid w:val="00E14968"/>
    <w:rsid w:val="00E14B47"/>
    <w:rsid w:val="00E15DB4"/>
    <w:rsid w:val="00E20331"/>
    <w:rsid w:val="00E20E78"/>
    <w:rsid w:val="00E2120A"/>
    <w:rsid w:val="00E229BD"/>
    <w:rsid w:val="00E24277"/>
    <w:rsid w:val="00E253C2"/>
    <w:rsid w:val="00E26F11"/>
    <w:rsid w:val="00E2773F"/>
    <w:rsid w:val="00E279EC"/>
    <w:rsid w:val="00E27C2E"/>
    <w:rsid w:val="00E3154F"/>
    <w:rsid w:val="00E32204"/>
    <w:rsid w:val="00E34FA4"/>
    <w:rsid w:val="00E352A6"/>
    <w:rsid w:val="00E36028"/>
    <w:rsid w:val="00E36973"/>
    <w:rsid w:val="00E37BFA"/>
    <w:rsid w:val="00E403CB"/>
    <w:rsid w:val="00E40C3C"/>
    <w:rsid w:val="00E43C19"/>
    <w:rsid w:val="00E43F51"/>
    <w:rsid w:val="00E44F7B"/>
    <w:rsid w:val="00E461CE"/>
    <w:rsid w:val="00E47719"/>
    <w:rsid w:val="00E57985"/>
    <w:rsid w:val="00E61F0B"/>
    <w:rsid w:val="00E62F4F"/>
    <w:rsid w:val="00E7128B"/>
    <w:rsid w:val="00E72329"/>
    <w:rsid w:val="00E75C8F"/>
    <w:rsid w:val="00E774A4"/>
    <w:rsid w:val="00E813F2"/>
    <w:rsid w:val="00E8171F"/>
    <w:rsid w:val="00E81BB5"/>
    <w:rsid w:val="00E81BF1"/>
    <w:rsid w:val="00E82018"/>
    <w:rsid w:val="00E84259"/>
    <w:rsid w:val="00E84D3D"/>
    <w:rsid w:val="00E870D2"/>
    <w:rsid w:val="00E87CBE"/>
    <w:rsid w:val="00E90360"/>
    <w:rsid w:val="00E90476"/>
    <w:rsid w:val="00E90AD7"/>
    <w:rsid w:val="00E91308"/>
    <w:rsid w:val="00E918F9"/>
    <w:rsid w:val="00E94EF4"/>
    <w:rsid w:val="00E96D9C"/>
    <w:rsid w:val="00E97EDA"/>
    <w:rsid w:val="00EA04C4"/>
    <w:rsid w:val="00EA0941"/>
    <w:rsid w:val="00EA21EE"/>
    <w:rsid w:val="00EA3DBE"/>
    <w:rsid w:val="00EA4706"/>
    <w:rsid w:val="00EA5A0F"/>
    <w:rsid w:val="00EA63F1"/>
    <w:rsid w:val="00EB019C"/>
    <w:rsid w:val="00EB055D"/>
    <w:rsid w:val="00EB1BD1"/>
    <w:rsid w:val="00EB30D9"/>
    <w:rsid w:val="00EC0633"/>
    <w:rsid w:val="00EC1225"/>
    <w:rsid w:val="00EC1B0C"/>
    <w:rsid w:val="00EC29B0"/>
    <w:rsid w:val="00EC2B40"/>
    <w:rsid w:val="00EC4C9E"/>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0714"/>
    <w:rsid w:val="00EF234B"/>
    <w:rsid w:val="00EF37AF"/>
    <w:rsid w:val="00EF3BBB"/>
    <w:rsid w:val="00EF4986"/>
    <w:rsid w:val="00EF4ACA"/>
    <w:rsid w:val="00EF5BBE"/>
    <w:rsid w:val="00EF6EA9"/>
    <w:rsid w:val="00F0067B"/>
    <w:rsid w:val="00F0122A"/>
    <w:rsid w:val="00F0125B"/>
    <w:rsid w:val="00F02511"/>
    <w:rsid w:val="00F0256E"/>
    <w:rsid w:val="00F03019"/>
    <w:rsid w:val="00F030D7"/>
    <w:rsid w:val="00F0416E"/>
    <w:rsid w:val="00F0436F"/>
    <w:rsid w:val="00F0444D"/>
    <w:rsid w:val="00F0505E"/>
    <w:rsid w:val="00F05DB4"/>
    <w:rsid w:val="00F06D75"/>
    <w:rsid w:val="00F07DA7"/>
    <w:rsid w:val="00F07FAC"/>
    <w:rsid w:val="00F100BB"/>
    <w:rsid w:val="00F112D7"/>
    <w:rsid w:val="00F14CE7"/>
    <w:rsid w:val="00F151E8"/>
    <w:rsid w:val="00F15316"/>
    <w:rsid w:val="00F158A8"/>
    <w:rsid w:val="00F16708"/>
    <w:rsid w:val="00F173A3"/>
    <w:rsid w:val="00F17D7A"/>
    <w:rsid w:val="00F20F58"/>
    <w:rsid w:val="00F21AFD"/>
    <w:rsid w:val="00F21FC2"/>
    <w:rsid w:val="00F22511"/>
    <w:rsid w:val="00F237BD"/>
    <w:rsid w:val="00F24236"/>
    <w:rsid w:val="00F2471D"/>
    <w:rsid w:val="00F260BF"/>
    <w:rsid w:val="00F26B66"/>
    <w:rsid w:val="00F30253"/>
    <w:rsid w:val="00F303C6"/>
    <w:rsid w:val="00F30B9B"/>
    <w:rsid w:val="00F31279"/>
    <w:rsid w:val="00F31C1E"/>
    <w:rsid w:val="00F325A2"/>
    <w:rsid w:val="00F32BC6"/>
    <w:rsid w:val="00F33D34"/>
    <w:rsid w:val="00F34454"/>
    <w:rsid w:val="00F34E7F"/>
    <w:rsid w:val="00F35987"/>
    <w:rsid w:val="00F35D8B"/>
    <w:rsid w:val="00F35F6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57BE1"/>
    <w:rsid w:val="00F604EB"/>
    <w:rsid w:val="00F62254"/>
    <w:rsid w:val="00F623AD"/>
    <w:rsid w:val="00F6269F"/>
    <w:rsid w:val="00F63281"/>
    <w:rsid w:val="00F64818"/>
    <w:rsid w:val="00F64949"/>
    <w:rsid w:val="00F652E8"/>
    <w:rsid w:val="00F653D7"/>
    <w:rsid w:val="00F6568A"/>
    <w:rsid w:val="00F67027"/>
    <w:rsid w:val="00F67E33"/>
    <w:rsid w:val="00F70423"/>
    <w:rsid w:val="00F70CDD"/>
    <w:rsid w:val="00F7153D"/>
    <w:rsid w:val="00F71705"/>
    <w:rsid w:val="00F71FE7"/>
    <w:rsid w:val="00F7236D"/>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6504"/>
    <w:rsid w:val="00F8751E"/>
    <w:rsid w:val="00F87841"/>
    <w:rsid w:val="00F879E1"/>
    <w:rsid w:val="00F90556"/>
    <w:rsid w:val="00F9199B"/>
    <w:rsid w:val="00F92FA0"/>
    <w:rsid w:val="00F93FF4"/>
    <w:rsid w:val="00F94AB8"/>
    <w:rsid w:val="00F952EA"/>
    <w:rsid w:val="00F9611A"/>
    <w:rsid w:val="00F97407"/>
    <w:rsid w:val="00FA0A02"/>
    <w:rsid w:val="00FA1248"/>
    <w:rsid w:val="00FA1BAF"/>
    <w:rsid w:val="00FA1DBF"/>
    <w:rsid w:val="00FA309D"/>
    <w:rsid w:val="00FA52EF"/>
    <w:rsid w:val="00FA56AE"/>
    <w:rsid w:val="00FA5D3D"/>
    <w:rsid w:val="00FA5DF4"/>
    <w:rsid w:val="00FA5E90"/>
    <w:rsid w:val="00FA6244"/>
    <w:rsid w:val="00FA7001"/>
    <w:rsid w:val="00FB124B"/>
    <w:rsid w:val="00FB1355"/>
    <w:rsid w:val="00FB2516"/>
    <w:rsid w:val="00FB3255"/>
    <w:rsid w:val="00FB3E8D"/>
    <w:rsid w:val="00FB610B"/>
    <w:rsid w:val="00FB7258"/>
    <w:rsid w:val="00FC1101"/>
    <w:rsid w:val="00FC185C"/>
    <w:rsid w:val="00FC1985"/>
    <w:rsid w:val="00FC2D98"/>
    <w:rsid w:val="00FC3CEB"/>
    <w:rsid w:val="00FC502C"/>
    <w:rsid w:val="00FC5A57"/>
    <w:rsid w:val="00FC617C"/>
    <w:rsid w:val="00FD09D5"/>
    <w:rsid w:val="00FD0C7E"/>
    <w:rsid w:val="00FD1E5C"/>
    <w:rsid w:val="00FD2336"/>
    <w:rsid w:val="00FD2BCD"/>
    <w:rsid w:val="00FD3F96"/>
    <w:rsid w:val="00FD55A8"/>
    <w:rsid w:val="00FD5EA9"/>
    <w:rsid w:val="00FD7C1E"/>
    <w:rsid w:val="00FE0ADD"/>
    <w:rsid w:val="00FE1D39"/>
    <w:rsid w:val="00FE2A4F"/>
    <w:rsid w:val="00FE2D43"/>
    <w:rsid w:val="00FE50F5"/>
    <w:rsid w:val="00FE64C9"/>
    <w:rsid w:val="00FE7CFC"/>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weight="2.5pt"/>
    </o:shapedefaults>
    <o:shapelayout v:ext="edit">
      <o:idmap v:ext="edit" data="1"/>
    </o:shapelayout>
  </w:shapeDefaults>
  <w:decimalSymbol w:val="."/>
  <w:listSeparator w:val=","/>
  <w14:docId w14:val="22C39B1C"/>
  <w15:docId w15:val="{9790BEC7-9DE8-4C65-9348-140E63A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GB"/>
    </w:rPr>
  </w:style>
  <w:style w:type="paragraph" w:styleId="Titre1">
    <w:name w:val="heading 1"/>
    <w:basedOn w:val="Normal"/>
    <w:next w:val="Normal"/>
    <w:link w:val="Titre1Car"/>
    <w:qFormat/>
    <w:rsid w:val="00161669"/>
    <w:pPr>
      <w:keepNext/>
      <w:numPr>
        <w:numId w:val="12"/>
      </w:numPr>
      <w:spacing w:before="240" w:after="60"/>
      <w:outlineLvl w:val="0"/>
    </w:pPr>
    <w:rPr>
      <w:b/>
      <w:caps/>
      <w:kern w:val="28"/>
      <w:sz w:val="24"/>
    </w:rPr>
  </w:style>
  <w:style w:type="paragraph" w:styleId="Titre2">
    <w:name w:val="heading 2"/>
    <w:basedOn w:val="Normal"/>
    <w:next w:val="Normal"/>
    <w:link w:val="Titre2Car"/>
    <w:qFormat/>
    <w:rsid w:val="0096657E"/>
    <w:pPr>
      <w:keepNext/>
      <w:numPr>
        <w:ilvl w:val="1"/>
        <w:numId w:val="12"/>
      </w:numPr>
      <w:spacing w:before="240" w:after="60"/>
      <w:outlineLvl w:val="1"/>
    </w:pPr>
    <w:rPr>
      <w:b/>
      <w:i/>
      <w:sz w:val="24"/>
    </w:rPr>
  </w:style>
  <w:style w:type="paragraph" w:styleId="Titre3">
    <w:name w:val="heading 3"/>
    <w:basedOn w:val="Normal"/>
    <w:next w:val="Normal"/>
    <w:link w:val="Titre3Car"/>
    <w:qFormat/>
    <w:rsid w:val="00E3154F"/>
    <w:pPr>
      <w:keepNext/>
      <w:numPr>
        <w:ilvl w:val="2"/>
        <w:numId w:val="12"/>
      </w:numPr>
      <w:spacing w:before="240" w:after="60"/>
      <w:outlineLvl w:val="2"/>
    </w:pPr>
    <w:rPr>
      <w:b/>
    </w:rPr>
  </w:style>
  <w:style w:type="paragraph" w:styleId="Titre4">
    <w:name w:val="heading 4"/>
    <w:basedOn w:val="Normal"/>
    <w:next w:val="Normal"/>
    <w:link w:val="Titre4Car"/>
    <w:qFormat/>
    <w:rsid w:val="00E3154F"/>
    <w:pPr>
      <w:keepNext/>
      <w:numPr>
        <w:ilvl w:val="3"/>
        <w:numId w:val="12"/>
      </w:numPr>
      <w:spacing w:before="240" w:after="60"/>
      <w:outlineLvl w:val="3"/>
    </w:pPr>
    <w:rPr>
      <w:b/>
    </w:rPr>
  </w:style>
  <w:style w:type="paragraph" w:styleId="Titre5">
    <w:name w:val="heading 5"/>
    <w:basedOn w:val="Normal"/>
    <w:next w:val="Normal"/>
    <w:link w:val="Titre5Car"/>
    <w:qFormat/>
    <w:rsid w:val="0096657E"/>
    <w:pPr>
      <w:numPr>
        <w:ilvl w:val="4"/>
        <w:numId w:val="12"/>
      </w:numPr>
      <w:spacing w:before="240" w:after="60"/>
      <w:outlineLvl w:val="4"/>
    </w:pPr>
  </w:style>
  <w:style w:type="paragraph" w:styleId="Titre6">
    <w:name w:val="heading 6"/>
    <w:basedOn w:val="Normal"/>
    <w:next w:val="Normal"/>
    <w:link w:val="Titre6Car"/>
    <w:qFormat/>
    <w:rsid w:val="0096657E"/>
    <w:pPr>
      <w:numPr>
        <w:ilvl w:val="5"/>
        <w:numId w:val="12"/>
      </w:numPr>
      <w:spacing w:before="240" w:after="60"/>
      <w:outlineLvl w:val="5"/>
    </w:pPr>
    <w:rPr>
      <w:i/>
    </w:rPr>
  </w:style>
  <w:style w:type="paragraph" w:styleId="Titre7">
    <w:name w:val="heading 7"/>
    <w:basedOn w:val="Normal"/>
    <w:next w:val="Normal"/>
    <w:link w:val="Titre7Car"/>
    <w:qFormat/>
    <w:rsid w:val="0096657E"/>
    <w:pPr>
      <w:numPr>
        <w:ilvl w:val="6"/>
        <w:numId w:val="12"/>
      </w:numPr>
      <w:spacing w:before="240" w:after="60"/>
      <w:outlineLvl w:val="6"/>
    </w:pPr>
  </w:style>
  <w:style w:type="paragraph" w:styleId="Titre8">
    <w:name w:val="heading 8"/>
    <w:basedOn w:val="Normal"/>
    <w:next w:val="Normal"/>
    <w:link w:val="Titre8Car"/>
    <w:qFormat/>
    <w:rsid w:val="0096657E"/>
    <w:pPr>
      <w:numPr>
        <w:ilvl w:val="7"/>
        <w:numId w:val="12"/>
      </w:numPr>
      <w:spacing w:before="240" w:after="60"/>
      <w:outlineLvl w:val="7"/>
    </w:pPr>
    <w:rPr>
      <w:i/>
    </w:rPr>
  </w:style>
  <w:style w:type="paragraph" w:styleId="Titre9">
    <w:name w:val="heading 9"/>
    <w:basedOn w:val="Titre1"/>
    <w:next w:val="Normal"/>
    <w:link w:val="Titre9Car"/>
    <w:qFormat/>
    <w:rsid w:val="00D7007A"/>
    <w:pPr>
      <w:numPr>
        <w:numId w:val="14"/>
      </w:numPr>
      <w:jc w:val="cente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D61E84"/>
    <w:rPr>
      <w:rFonts w:ascii="Arial" w:hAnsi="Arial"/>
    </w:rPr>
  </w:style>
  <w:style w:type="paragraph" w:styleId="En-tte">
    <w:name w:val="header"/>
    <w:basedOn w:val="Normal"/>
    <w:link w:val="En-tteCar"/>
    <w:rsid w:val="00D61E84"/>
    <w:pPr>
      <w:tabs>
        <w:tab w:val="center" w:pos="4320"/>
        <w:tab w:val="right" w:pos="8640"/>
      </w:tabs>
    </w:pPr>
  </w:style>
  <w:style w:type="character" w:customStyle="1" w:styleId="En-tteCar">
    <w:name w:val="En-tête Car"/>
    <w:basedOn w:val="Policepardfaut"/>
    <w:link w:val="En-tte"/>
    <w:locked/>
    <w:rsid w:val="00D42DFC"/>
    <w:rPr>
      <w:rFonts w:ascii="Arial" w:hAnsi="Arial"/>
      <w:lang w:val="en-GB" w:eastAsia="en-US" w:bidi="ar-SA"/>
    </w:rPr>
  </w:style>
  <w:style w:type="paragraph" w:styleId="Pieddepage">
    <w:name w:val="footer"/>
    <w:basedOn w:val="Normal"/>
    <w:link w:val="PieddepageCar"/>
    <w:uiPriority w:val="99"/>
    <w:rsid w:val="00D61E84"/>
    <w:pPr>
      <w:tabs>
        <w:tab w:val="center" w:pos="4320"/>
        <w:tab w:val="right" w:pos="8640"/>
      </w:tabs>
    </w:pPr>
  </w:style>
  <w:style w:type="character" w:styleId="Numrodepage">
    <w:name w:val="page number"/>
    <w:basedOn w:val="Policepardfaut"/>
    <w:rsid w:val="00D61E84"/>
    <w:rPr>
      <w:rFonts w:ascii="Arial" w:hAnsi="Arial"/>
      <w:sz w:val="14"/>
    </w:rPr>
  </w:style>
  <w:style w:type="paragraph" w:styleId="Liste2">
    <w:name w:val="List 2"/>
    <w:basedOn w:val="Normal"/>
    <w:rsid w:val="00D61E84"/>
    <w:pPr>
      <w:ind w:left="720" w:hanging="360"/>
    </w:pPr>
  </w:style>
  <w:style w:type="paragraph" w:styleId="Date">
    <w:name w:val="Date"/>
    <w:basedOn w:val="Normal"/>
    <w:link w:val="DateCar"/>
    <w:rsid w:val="00D61E84"/>
  </w:style>
  <w:style w:type="paragraph" w:styleId="Titre">
    <w:name w:val="Title"/>
    <w:basedOn w:val="Normal"/>
    <w:link w:val="TitreCar"/>
    <w:qFormat/>
    <w:rsid w:val="0096657E"/>
    <w:pPr>
      <w:spacing w:before="240" w:after="60"/>
      <w:jc w:val="center"/>
    </w:pPr>
    <w:rPr>
      <w:b/>
      <w:kern w:val="28"/>
      <w:sz w:val="32"/>
    </w:rPr>
  </w:style>
  <w:style w:type="paragraph" w:styleId="Sous-titre">
    <w:name w:val="Subtitle"/>
    <w:basedOn w:val="Normal"/>
    <w:link w:val="Sous-titreCar"/>
    <w:qFormat/>
    <w:rsid w:val="0096657E"/>
    <w:pPr>
      <w:spacing w:after="60"/>
      <w:jc w:val="center"/>
    </w:pPr>
    <w:rPr>
      <w:sz w:val="24"/>
    </w:rPr>
  </w:style>
  <w:style w:type="paragraph" w:styleId="TM1">
    <w:name w:val="toc 1"/>
    <w:basedOn w:val="Normal"/>
    <w:next w:val="Normal"/>
    <w:uiPriority w:val="39"/>
    <w:rsid w:val="007F1E3F"/>
    <w:pPr>
      <w:spacing w:before="120" w:after="120"/>
    </w:pPr>
    <w:rPr>
      <w:b/>
    </w:rPr>
  </w:style>
  <w:style w:type="paragraph" w:styleId="TM2">
    <w:name w:val="toc 2"/>
    <w:basedOn w:val="Normal"/>
    <w:next w:val="Normal"/>
    <w:uiPriority w:val="39"/>
    <w:rsid w:val="007F1E3F"/>
    <w:pPr>
      <w:ind w:left="200"/>
    </w:pPr>
  </w:style>
  <w:style w:type="paragraph" w:styleId="TM3">
    <w:name w:val="toc 3"/>
    <w:basedOn w:val="Normal"/>
    <w:next w:val="Normal"/>
    <w:uiPriority w:val="39"/>
    <w:rsid w:val="00A1236A"/>
    <w:pPr>
      <w:ind w:left="400"/>
    </w:pPr>
    <w:rPr>
      <w:i/>
      <w:sz w:val="21"/>
    </w:rPr>
  </w:style>
  <w:style w:type="paragraph" w:styleId="TM4">
    <w:name w:val="toc 4"/>
    <w:basedOn w:val="Normal"/>
    <w:next w:val="Normal"/>
    <w:uiPriority w:val="39"/>
    <w:rsid w:val="00A1236A"/>
    <w:pPr>
      <w:ind w:left="600"/>
    </w:pPr>
    <w:rPr>
      <w:sz w:val="21"/>
    </w:rPr>
  </w:style>
  <w:style w:type="paragraph" w:styleId="TM5">
    <w:name w:val="toc 5"/>
    <w:basedOn w:val="Normal"/>
    <w:next w:val="Normal"/>
    <w:semiHidden/>
    <w:rsid w:val="00D61E84"/>
    <w:pPr>
      <w:ind w:left="800"/>
    </w:pPr>
    <w:rPr>
      <w:sz w:val="18"/>
    </w:rPr>
  </w:style>
  <w:style w:type="paragraph" w:styleId="TM6">
    <w:name w:val="toc 6"/>
    <w:basedOn w:val="Normal"/>
    <w:next w:val="Normal"/>
    <w:semiHidden/>
    <w:rsid w:val="00D61E84"/>
    <w:pPr>
      <w:ind w:left="1000"/>
    </w:pPr>
    <w:rPr>
      <w:sz w:val="18"/>
    </w:rPr>
  </w:style>
  <w:style w:type="paragraph" w:styleId="TM7">
    <w:name w:val="toc 7"/>
    <w:basedOn w:val="Normal"/>
    <w:next w:val="Normal"/>
    <w:semiHidden/>
    <w:rsid w:val="00D61E84"/>
    <w:pPr>
      <w:ind w:left="1200"/>
    </w:pPr>
    <w:rPr>
      <w:sz w:val="18"/>
    </w:rPr>
  </w:style>
  <w:style w:type="paragraph" w:styleId="TM8">
    <w:name w:val="toc 8"/>
    <w:basedOn w:val="Normal"/>
    <w:next w:val="Normal"/>
    <w:semiHidden/>
    <w:rsid w:val="00D61E84"/>
    <w:pPr>
      <w:ind w:left="1400"/>
    </w:pPr>
    <w:rPr>
      <w:sz w:val="18"/>
    </w:rPr>
  </w:style>
  <w:style w:type="paragraph" w:styleId="TM9">
    <w:name w:val="toc 9"/>
    <w:basedOn w:val="Normal"/>
    <w:next w:val="Normal"/>
    <w:semiHidden/>
    <w:rsid w:val="00D61E84"/>
    <w:pPr>
      <w:ind w:left="1600"/>
    </w:pPr>
    <w:rPr>
      <w:sz w:val="18"/>
    </w:rPr>
  </w:style>
  <w:style w:type="paragraph" w:styleId="Lgende">
    <w:name w:val="caption"/>
    <w:basedOn w:val="Normal"/>
    <w:next w:val="Normal"/>
    <w:qFormat/>
    <w:rsid w:val="0096657E"/>
    <w:pPr>
      <w:widowControl w:val="0"/>
      <w:tabs>
        <w:tab w:val="center" w:pos="4680"/>
      </w:tabs>
      <w:jc w:val="center"/>
    </w:pPr>
    <w:rPr>
      <w:b/>
      <w:color w:val="0000FF"/>
      <w:u w:val="single"/>
    </w:rPr>
  </w:style>
  <w:style w:type="paragraph" w:styleId="Notedebasdepage">
    <w:name w:val="footnote text"/>
    <w:basedOn w:val="Normal"/>
    <w:link w:val="NotedebasdepageC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Titre1"/>
    <w:rsid w:val="007F1E3F"/>
    <w:pPr>
      <w:keepNext w:val="0"/>
      <w:numPr>
        <w:numId w:val="0"/>
      </w:numPr>
      <w:spacing w:before="0" w:after="0"/>
      <w:jc w:val="center"/>
      <w:outlineLvl w:val="9"/>
    </w:pPr>
    <w:rPr>
      <w:caps w:val="0"/>
      <w:kern w:val="0"/>
      <w:lang w:val="en-US"/>
    </w:rPr>
  </w:style>
  <w:style w:type="paragraph" w:styleId="Tabledesillustrations">
    <w:name w:val="table of figures"/>
    <w:aliases w:val="Table"/>
    <w:basedOn w:val="Normal"/>
    <w:next w:val="Normal"/>
    <w:uiPriority w:val="99"/>
    <w:rsid w:val="00A1236A"/>
    <w:pPr>
      <w:ind w:left="446" w:hanging="446"/>
    </w:pPr>
  </w:style>
  <w:style w:type="paragraph" w:styleId="Corpsdetexte">
    <w:name w:val="Body Text"/>
    <w:basedOn w:val="Normal"/>
    <w:link w:val="CorpsdetexteCar"/>
    <w:qFormat/>
    <w:rsid w:val="00D61E84"/>
    <w:pPr>
      <w:jc w:val="both"/>
    </w:pPr>
  </w:style>
  <w:style w:type="paragraph" w:styleId="Retraitcorpsdetexte">
    <w:name w:val="Body Text Indent"/>
    <w:basedOn w:val="Normal"/>
    <w:link w:val="RetraitcorpsdetexteC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lev">
    <w:name w:val="Strong"/>
    <w:basedOn w:val="Policepardfau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Lienhypertexte">
    <w:name w:val="Hyperlink"/>
    <w:basedOn w:val="Policepardfaut"/>
    <w:rsid w:val="00D61E84"/>
    <w:rPr>
      <w:rFonts w:ascii="Arial" w:hAnsi="Arial"/>
      <w:dstrike w:val="0"/>
      <w:color w:val="auto"/>
      <w:u w:val="none"/>
    </w:rPr>
  </w:style>
  <w:style w:type="character" w:styleId="Lienhypertextesuivivisit">
    <w:name w:val="FollowedHyperlink"/>
    <w:basedOn w:val="Policepardfaut"/>
    <w:rsid w:val="00D61E84"/>
    <w:rPr>
      <w:rFonts w:ascii="Arial" w:hAnsi="Arial"/>
      <w:color w:val="800080"/>
      <w:u w:val="single"/>
    </w:rPr>
  </w:style>
  <w:style w:type="paragraph" w:styleId="Retraitcorpsdetexte2">
    <w:name w:val="Body Text Indent 2"/>
    <w:basedOn w:val="Normal"/>
    <w:link w:val="Retraitcorpsdetexte2Car"/>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Corpsdetexte2">
    <w:name w:val="Body Text 2"/>
    <w:basedOn w:val="Normal"/>
    <w:link w:val="Corpsdetexte2C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Explorateurdedocuments">
    <w:name w:val="Document Map"/>
    <w:basedOn w:val="Normal"/>
    <w:link w:val="ExplorateurdedocumentsCar"/>
    <w:semiHidden/>
    <w:rsid w:val="00D61E84"/>
    <w:pPr>
      <w:shd w:val="clear" w:color="auto" w:fill="000080"/>
    </w:pPr>
    <w:rPr>
      <w:rFonts w:ascii="Tahoma" w:hAnsi="Tahoma"/>
    </w:rPr>
  </w:style>
  <w:style w:type="paragraph" w:styleId="Corpsdetexte3">
    <w:name w:val="Body Text 3"/>
    <w:basedOn w:val="Normal"/>
    <w:link w:val="Corpsdetexte3Car"/>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Retraitcorpsdetexte3">
    <w:name w:val="Body Text Indent 3"/>
    <w:basedOn w:val="Normal"/>
    <w:link w:val="Retraitcorpsdetexte3Car"/>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Normalcentr">
    <w:name w:val="Block Text"/>
    <w:basedOn w:val="Normal"/>
    <w:rsid w:val="00D61E84"/>
    <w:pPr>
      <w:spacing w:after="120"/>
      <w:ind w:left="1440" w:right="1440"/>
    </w:pPr>
  </w:style>
  <w:style w:type="paragraph" w:styleId="Retrait1religne">
    <w:name w:val="Body Text First Indent"/>
    <w:basedOn w:val="Corpsdetexte"/>
    <w:link w:val="Retrait1religneCar"/>
    <w:rsid w:val="00D61E84"/>
    <w:pPr>
      <w:spacing w:after="120"/>
      <w:ind w:firstLine="210"/>
      <w:jc w:val="left"/>
    </w:pPr>
  </w:style>
  <w:style w:type="paragraph" w:styleId="Retraitcorpset1relig">
    <w:name w:val="Body Text First Indent 2"/>
    <w:basedOn w:val="Retraitcorpsdetexte"/>
    <w:link w:val="Retraitcorpset1religCar"/>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Formuledepolitesse">
    <w:name w:val="Closing"/>
    <w:basedOn w:val="Normal"/>
    <w:link w:val="FormuledepolitesseCar"/>
    <w:rsid w:val="00D61E84"/>
    <w:pPr>
      <w:ind w:left="4320"/>
    </w:pPr>
  </w:style>
  <w:style w:type="paragraph" w:styleId="Commentaire">
    <w:name w:val="annotation text"/>
    <w:basedOn w:val="Normal"/>
    <w:link w:val="CommentaireCar"/>
    <w:semiHidden/>
    <w:rsid w:val="00D61E84"/>
  </w:style>
  <w:style w:type="character" w:customStyle="1" w:styleId="CommentaireCar">
    <w:name w:val="Commentaire Car"/>
    <w:basedOn w:val="Policepardfaut"/>
    <w:link w:val="Commentaire"/>
    <w:semiHidden/>
    <w:rsid w:val="00E20331"/>
    <w:rPr>
      <w:rFonts w:ascii="Arial" w:hAnsi="Arial"/>
      <w:lang w:val="en-GB" w:eastAsia="en-US"/>
    </w:rPr>
  </w:style>
  <w:style w:type="paragraph" w:styleId="Notedefin">
    <w:name w:val="endnote text"/>
    <w:basedOn w:val="Normal"/>
    <w:link w:val="NotedefinCar"/>
    <w:semiHidden/>
    <w:rsid w:val="00D61E84"/>
  </w:style>
  <w:style w:type="paragraph" w:styleId="Adressedestinataire">
    <w:name w:val="envelope address"/>
    <w:basedOn w:val="Normal"/>
    <w:rsid w:val="00D61E84"/>
    <w:pPr>
      <w:framePr w:w="7920" w:h="1980" w:hRule="exact" w:hSpace="180" w:wrap="auto" w:hAnchor="page" w:xAlign="center" w:yAlign="bottom"/>
      <w:ind w:left="2880"/>
    </w:pPr>
    <w:rPr>
      <w:sz w:val="24"/>
    </w:rPr>
  </w:style>
  <w:style w:type="paragraph" w:styleId="Adresseexpditeur">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Titreindex">
    <w:name w:val="index heading"/>
    <w:basedOn w:val="Normal"/>
    <w:next w:val="Index1"/>
    <w:semiHidden/>
    <w:rsid w:val="00D61E84"/>
    <w:rPr>
      <w:b/>
    </w:rPr>
  </w:style>
  <w:style w:type="paragraph" w:styleId="Liste">
    <w:name w:val="List"/>
    <w:basedOn w:val="Normal"/>
    <w:rsid w:val="00D61E84"/>
    <w:pPr>
      <w:ind w:left="360" w:hanging="360"/>
    </w:pPr>
  </w:style>
  <w:style w:type="paragraph" w:styleId="Liste3">
    <w:name w:val="List 3"/>
    <w:basedOn w:val="Normal"/>
    <w:rsid w:val="00D61E84"/>
    <w:pPr>
      <w:ind w:left="1080" w:hanging="360"/>
    </w:pPr>
  </w:style>
  <w:style w:type="paragraph" w:styleId="Liste4">
    <w:name w:val="List 4"/>
    <w:basedOn w:val="Normal"/>
    <w:rsid w:val="00D61E84"/>
    <w:pPr>
      <w:ind w:left="1440" w:hanging="360"/>
    </w:pPr>
  </w:style>
  <w:style w:type="paragraph" w:styleId="Liste5">
    <w:name w:val="List 5"/>
    <w:basedOn w:val="Normal"/>
    <w:rsid w:val="00D61E84"/>
    <w:pPr>
      <w:ind w:left="1800" w:hanging="360"/>
    </w:pPr>
  </w:style>
  <w:style w:type="paragraph" w:styleId="Listepuces">
    <w:name w:val="List Bullet"/>
    <w:basedOn w:val="Normal"/>
    <w:autoRedefine/>
    <w:rsid w:val="00D61E84"/>
    <w:pPr>
      <w:numPr>
        <w:numId w:val="1"/>
      </w:numPr>
    </w:pPr>
  </w:style>
  <w:style w:type="paragraph" w:styleId="Listepuces2">
    <w:name w:val="List Bullet 2"/>
    <w:basedOn w:val="Normal"/>
    <w:autoRedefine/>
    <w:rsid w:val="00D61E84"/>
    <w:pPr>
      <w:numPr>
        <w:numId w:val="2"/>
      </w:numPr>
    </w:pPr>
  </w:style>
  <w:style w:type="paragraph" w:styleId="Listepuces3">
    <w:name w:val="List Bullet 3"/>
    <w:basedOn w:val="Normal"/>
    <w:autoRedefine/>
    <w:rsid w:val="00D61E84"/>
    <w:pPr>
      <w:numPr>
        <w:numId w:val="3"/>
      </w:numPr>
    </w:pPr>
  </w:style>
  <w:style w:type="paragraph" w:styleId="Listepuces4">
    <w:name w:val="List Bullet 4"/>
    <w:basedOn w:val="Normal"/>
    <w:autoRedefine/>
    <w:rsid w:val="00D61E84"/>
    <w:pPr>
      <w:numPr>
        <w:numId w:val="4"/>
      </w:numPr>
    </w:pPr>
  </w:style>
  <w:style w:type="paragraph" w:styleId="Listepuces5">
    <w:name w:val="List Bullet 5"/>
    <w:basedOn w:val="Normal"/>
    <w:autoRedefine/>
    <w:rsid w:val="00D61E84"/>
    <w:pPr>
      <w:numPr>
        <w:numId w:val="5"/>
      </w:numPr>
    </w:pPr>
  </w:style>
  <w:style w:type="paragraph" w:styleId="Listecontinue">
    <w:name w:val="List Continue"/>
    <w:basedOn w:val="Normal"/>
    <w:rsid w:val="00D61E84"/>
    <w:pPr>
      <w:spacing w:after="120"/>
      <w:ind w:left="360"/>
    </w:pPr>
  </w:style>
  <w:style w:type="paragraph" w:styleId="Listecontinue2">
    <w:name w:val="List Continue 2"/>
    <w:basedOn w:val="Normal"/>
    <w:rsid w:val="00D61E84"/>
    <w:pPr>
      <w:spacing w:after="120"/>
      <w:ind w:left="720"/>
    </w:pPr>
  </w:style>
  <w:style w:type="paragraph" w:styleId="Listecontinue3">
    <w:name w:val="List Continue 3"/>
    <w:basedOn w:val="Normal"/>
    <w:rsid w:val="00D61E84"/>
    <w:pPr>
      <w:spacing w:after="120"/>
      <w:ind w:left="1080"/>
    </w:pPr>
  </w:style>
  <w:style w:type="paragraph" w:styleId="Listecontinue4">
    <w:name w:val="List Continue 4"/>
    <w:basedOn w:val="Normal"/>
    <w:rsid w:val="00D61E84"/>
    <w:pPr>
      <w:spacing w:after="120"/>
      <w:ind w:left="1440"/>
    </w:pPr>
  </w:style>
  <w:style w:type="paragraph" w:styleId="Listecontinue5">
    <w:name w:val="List Continue 5"/>
    <w:basedOn w:val="Normal"/>
    <w:rsid w:val="00D61E84"/>
    <w:pPr>
      <w:spacing w:after="120"/>
      <w:ind w:left="1800"/>
    </w:pPr>
  </w:style>
  <w:style w:type="paragraph" w:styleId="Listenumros">
    <w:name w:val="List Number"/>
    <w:basedOn w:val="Normal"/>
    <w:rsid w:val="00D61E84"/>
    <w:pPr>
      <w:numPr>
        <w:numId w:val="6"/>
      </w:numPr>
    </w:pPr>
  </w:style>
  <w:style w:type="paragraph" w:styleId="Listenumros2">
    <w:name w:val="List Number 2"/>
    <w:basedOn w:val="Normal"/>
    <w:rsid w:val="00D61E84"/>
    <w:pPr>
      <w:numPr>
        <w:numId w:val="7"/>
      </w:numPr>
    </w:pPr>
  </w:style>
  <w:style w:type="paragraph" w:styleId="Listenumros3">
    <w:name w:val="List Number 3"/>
    <w:basedOn w:val="Normal"/>
    <w:rsid w:val="00D61E84"/>
    <w:pPr>
      <w:numPr>
        <w:numId w:val="8"/>
      </w:numPr>
    </w:pPr>
  </w:style>
  <w:style w:type="paragraph" w:styleId="Listenumros4">
    <w:name w:val="List Number 4"/>
    <w:basedOn w:val="Normal"/>
    <w:rsid w:val="00D61E84"/>
    <w:pPr>
      <w:numPr>
        <w:numId w:val="9"/>
      </w:numPr>
    </w:pPr>
  </w:style>
  <w:style w:type="paragraph" w:styleId="Listenumros5">
    <w:name w:val="List Number 5"/>
    <w:basedOn w:val="Normal"/>
    <w:rsid w:val="00D61E84"/>
    <w:pPr>
      <w:numPr>
        <w:numId w:val="10"/>
      </w:numPr>
    </w:pPr>
  </w:style>
  <w:style w:type="paragraph" w:styleId="Textedemacro">
    <w:name w:val="macro"/>
    <w:link w:val="TextedemacroCar"/>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En-ttedemessage">
    <w:name w:val="Message Header"/>
    <w:basedOn w:val="Normal"/>
    <w:link w:val="En-ttedemessageCar"/>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Retraitnormal">
    <w:name w:val="Normal Indent"/>
    <w:basedOn w:val="Normal"/>
    <w:rsid w:val="00D61E84"/>
    <w:pPr>
      <w:ind w:left="720"/>
    </w:pPr>
  </w:style>
  <w:style w:type="paragraph" w:styleId="Titredenote">
    <w:name w:val="Note Heading"/>
    <w:basedOn w:val="Normal"/>
    <w:next w:val="Normal"/>
    <w:link w:val="TitredenoteCar"/>
    <w:rsid w:val="00D61E84"/>
  </w:style>
  <w:style w:type="paragraph" w:styleId="Textebrut">
    <w:name w:val="Plain Text"/>
    <w:basedOn w:val="Normal"/>
    <w:link w:val="TextebrutCar"/>
    <w:rsid w:val="00D61E84"/>
    <w:rPr>
      <w:rFonts w:ascii="Courier New" w:hAnsi="Courier New"/>
    </w:rPr>
  </w:style>
  <w:style w:type="character" w:customStyle="1" w:styleId="TextebrutCar">
    <w:name w:val="Texte brut Car"/>
    <w:basedOn w:val="Policepardfaut"/>
    <w:link w:val="Textebrut"/>
    <w:locked/>
    <w:rsid w:val="00EF6EA9"/>
    <w:rPr>
      <w:rFonts w:ascii="Courier New" w:hAnsi="Courier New"/>
      <w:lang w:val="en-GB" w:eastAsia="en-US"/>
    </w:rPr>
  </w:style>
  <w:style w:type="paragraph" w:styleId="Salutations">
    <w:name w:val="Salutation"/>
    <w:basedOn w:val="Normal"/>
    <w:next w:val="Normal"/>
    <w:link w:val="SalutationsCar"/>
    <w:rsid w:val="00D61E84"/>
  </w:style>
  <w:style w:type="paragraph" w:styleId="Signature">
    <w:name w:val="Signature"/>
    <w:basedOn w:val="Normal"/>
    <w:link w:val="SignatureCar"/>
    <w:rsid w:val="00D61E84"/>
    <w:pPr>
      <w:ind w:left="4320"/>
    </w:pPr>
  </w:style>
  <w:style w:type="paragraph" w:styleId="Tabledesrfrencesjuridiques">
    <w:name w:val="table of authorities"/>
    <w:basedOn w:val="Normal"/>
    <w:next w:val="Normal"/>
    <w:semiHidden/>
    <w:rsid w:val="00D61E84"/>
    <w:pPr>
      <w:ind w:left="200" w:hanging="200"/>
    </w:pPr>
  </w:style>
  <w:style w:type="paragraph" w:styleId="TitreTR">
    <w:name w:val="toa heading"/>
    <w:basedOn w:val="Normal"/>
    <w:next w:val="Normal"/>
    <w:semiHidden/>
    <w:rsid w:val="00D61E84"/>
    <w:pPr>
      <w:spacing w:before="120"/>
    </w:pPr>
    <w:rPr>
      <w:b/>
      <w:sz w:val="24"/>
    </w:rPr>
  </w:style>
  <w:style w:type="paragraph" w:styleId="Textedebulles">
    <w:name w:val="Balloon Text"/>
    <w:basedOn w:val="Normal"/>
    <w:link w:val="TextedebullesC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Paragraphedeliste">
    <w:name w:val="List Paragraph"/>
    <w:basedOn w:val="Normal"/>
    <w:uiPriority w:val="34"/>
    <w:qFormat/>
    <w:rsid w:val="0096657E"/>
    <w:pPr>
      <w:ind w:left="720"/>
    </w:pPr>
  </w:style>
  <w:style w:type="table" w:styleId="Grilledutableau">
    <w:name w:val="Table Grid"/>
    <w:basedOn w:val="Tableau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Policepardfau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Policepardfaut"/>
    <w:rsid w:val="00E20331"/>
  </w:style>
  <w:style w:type="character" w:customStyle="1" w:styleId="FootnoteRef">
    <w:name w:val="Footnote Ref"/>
    <w:basedOn w:val="Policepardfau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Policepardfau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Policepardfaut"/>
    <w:rsid w:val="00E20331"/>
    <w:rPr>
      <w:rFonts w:ascii="Arial" w:hAnsi="Arial"/>
      <w:b/>
      <w:noProof w:val="0"/>
      <w:lang w:val="en-US"/>
    </w:rPr>
  </w:style>
  <w:style w:type="character" w:customStyle="1" w:styleId="WP9Hyperlink">
    <w:name w:val="WP9_Hyperlink"/>
    <w:basedOn w:val="Policepardfaut"/>
    <w:rsid w:val="00E20331"/>
    <w:rPr>
      <w:rFonts w:ascii="Arial" w:hAnsi="Arial"/>
      <w:noProof w:val="0"/>
      <w:lang w:val="en-US"/>
    </w:rPr>
  </w:style>
  <w:style w:type="character" w:customStyle="1" w:styleId="FollowedHype">
    <w:name w:val="FollowedHype"/>
    <w:basedOn w:val="Policepardfau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
    <w:name w:val="List Bullet3"/>
    <w:basedOn w:val="Normal"/>
    <w:rsid w:val="00E20331"/>
    <w:rPr>
      <w:rFonts w:ascii="Times New Roman" w:hAnsi="Times New Roman"/>
      <w:sz w:val="24"/>
      <w:lang w:val="en-US"/>
    </w:rPr>
  </w:style>
  <w:style w:type="paragraph" w:customStyle="1" w:styleId="ListBullet2">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
    <w:name w:val="List Number3"/>
    <w:basedOn w:val="Normal"/>
    <w:rsid w:val="00E20331"/>
    <w:rPr>
      <w:rFonts w:ascii="Times New Roman" w:hAnsi="Times New Roman"/>
      <w:sz w:val="24"/>
      <w:lang w:val="en-US"/>
    </w:rPr>
  </w:style>
  <w:style w:type="paragraph" w:customStyle="1" w:styleId="ListNumber2">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Titre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Accentuation">
    <w:name w:val="Emphasis"/>
    <w:basedOn w:val="Policepardfau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Objetducommentaire">
    <w:name w:val="annotation subject"/>
    <w:basedOn w:val="Commentaire"/>
    <w:next w:val="Commentaire"/>
    <w:link w:val="ObjetducommentaireCar"/>
    <w:semiHidden/>
    <w:rsid w:val="00E20331"/>
    <w:rPr>
      <w:b/>
      <w:bCs/>
    </w:rPr>
  </w:style>
  <w:style w:type="character" w:customStyle="1" w:styleId="ObjetducommentaireCar">
    <w:name w:val="Objet du commentaire Car"/>
    <w:basedOn w:val="CommentaireCar"/>
    <w:link w:val="Objetducommentaire"/>
    <w:rsid w:val="00E20331"/>
    <w:rPr>
      <w:rFonts w:ascii="Arial" w:hAnsi="Arial"/>
      <w:lang w:val="en-GB" w:eastAsia="en-US"/>
    </w:rPr>
  </w:style>
  <w:style w:type="character" w:styleId="Marquedecommentaire">
    <w:name w:val="annotation reference"/>
    <w:basedOn w:val="Policepardfaut"/>
    <w:semiHidden/>
    <w:unhideWhenUsed/>
    <w:rsid w:val="00C94D9B"/>
    <w:rPr>
      <w:sz w:val="16"/>
      <w:szCs w:val="16"/>
    </w:rPr>
  </w:style>
  <w:style w:type="paragraph" w:styleId="Rvision">
    <w:name w:val="Revision"/>
    <w:hidden/>
    <w:uiPriority w:val="99"/>
    <w:semiHidden/>
    <w:rsid w:val="0088203A"/>
    <w:rPr>
      <w:rFonts w:ascii="Arial" w:hAnsi="Arial"/>
      <w:lang w:val="en-GB"/>
    </w:rPr>
  </w:style>
  <w:style w:type="character" w:customStyle="1" w:styleId="HeaderChar1">
    <w:name w:val="Header Char1"/>
    <w:basedOn w:val="Policepardfaut"/>
    <w:semiHidden/>
    <w:locked/>
    <w:rsid w:val="00BB3A77"/>
    <w:rPr>
      <w:lang w:val="en-US" w:eastAsia="en-US" w:bidi="ar-SA"/>
    </w:rPr>
  </w:style>
  <w:style w:type="character" w:customStyle="1" w:styleId="PlainTextChar1">
    <w:name w:val="Plain Text Char1"/>
    <w:basedOn w:val="Policepardfaut"/>
    <w:semiHidden/>
    <w:locked/>
    <w:rsid w:val="00BB3A77"/>
    <w:rPr>
      <w:rFonts w:ascii="Courier New" w:hAnsi="Courier New"/>
      <w:lang w:val="en-US" w:eastAsia="en-US" w:bidi="ar-SA"/>
    </w:rPr>
  </w:style>
  <w:style w:type="paragraph" w:styleId="En-ttedetabledesmatires">
    <w:name w:val="TOC Heading"/>
    <w:basedOn w:val="Titre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Corpsdetexte2Car">
    <w:name w:val="Corps de texte 2 Car"/>
    <w:basedOn w:val="Policepardfaut"/>
    <w:link w:val="Corpsdetexte2"/>
    <w:rsid w:val="008E147D"/>
    <w:rPr>
      <w:rFonts w:ascii="Arial" w:hAnsi="Arial"/>
      <w:b/>
      <w:lang w:val="en-GB"/>
    </w:rPr>
  </w:style>
  <w:style w:type="character" w:customStyle="1" w:styleId="NotedebasdepageCar">
    <w:name w:val="Note de bas de page Car"/>
    <w:basedOn w:val="Policepardfaut"/>
    <w:link w:val="Notedebasdepage"/>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PieddepageCar">
    <w:name w:val="Pied de page Car"/>
    <w:basedOn w:val="Policepardfaut"/>
    <w:link w:val="Pieddepage"/>
    <w:uiPriority w:val="99"/>
    <w:rsid w:val="00E279EC"/>
    <w:rPr>
      <w:rFonts w:ascii="Arial" w:hAnsi="Arial"/>
      <w:lang w:val="en-GB"/>
    </w:rPr>
  </w:style>
  <w:style w:type="character" w:customStyle="1" w:styleId="TitreCar">
    <w:name w:val="Titre Car"/>
    <w:link w:val="Titre"/>
    <w:rsid w:val="00122B8D"/>
    <w:rPr>
      <w:rFonts w:ascii="Arial" w:hAnsi="Arial"/>
      <w:b/>
      <w:kern w:val="28"/>
      <w:sz w:val="32"/>
      <w:lang w:val="en-GB"/>
    </w:rPr>
  </w:style>
  <w:style w:type="character" w:customStyle="1" w:styleId="DateCar">
    <w:name w:val="Date Car"/>
    <w:link w:val="Date"/>
    <w:locked/>
    <w:rsid w:val="00122B8D"/>
    <w:rPr>
      <w:rFonts w:ascii="Arial" w:hAnsi="Arial"/>
      <w:lang w:val="en-GB"/>
    </w:rPr>
  </w:style>
  <w:style w:type="paragraph" w:styleId="PrformatHTML">
    <w:name w:val="HTML Preformatted"/>
    <w:basedOn w:val="Normal"/>
    <w:link w:val="PrformatHTMLC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PrformatHTMLCar">
    <w:name w:val="Préformaté HTML Car"/>
    <w:basedOn w:val="Policepardfaut"/>
    <w:link w:val="PrformatHTML"/>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Titre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Titre1Car">
    <w:name w:val="Titre 1 Car"/>
    <w:basedOn w:val="Policepardfaut"/>
    <w:link w:val="Titre1"/>
    <w:rsid w:val="00A23996"/>
    <w:rPr>
      <w:rFonts w:ascii="Arial" w:hAnsi="Arial"/>
      <w:b/>
      <w:caps/>
      <w:kern w:val="28"/>
      <w:sz w:val="24"/>
      <w:lang w:val="en-GB"/>
    </w:rPr>
  </w:style>
  <w:style w:type="character" w:customStyle="1" w:styleId="AnnexHeadingChar">
    <w:name w:val="Annex Heading Char"/>
    <w:basedOn w:val="Titre1C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wb-invisible">
    <w:name w:val="wb-invisible"/>
    <w:basedOn w:val="Policepardfaut"/>
    <w:rsid w:val="00D764FF"/>
  </w:style>
  <w:style w:type="paragraph" w:customStyle="1" w:styleId="style10">
    <w:name w:val="style1"/>
    <w:basedOn w:val="Normal"/>
    <w:rsid w:val="002163B1"/>
    <w:pPr>
      <w:spacing w:before="100" w:beforeAutospacing="1" w:after="100" w:afterAutospacing="1"/>
    </w:pPr>
    <w:rPr>
      <w:rFonts w:ascii="Times New Roman" w:hAnsi="Times New Roman"/>
      <w:sz w:val="24"/>
      <w:szCs w:val="24"/>
      <w:lang w:val="en-US"/>
    </w:rPr>
  </w:style>
  <w:style w:type="character" w:customStyle="1" w:styleId="Titre2Car">
    <w:name w:val="Titre 2 Car"/>
    <w:basedOn w:val="Policepardfaut"/>
    <w:link w:val="Titre2"/>
    <w:rsid w:val="001175E5"/>
    <w:rPr>
      <w:rFonts w:ascii="Arial" w:hAnsi="Arial"/>
      <w:b/>
      <w:i/>
      <w:sz w:val="24"/>
      <w:lang w:val="en-GB"/>
    </w:rPr>
  </w:style>
  <w:style w:type="character" w:customStyle="1" w:styleId="Titre3Car">
    <w:name w:val="Titre 3 Car"/>
    <w:basedOn w:val="Policepardfaut"/>
    <w:link w:val="Titre3"/>
    <w:rsid w:val="001175E5"/>
    <w:rPr>
      <w:rFonts w:ascii="Arial" w:hAnsi="Arial"/>
      <w:b/>
      <w:sz w:val="22"/>
      <w:lang w:val="en-GB"/>
    </w:rPr>
  </w:style>
  <w:style w:type="character" w:customStyle="1" w:styleId="Titre4Car">
    <w:name w:val="Titre 4 Car"/>
    <w:basedOn w:val="Policepardfaut"/>
    <w:link w:val="Titre4"/>
    <w:rsid w:val="001175E5"/>
    <w:rPr>
      <w:rFonts w:ascii="Arial" w:hAnsi="Arial"/>
      <w:b/>
      <w:sz w:val="22"/>
      <w:lang w:val="en-GB"/>
    </w:rPr>
  </w:style>
  <w:style w:type="character" w:customStyle="1" w:styleId="Titre5Car">
    <w:name w:val="Titre 5 Car"/>
    <w:basedOn w:val="Policepardfaut"/>
    <w:link w:val="Titre5"/>
    <w:rsid w:val="001175E5"/>
    <w:rPr>
      <w:rFonts w:ascii="Arial" w:hAnsi="Arial"/>
      <w:sz w:val="22"/>
      <w:lang w:val="en-GB"/>
    </w:rPr>
  </w:style>
  <w:style w:type="character" w:customStyle="1" w:styleId="Titre6Car">
    <w:name w:val="Titre 6 Car"/>
    <w:basedOn w:val="Policepardfaut"/>
    <w:link w:val="Titre6"/>
    <w:rsid w:val="001175E5"/>
    <w:rPr>
      <w:rFonts w:ascii="Arial" w:hAnsi="Arial"/>
      <w:i/>
      <w:sz w:val="22"/>
      <w:lang w:val="en-GB"/>
    </w:rPr>
  </w:style>
  <w:style w:type="character" w:customStyle="1" w:styleId="Titre7Car">
    <w:name w:val="Titre 7 Car"/>
    <w:basedOn w:val="Policepardfaut"/>
    <w:link w:val="Titre7"/>
    <w:rsid w:val="001175E5"/>
    <w:rPr>
      <w:rFonts w:ascii="Arial" w:hAnsi="Arial"/>
      <w:sz w:val="22"/>
      <w:lang w:val="en-GB"/>
    </w:rPr>
  </w:style>
  <w:style w:type="character" w:customStyle="1" w:styleId="Titre8Car">
    <w:name w:val="Titre 8 Car"/>
    <w:basedOn w:val="Policepardfaut"/>
    <w:link w:val="Titre8"/>
    <w:rsid w:val="001175E5"/>
    <w:rPr>
      <w:rFonts w:ascii="Arial" w:hAnsi="Arial"/>
      <w:i/>
      <w:sz w:val="22"/>
      <w:lang w:val="en-GB"/>
    </w:rPr>
  </w:style>
  <w:style w:type="character" w:customStyle="1" w:styleId="Titre9Car">
    <w:name w:val="Titre 9 Car"/>
    <w:basedOn w:val="Policepardfaut"/>
    <w:link w:val="Titre9"/>
    <w:rsid w:val="001175E5"/>
    <w:rPr>
      <w:rFonts w:ascii="Arial" w:hAnsi="Arial"/>
      <w:b/>
      <w:caps/>
      <w:kern w:val="28"/>
      <w:sz w:val="24"/>
      <w:lang w:val="en-GB"/>
    </w:rPr>
  </w:style>
  <w:style w:type="character" w:customStyle="1" w:styleId="Sous-titreCar">
    <w:name w:val="Sous-titre Car"/>
    <w:basedOn w:val="Policepardfaut"/>
    <w:link w:val="Sous-titre"/>
    <w:rsid w:val="001175E5"/>
    <w:rPr>
      <w:rFonts w:ascii="Arial" w:hAnsi="Arial"/>
      <w:sz w:val="24"/>
      <w:lang w:val="en-GB"/>
    </w:rPr>
  </w:style>
  <w:style w:type="character" w:customStyle="1" w:styleId="CorpsdetexteCar">
    <w:name w:val="Corps de texte Car"/>
    <w:basedOn w:val="Policepardfaut"/>
    <w:link w:val="Corpsdetexte"/>
    <w:rsid w:val="001175E5"/>
    <w:rPr>
      <w:rFonts w:ascii="Arial" w:hAnsi="Arial"/>
      <w:sz w:val="22"/>
      <w:lang w:val="en-GB"/>
    </w:rPr>
  </w:style>
  <w:style w:type="character" w:customStyle="1" w:styleId="RetraitcorpsdetexteCar">
    <w:name w:val="Retrait corps de texte Car"/>
    <w:basedOn w:val="Policepardfaut"/>
    <w:link w:val="Retraitcorpsdetexte"/>
    <w:rsid w:val="001175E5"/>
    <w:rPr>
      <w:rFonts w:ascii="Arial" w:hAnsi="Arial"/>
      <w:sz w:val="22"/>
      <w:lang w:val="en-GB"/>
    </w:rPr>
  </w:style>
  <w:style w:type="character" w:customStyle="1" w:styleId="Retraitcorpsdetexte2Car">
    <w:name w:val="Retrait corps de texte 2 Car"/>
    <w:basedOn w:val="Policepardfaut"/>
    <w:link w:val="Retraitcorpsdetexte2"/>
    <w:rsid w:val="001175E5"/>
    <w:rPr>
      <w:rFonts w:ascii="Arial" w:hAnsi="Arial"/>
      <w:sz w:val="22"/>
      <w:lang w:val="en-GB"/>
    </w:rPr>
  </w:style>
  <w:style w:type="character" w:customStyle="1" w:styleId="ExplorateurdedocumentsCar">
    <w:name w:val="Explorateur de documents Car"/>
    <w:basedOn w:val="Policepardfaut"/>
    <w:link w:val="Explorateurdedocuments"/>
    <w:semiHidden/>
    <w:rsid w:val="001175E5"/>
    <w:rPr>
      <w:rFonts w:ascii="Tahoma" w:hAnsi="Tahoma"/>
      <w:sz w:val="22"/>
      <w:shd w:val="clear" w:color="auto" w:fill="000080"/>
      <w:lang w:val="en-GB"/>
    </w:rPr>
  </w:style>
  <w:style w:type="character" w:customStyle="1" w:styleId="Corpsdetexte3Car">
    <w:name w:val="Corps de texte 3 Car"/>
    <w:basedOn w:val="Policepardfaut"/>
    <w:link w:val="Corpsdetexte3"/>
    <w:rsid w:val="001175E5"/>
    <w:rPr>
      <w:rFonts w:ascii="Arial" w:hAnsi="Arial"/>
      <w:b/>
      <w:sz w:val="22"/>
      <w:lang w:val="en-GB"/>
    </w:rPr>
  </w:style>
  <w:style w:type="character" w:customStyle="1" w:styleId="Retraitcorpsdetexte3Car">
    <w:name w:val="Retrait corps de texte 3 Car"/>
    <w:basedOn w:val="Policepardfaut"/>
    <w:link w:val="Retraitcorpsdetexte3"/>
    <w:rsid w:val="001175E5"/>
    <w:rPr>
      <w:rFonts w:ascii="Arial" w:hAnsi="Arial"/>
      <w:sz w:val="22"/>
      <w:lang w:val="en-GB"/>
    </w:rPr>
  </w:style>
  <w:style w:type="character" w:customStyle="1" w:styleId="Retrait1religneCar">
    <w:name w:val="Retrait 1re ligne Car"/>
    <w:basedOn w:val="CorpsdetexteCar"/>
    <w:link w:val="Retrait1religne"/>
    <w:rsid w:val="001175E5"/>
    <w:rPr>
      <w:rFonts w:ascii="Arial" w:hAnsi="Arial"/>
      <w:sz w:val="22"/>
      <w:lang w:val="en-GB"/>
    </w:rPr>
  </w:style>
  <w:style w:type="character" w:customStyle="1" w:styleId="Retraitcorpset1religCar">
    <w:name w:val="Retrait corps et 1re lig. Car"/>
    <w:basedOn w:val="RetraitcorpsdetexteCar"/>
    <w:link w:val="Retraitcorpset1relig"/>
    <w:rsid w:val="001175E5"/>
    <w:rPr>
      <w:rFonts w:ascii="Arial" w:hAnsi="Arial"/>
      <w:sz w:val="22"/>
      <w:lang w:val="en-GB"/>
    </w:rPr>
  </w:style>
  <w:style w:type="character" w:customStyle="1" w:styleId="FormuledepolitesseCar">
    <w:name w:val="Formule de politesse Car"/>
    <w:basedOn w:val="Policepardfaut"/>
    <w:link w:val="Formuledepolitesse"/>
    <w:rsid w:val="001175E5"/>
    <w:rPr>
      <w:rFonts w:ascii="Arial" w:hAnsi="Arial"/>
      <w:sz w:val="22"/>
      <w:lang w:val="en-GB"/>
    </w:rPr>
  </w:style>
  <w:style w:type="character" w:customStyle="1" w:styleId="NotedefinCar">
    <w:name w:val="Note de fin Car"/>
    <w:basedOn w:val="Policepardfaut"/>
    <w:link w:val="Notedefin"/>
    <w:semiHidden/>
    <w:rsid w:val="001175E5"/>
    <w:rPr>
      <w:rFonts w:ascii="Arial" w:hAnsi="Arial"/>
      <w:sz w:val="22"/>
      <w:lang w:val="en-GB"/>
    </w:rPr>
  </w:style>
  <w:style w:type="character" w:customStyle="1" w:styleId="TextedemacroCar">
    <w:name w:val="Texte de macro Car"/>
    <w:basedOn w:val="Policepardfaut"/>
    <w:link w:val="Textedemacro"/>
    <w:semiHidden/>
    <w:rsid w:val="001175E5"/>
    <w:rPr>
      <w:rFonts w:ascii="Courier New" w:hAnsi="Courier New"/>
      <w:lang w:val="en-GB"/>
    </w:rPr>
  </w:style>
  <w:style w:type="character" w:customStyle="1" w:styleId="En-ttedemessageCar">
    <w:name w:val="En-tête de message Car"/>
    <w:basedOn w:val="Policepardfaut"/>
    <w:link w:val="En-ttedemessage"/>
    <w:rsid w:val="001175E5"/>
    <w:rPr>
      <w:rFonts w:ascii="Arial" w:hAnsi="Arial"/>
      <w:sz w:val="24"/>
      <w:shd w:val="pct20" w:color="auto" w:fill="auto"/>
      <w:lang w:val="en-GB"/>
    </w:rPr>
  </w:style>
  <w:style w:type="character" w:customStyle="1" w:styleId="TitredenoteCar">
    <w:name w:val="Titre de note Car"/>
    <w:basedOn w:val="Policepardfaut"/>
    <w:link w:val="Titredenote"/>
    <w:rsid w:val="001175E5"/>
    <w:rPr>
      <w:rFonts w:ascii="Arial" w:hAnsi="Arial"/>
      <w:sz w:val="22"/>
      <w:lang w:val="en-GB"/>
    </w:rPr>
  </w:style>
  <w:style w:type="character" w:customStyle="1" w:styleId="SalutationsCar">
    <w:name w:val="Salutations Car"/>
    <w:basedOn w:val="Policepardfaut"/>
    <w:link w:val="Salutations"/>
    <w:rsid w:val="001175E5"/>
    <w:rPr>
      <w:rFonts w:ascii="Arial" w:hAnsi="Arial"/>
      <w:sz w:val="22"/>
      <w:lang w:val="en-GB"/>
    </w:rPr>
  </w:style>
  <w:style w:type="character" w:customStyle="1" w:styleId="SignatureCar">
    <w:name w:val="Signature Car"/>
    <w:basedOn w:val="Policepardfaut"/>
    <w:link w:val="Signature"/>
    <w:rsid w:val="001175E5"/>
    <w:rPr>
      <w:rFonts w:ascii="Arial" w:hAnsi="Arial"/>
      <w:sz w:val="22"/>
      <w:lang w:val="en-GB"/>
    </w:rPr>
  </w:style>
  <w:style w:type="character" w:customStyle="1" w:styleId="TextedebullesCar">
    <w:name w:val="Texte de bulles Car"/>
    <w:basedOn w:val="Policepardfaut"/>
    <w:link w:val="Textedebulles"/>
    <w:semiHidden/>
    <w:rsid w:val="001175E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49153346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92209095">
      <w:bodyDiv w:val="1"/>
      <w:marLeft w:val="0"/>
      <w:marRight w:val="0"/>
      <w:marTop w:val="0"/>
      <w:marBottom w:val="0"/>
      <w:divBdr>
        <w:top w:val="none" w:sz="0" w:space="0" w:color="auto"/>
        <w:left w:val="none" w:sz="0" w:space="0" w:color="auto"/>
        <w:bottom w:val="none" w:sz="0" w:space="0" w:color="auto"/>
        <w:right w:val="none" w:sz="0" w:space="0" w:color="auto"/>
      </w:divBdr>
    </w:div>
    <w:div w:id="769205786">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22566632">
      <w:bodyDiv w:val="1"/>
      <w:marLeft w:val="0"/>
      <w:marRight w:val="0"/>
      <w:marTop w:val="0"/>
      <w:marBottom w:val="0"/>
      <w:divBdr>
        <w:top w:val="none" w:sz="0" w:space="0" w:color="auto"/>
        <w:left w:val="none" w:sz="0" w:space="0" w:color="auto"/>
        <w:bottom w:val="none" w:sz="0" w:space="0" w:color="auto"/>
        <w:right w:val="none" w:sz="0" w:space="0" w:color="auto"/>
      </w:divBdr>
    </w:div>
    <w:div w:id="1036546947">
      <w:bodyDiv w:val="1"/>
      <w:marLeft w:val="0"/>
      <w:marRight w:val="0"/>
      <w:marTop w:val="0"/>
      <w:marBottom w:val="0"/>
      <w:divBdr>
        <w:top w:val="none" w:sz="0" w:space="0" w:color="auto"/>
        <w:left w:val="none" w:sz="0" w:space="0" w:color="auto"/>
        <w:bottom w:val="none" w:sz="0" w:space="0" w:color="auto"/>
        <w:right w:val="none" w:sz="0" w:space="0" w:color="auto"/>
      </w:divBdr>
    </w:div>
    <w:div w:id="1065489990">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109206604">
      <w:bodyDiv w:val="1"/>
      <w:marLeft w:val="0"/>
      <w:marRight w:val="0"/>
      <w:marTop w:val="0"/>
      <w:marBottom w:val="0"/>
      <w:divBdr>
        <w:top w:val="none" w:sz="0" w:space="0" w:color="auto"/>
        <w:left w:val="none" w:sz="0" w:space="0" w:color="auto"/>
        <w:bottom w:val="none" w:sz="0" w:space="0" w:color="auto"/>
        <w:right w:val="none" w:sz="0" w:space="0" w:color="auto"/>
      </w:divBdr>
    </w:div>
    <w:div w:id="1158769085">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563255631">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48">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902590731">
      <w:bodyDiv w:val="1"/>
      <w:marLeft w:val="0"/>
      <w:marRight w:val="0"/>
      <w:marTop w:val="0"/>
      <w:marBottom w:val="0"/>
      <w:divBdr>
        <w:top w:val="none" w:sz="0" w:space="0" w:color="auto"/>
        <w:left w:val="none" w:sz="0" w:space="0" w:color="auto"/>
        <w:bottom w:val="none" w:sz="0" w:space="0" w:color="auto"/>
        <w:right w:val="none" w:sz="0" w:space="0" w:color="auto"/>
      </w:divBdr>
    </w:div>
    <w:div w:id="1904483295">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rtc.gc.ca/cisc/eng/cag.ht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rtc.gc.ca/cisc/eng/cisf3fg.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37227-12AB-4EB8-94A5-02B83F6A3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B29BA-78AC-4D57-916B-246994C34978}">
  <ds:schemaRefs>
    <ds:schemaRef ds:uri="http://schemas.microsoft.com/sharepoint/v3/contenttype/forms"/>
  </ds:schemaRefs>
</ds:datastoreItem>
</file>

<file path=customXml/itemProps3.xml><?xml version="1.0" encoding="utf-8"?>
<ds:datastoreItem xmlns:ds="http://schemas.openxmlformats.org/officeDocument/2006/customXml" ds:itemID="{F2ED86CB-B1C9-4136-BB38-229E41DED0AF}">
  <ds:schemaRefs>
    <ds:schemaRef ds:uri="http://schemas.microsoft.com/sharepoint/v3/contenttype/forms"/>
  </ds:schemaRefs>
</ds:datastoreItem>
</file>

<file path=customXml/itemProps4.xml><?xml version="1.0" encoding="utf-8"?>
<ds:datastoreItem xmlns:ds="http://schemas.openxmlformats.org/officeDocument/2006/customXml" ds:itemID="{597DE2DB-D6F8-49D9-AFDC-2FFFC6A75896}">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5.xml><?xml version="1.0" encoding="utf-8"?>
<ds:datastoreItem xmlns:ds="http://schemas.openxmlformats.org/officeDocument/2006/customXml" ds:itemID="{1A3C1AAA-443D-4165-86D1-F2E4B47B05E5}">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6.xml><?xml version="1.0" encoding="utf-8"?>
<ds:datastoreItem xmlns:ds="http://schemas.openxmlformats.org/officeDocument/2006/customXml" ds:itemID="{9E76FB45-5C86-480F-A7E1-E23DBE90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7FA9B57-C80A-4DF5-9562-9F39C7E7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128</TotalTime>
  <Pages>23</Pages>
  <Words>11369</Words>
  <Characters>62533</Characters>
  <Application>Microsoft Office Word</Application>
  <DocSecurity>0</DocSecurity>
  <Lines>521</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SAIC Canada</Company>
  <LinksUpToDate>false</LinksUpToDate>
  <CharactersWithSpaces>73755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cp:lastModifiedBy>Hudon, Marie-Christine</cp:lastModifiedBy>
  <cp:revision>5</cp:revision>
  <cp:lastPrinted>2012-05-08T13:29:00Z</cp:lastPrinted>
  <dcterms:created xsi:type="dcterms:W3CDTF">2023-04-19T12:39:00Z</dcterms:created>
  <dcterms:modified xsi:type="dcterms:W3CDTF">2023-04-25T14:03:00Z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