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E4" w:rsidRDefault="00AB19F4" w:rsidP="001D4EE4">
      <w:pPr>
        <w:jc w:val="center"/>
        <w:rPr>
          <w:ins w:id="0" w:author="lastorm" w:date="2016-09-09T13:04:00Z"/>
          <w:rFonts w:ascii="Arial" w:hAnsi="Arial" w:cs="Arial"/>
          <w:b/>
          <w:bCs/>
          <w:sz w:val="22"/>
          <w:szCs w:val="22"/>
        </w:rPr>
      </w:pPr>
      <w:ins w:id="1" w:author="lastorm" w:date="2016-09-09T13:04:00Z">
        <w:r>
          <w:rPr>
            <w:rFonts w:ascii="Arial" w:hAnsi="Arial" w:cs="Arial"/>
            <w:b/>
            <w:bCs/>
            <w:sz w:val="22"/>
            <w:szCs w:val="22"/>
          </w:rPr>
          <w:t>Bell Canada contribution</w:t>
        </w:r>
      </w:ins>
    </w:p>
    <w:p w:rsidR="00AB19F4" w:rsidRDefault="00AB19F4" w:rsidP="001D4EE4">
      <w:pPr>
        <w:jc w:val="center"/>
        <w:rPr>
          <w:rFonts w:ascii="Arial" w:hAnsi="Arial" w:cs="Arial"/>
          <w:b/>
          <w:bCs/>
          <w:sz w:val="22"/>
          <w:szCs w:val="22"/>
        </w:rPr>
      </w:pPr>
      <w:ins w:id="2" w:author="lastorm" w:date="2016-09-09T13:04:00Z">
        <w:r>
          <w:rPr>
            <w:rFonts w:ascii="Arial" w:hAnsi="Arial" w:cs="Arial"/>
            <w:b/>
            <w:bCs/>
            <w:sz w:val="22"/>
            <w:szCs w:val="22"/>
          </w:rPr>
          <w:t>9 September 2016</w:t>
        </w:r>
      </w:ins>
    </w:p>
    <w:p w:rsidR="00C84460" w:rsidRDefault="00C84460" w:rsidP="001D4EE4">
      <w:pPr>
        <w:jc w:val="center"/>
        <w:rPr>
          <w:rFonts w:ascii="Arial" w:hAnsi="Arial" w:cs="Arial"/>
          <w:b/>
          <w:bCs/>
          <w:sz w:val="22"/>
          <w:szCs w:val="22"/>
        </w:rPr>
      </w:pPr>
      <w:r>
        <w:rPr>
          <w:rFonts w:ascii="Arial" w:hAnsi="Arial" w:cs="Arial"/>
          <w:b/>
          <w:bCs/>
          <w:sz w:val="22"/>
          <w:szCs w:val="22"/>
        </w:rPr>
        <w:t>DRAFT</w:t>
      </w:r>
    </w:p>
    <w:p w:rsidR="00720B21" w:rsidRDefault="00C84460" w:rsidP="00720B21">
      <w:pPr>
        <w:autoSpaceDE w:val="0"/>
        <w:autoSpaceDN w:val="0"/>
        <w:adjustRightInd w:val="0"/>
        <w:jc w:val="center"/>
        <w:rPr>
          <w:rFonts w:ascii="Arial" w:eastAsiaTheme="minorHAnsi" w:hAnsi="Arial" w:cs="Arial"/>
          <w:b/>
          <w:bCs/>
          <w:sz w:val="20"/>
          <w:szCs w:val="20"/>
        </w:rPr>
      </w:pPr>
      <w:r>
        <w:rPr>
          <w:rFonts w:ascii="Arial" w:eastAsiaTheme="minorHAnsi" w:hAnsi="Arial" w:cs="Arial"/>
          <w:b/>
          <w:bCs/>
          <w:sz w:val="20"/>
          <w:szCs w:val="20"/>
        </w:rPr>
        <w:t>RELIEF IMPLEMENTATION SCHEDULE</w:t>
      </w:r>
    </w:p>
    <w:p w:rsidR="00C84460" w:rsidRDefault="00C84460" w:rsidP="00C84460">
      <w:pPr>
        <w:jc w:val="center"/>
        <w:rPr>
          <w:rFonts w:ascii="Arial" w:hAnsi="Arial" w:cs="Arial"/>
          <w:b/>
          <w:bCs/>
          <w:sz w:val="22"/>
          <w:szCs w:val="22"/>
        </w:rPr>
      </w:pPr>
      <w:r>
        <w:rPr>
          <w:rFonts w:ascii="Arial" w:eastAsiaTheme="minorHAnsi" w:hAnsi="Arial" w:cs="Arial"/>
          <w:b/>
          <w:bCs/>
          <w:sz w:val="20"/>
          <w:szCs w:val="20"/>
        </w:rPr>
        <w:t xml:space="preserve">For </w:t>
      </w:r>
      <w:r w:rsidR="007F4687">
        <w:rPr>
          <w:rFonts w:ascii="Arial" w:eastAsiaTheme="minorHAnsi" w:hAnsi="Arial" w:cs="Arial"/>
          <w:b/>
          <w:bCs/>
          <w:sz w:val="20"/>
          <w:szCs w:val="20"/>
        </w:rPr>
        <w:t xml:space="preserve">7- to 10-Digit </w:t>
      </w:r>
      <w:proofErr w:type="spellStart"/>
      <w:r w:rsidR="007F4687">
        <w:rPr>
          <w:rFonts w:ascii="Arial" w:eastAsiaTheme="minorHAnsi" w:hAnsi="Arial" w:cs="Arial"/>
          <w:b/>
          <w:bCs/>
          <w:sz w:val="20"/>
          <w:szCs w:val="20"/>
        </w:rPr>
        <w:t>Dialling</w:t>
      </w:r>
      <w:proofErr w:type="spellEnd"/>
      <w:r w:rsidR="007F4687">
        <w:rPr>
          <w:rFonts w:ascii="Arial" w:eastAsiaTheme="minorHAnsi" w:hAnsi="Arial" w:cs="Arial"/>
          <w:b/>
          <w:bCs/>
          <w:sz w:val="20"/>
          <w:szCs w:val="20"/>
        </w:rPr>
        <w:t xml:space="preserve"> Transition &amp; </w:t>
      </w:r>
      <w:r>
        <w:rPr>
          <w:rFonts w:ascii="Arial" w:eastAsiaTheme="minorHAnsi" w:hAnsi="Arial" w:cs="Arial"/>
          <w:b/>
          <w:bCs/>
          <w:sz w:val="20"/>
          <w:szCs w:val="20"/>
        </w:rPr>
        <w:t>a Distributed Overlay of new NPA over NPA 709</w:t>
      </w:r>
    </w:p>
    <w:p w:rsidR="00C84460" w:rsidRDefault="00C84460" w:rsidP="001D4EE4">
      <w:pPr>
        <w:jc w:val="center"/>
        <w:rPr>
          <w:rFonts w:ascii="Arial" w:hAnsi="Arial" w:cs="Arial"/>
          <w:b/>
          <w:bCs/>
          <w:sz w:val="22"/>
          <w:szCs w:val="22"/>
        </w:rPr>
      </w:pPr>
    </w:p>
    <w:tbl>
      <w:tblPr>
        <w:tblW w:w="9240" w:type="dxa"/>
        <w:tblInd w:w="93" w:type="dxa"/>
        <w:tblLook w:val="04A0"/>
      </w:tblPr>
      <w:tblGrid>
        <w:gridCol w:w="740"/>
        <w:gridCol w:w="4820"/>
        <w:gridCol w:w="1320"/>
        <w:gridCol w:w="1180"/>
        <w:gridCol w:w="1180"/>
      </w:tblGrid>
      <w:tr w:rsidR="001D4EE4" w:rsidRPr="00F709DA" w:rsidTr="00BB7302">
        <w:trPr>
          <w:trHeight w:val="255"/>
          <w:tblHeader/>
        </w:trPr>
        <w:tc>
          <w:tcPr>
            <w:tcW w:w="740" w:type="dxa"/>
            <w:tcBorders>
              <w:top w:val="single" w:sz="8" w:space="0" w:color="auto"/>
              <w:left w:val="single" w:sz="8" w:space="0" w:color="auto"/>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bookmarkStart w:id="3" w:name="RANGE!A1:E55"/>
            <w:r w:rsidRPr="00F709DA">
              <w:rPr>
                <w:rFonts w:ascii="Arial" w:hAnsi="Arial" w:cs="Arial"/>
                <w:b/>
                <w:bCs/>
                <w:sz w:val="18"/>
                <w:szCs w:val="18"/>
              </w:rPr>
              <w:t>Item</w:t>
            </w:r>
            <w:bookmarkEnd w:id="3"/>
          </w:p>
        </w:tc>
        <w:tc>
          <w:tcPr>
            <w:tcW w:w="4820" w:type="dxa"/>
            <w:tcBorders>
              <w:top w:val="single" w:sz="8" w:space="0" w:color="auto"/>
              <w:left w:val="nil"/>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r w:rsidRPr="00F709DA">
              <w:rPr>
                <w:rFonts w:ascii="Arial" w:hAnsi="Arial" w:cs="Arial"/>
                <w:b/>
                <w:bCs/>
                <w:sz w:val="18"/>
                <w:szCs w:val="18"/>
              </w:rPr>
              <w:t>Task or Event</w:t>
            </w:r>
          </w:p>
        </w:tc>
        <w:tc>
          <w:tcPr>
            <w:tcW w:w="1320" w:type="dxa"/>
            <w:tcBorders>
              <w:top w:val="single" w:sz="8" w:space="0" w:color="auto"/>
              <w:left w:val="nil"/>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r w:rsidRPr="00F709DA">
              <w:rPr>
                <w:rFonts w:ascii="Arial" w:hAnsi="Arial" w:cs="Arial"/>
                <w:b/>
                <w:bCs/>
                <w:sz w:val="18"/>
                <w:szCs w:val="18"/>
              </w:rPr>
              <w:t>PRIME</w:t>
            </w:r>
          </w:p>
        </w:tc>
        <w:tc>
          <w:tcPr>
            <w:tcW w:w="1180" w:type="dxa"/>
            <w:tcBorders>
              <w:top w:val="single" w:sz="8" w:space="0" w:color="auto"/>
              <w:left w:val="nil"/>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r w:rsidRPr="00F709DA">
              <w:rPr>
                <w:rFonts w:ascii="Arial" w:hAnsi="Arial" w:cs="Arial"/>
                <w:b/>
                <w:bCs/>
                <w:sz w:val="18"/>
                <w:szCs w:val="18"/>
              </w:rPr>
              <w:t>START</w:t>
            </w:r>
          </w:p>
        </w:tc>
        <w:tc>
          <w:tcPr>
            <w:tcW w:w="1180" w:type="dxa"/>
            <w:tcBorders>
              <w:top w:val="single" w:sz="8" w:space="0" w:color="auto"/>
              <w:left w:val="nil"/>
              <w:bottom w:val="nil"/>
              <w:right w:val="single" w:sz="8" w:space="0" w:color="auto"/>
            </w:tcBorders>
            <w:shd w:val="clear" w:color="auto" w:fill="auto"/>
          </w:tcPr>
          <w:p w:rsidR="001D4EE4" w:rsidRPr="00F709DA" w:rsidRDefault="001D4EE4" w:rsidP="00BB7302">
            <w:pPr>
              <w:jc w:val="center"/>
              <w:rPr>
                <w:rFonts w:ascii="Arial" w:hAnsi="Arial" w:cs="Arial"/>
                <w:b/>
                <w:bCs/>
                <w:sz w:val="18"/>
                <w:szCs w:val="18"/>
              </w:rPr>
            </w:pPr>
            <w:r w:rsidRPr="00F709DA">
              <w:rPr>
                <w:rFonts w:ascii="Arial" w:hAnsi="Arial" w:cs="Arial"/>
                <w:b/>
                <w:bCs/>
                <w:sz w:val="18"/>
                <w:szCs w:val="18"/>
              </w:rPr>
              <w:t>END</w:t>
            </w:r>
          </w:p>
        </w:tc>
      </w:tr>
      <w:tr w:rsidR="001D4EE4" w:rsidRPr="00F709DA" w:rsidTr="00BB7302">
        <w:trPr>
          <w:trHeight w:val="255"/>
          <w:tblHeader/>
        </w:trPr>
        <w:tc>
          <w:tcPr>
            <w:tcW w:w="740" w:type="dxa"/>
            <w:tcBorders>
              <w:top w:val="single" w:sz="8" w:space="0" w:color="auto"/>
              <w:left w:val="single" w:sz="8" w:space="0" w:color="auto"/>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p>
        </w:tc>
        <w:tc>
          <w:tcPr>
            <w:tcW w:w="4820" w:type="dxa"/>
            <w:tcBorders>
              <w:top w:val="single" w:sz="8" w:space="0" w:color="auto"/>
              <w:left w:val="nil"/>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p>
        </w:tc>
        <w:tc>
          <w:tcPr>
            <w:tcW w:w="1320" w:type="dxa"/>
            <w:tcBorders>
              <w:top w:val="single" w:sz="8" w:space="0" w:color="auto"/>
              <w:left w:val="nil"/>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p>
        </w:tc>
        <w:tc>
          <w:tcPr>
            <w:tcW w:w="1180" w:type="dxa"/>
            <w:tcBorders>
              <w:top w:val="single" w:sz="8" w:space="0" w:color="auto"/>
              <w:left w:val="nil"/>
              <w:bottom w:val="nil"/>
              <w:right w:val="single" w:sz="4" w:space="0" w:color="auto"/>
            </w:tcBorders>
            <w:shd w:val="clear" w:color="auto" w:fill="auto"/>
          </w:tcPr>
          <w:p w:rsidR="001D4EE4" w:rsidRPr="00F709DA" w:rsidRDefault="001D4EE4" w:rsidP="00BB7302">
            <w:pPr>
              <w:jc w:val="center"/>
              <w:rPr>
                <w:rFonts w:ascii="Arial" w:hAnsi="Arial" w:cs="Arial"/>
                <w:b/>
                <w:bCs/>
                <w:sz w:val="18"/>
                <w:szCs w:val="18"/>
              </w:rPr>
            </w:pPr>
          </w:p>
        </w:tc>
        <w:tc>
          <w:tcPr>
            <w:tcW w:w="1180" w:type="dxa"/>
            <w:tcBorders>
              <w:top w:val="single" w:sz="8" w:space="0" w:color="auto"/>
              <w:left w:val="nil"/>
              <w:bottom w:val="nil"/>
              <w:right w:val="single" w:sz="8" w:space="0" w:color="auto"/>
            </w:tcBorders>
            <w:shd w:val="clear" w:color="auto" w:fill="auto"/>
          </w:tcPr>
          <w:p w:rsidR="001D4EE4" w:rsidRPr="00F709DA" w:rsidRDefault="001D4EE4" w:rsidP="00BB7302">
            <w:pPr>
              <w:jc w:val="center"/>
              <w:rPr>
                <w:rFonts w:ascii="Arial" w:hAnsi="Arial" w:cs="Arial"/>
                <w:b/>
                <w:bCs/>
                <w:sz w:val="18"/>
                <w:szCs w:val="18"/>
              </w:rPr>
            </w:pPr>
          </w:p>
        </w:tc>
      </w:tr>
      <w:tr w:rsidR="001D4EE4" w:rsidRPr="00F709DA" w:rsidTr="00BB7302">
        <w:trPr>
          <w:trHeight w:val="840"/>
        </w:trPr>
        <w:tc>
          <w:tcPr>
            <w:tcW w:w="740" w:type="dxa"/>
            <w:tcBorders>
              <w:top w:val="single" w:sz="4" w:space="0" w:color="auto"/>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w:t>
            </w:r>
          </w:p>
        </w:tc>
        <w:tc>
          <w:tcPr>
            <w:tcW w:w="4820" w:type="dxa"/>
            <w:tcBorders>
              <w:top w:val="single" w:sz="4" w:space="0" w:color="auto"/>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identifies NPA exhaust and notifies by e-mail CRTC staff, CSCN, NANPA &amp; CISC that the NPA will exhaust within 72 months</w:t>
            </w:r>
          </w:p>
        </w:tc>
        <w:tc>
          <w:tcPr>
            <w:tcW w:w="1320" w:type="dxa"/>
            <w:tcBorders>
              <w:top w:val="single" w:sz="4" w:space="0" w:color="auto"/>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single" w:sz="4" w:space="0" w:color="auto"/>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 </w:t>
            </w:r>
          </w:p>
        </w:tc>
        <w:tc>
          <w:tcPr>
            <w:tcW w:w="1180" w:type="dxa"/>
            <w:tcBorders>
              <w:top w:val="single" w:sz="4" w:space="0" w:color="auto"/>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11-Mar-2016</w:t>
            </w:r>
          </w:p>
        </w:tc>
      </w:tr>
      <w:tr w:rsidR="001D4EE4" w:rsidRPr="00F709DA" w:rsidTr="00BB7302">
        <w:trPr>
          <w:trHeight w:val="36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505BE3">
            <w:pPr>
              <w:rPr>
                <w:rFonts w:ascii="Arial" w:hAnsi="Arial" w:cs="Arial"/>
                <w:sz w:val="18"/>
                <w:szCs w:val="18"/>
              </w:rPr>
            </w:pPr>
            <w:r w:rsidRPr="00F709DA">
              <w:rPr>
                <w:rFonts w:ascii="Arial" w:hAnsi="Arial" w:cs="Arial"/>
                <w:sz w:val="18"/>
                <w:szCs w:val="18"/>
              </w:rPr>
              <w:t xml:space="preserve">CNA conducts </w:t>
            </w:r>
            <w:r w:rsidR="00505BE3">
              <w:rPr>
                <w:rFonts w:ascii="Arial" w:hAnsi="Arial" w:cs="Arial"/>
                <w:sz w:val="18"/>
                <w:szCs w:val="18"/>
              </w:rPr>
              <w:t>J</w:t>
            </w:r>
            <w:r w:rsidRPr="00F709DA">
              <w:rPr>
                <w:rFonts w:ascii="Arial" w:hAnsi="Arial" w:cs="Arial"/>
                <w:sz w:val="18"/>
                <w:szCs w:val="18"/>
              </w:rPr>
              <w:t>-NRUF &amp; releases results</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14-Mar-2016</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16-May-2016</w:t>
            </w:r>
          </w:p>
        </w:tc>
      </w:tr>
      <w:tr w:rsidR="001D4EE4" w:rsidRPr="00F709DA" w:rsidTr="00BB7302">
        <w:trPr>
          <w:trHeight w:val="58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CRTC issues Telecom Notice of Consultation regarding establishment of an ad hoc Relief Planning  Committee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CRTC</w:t>
            </w:r>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sz w:val="18"/>
                <w:szCs w:val="18"/>
              </w:rPr>
            </w:pP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31-May-2016</w:t>
            </w:r>
          </w:p>
        </w:tc>
      </w:tr>
      <w:tr w:rsidR="001D4EE4" w:rsidRPr="00F709DA" w:rsidTr="00BB7302">
        <w:trPr>
          <w:trHeight w:val="57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announces the date for the initial NPA Relief Planning face-to-face meeting &amp; requests contributions</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5-Aug-2016</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20-Sep-2016</w:t>
            </w:r>
          </w:p>
        </w:tc>
      </w:tr>
      <w:tr w:rsidR="001D4EE4" w:rsidRPr="00F709DA" w:rsidTr="00BB7302">
        <w:trPr>
          <w:trHeight w:val="33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5</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develops and distributes IPD to RPC</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31-May-2016</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5-Aug-2016</w:t>
            </w:r>
          </w:p>
        </w:tc>
      </w:tr>
      <w:tr w:rsidR="001D4EE4" w:rsidRPr="00F709DA" w:rsidTr="00BB7302">
        <w:trPr>
          <w:trHeight w:val="52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6</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RPC participants review IPD &amp; submit contributions to RPC</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RPC</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5-Aug-2016</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13-Sep-2016</w:t>
            </w:r>
          </w:p>
        </w:tc>
      </w:tr>
      <w:tr w:rsidR="001D4EE4" w:rsidRPr="00F709DA" w:rsidTr="00BB7302">
        <w:trPr>
          <w:trHeight w:val="72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7</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chairs initial RPC meeting to start development of PD, RIP &amp; PL, &amp; schedules future meetings/conference calls</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 RPC</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20-Sep-2016</w:t>
            </w:r>
          </w:p>
        </w:tc>
        <w:tc>
          <w:tcPr>
            <w:tcW w:w="118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p>
        </w:tc>
      </w:tr>
      <w:tr w:rsidR="001D4EE4" w:rsidRPr="00F709DA" w:rsidTr="00BB7302">
        <w:trPr>
          <w:trHeight w:val="54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8</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chairs subsequent RPC meetings/conference calls to finalize P</w:t>
            </w:r>
            <w:ins w:id="4" w:author="lastorm" w:date="2016-08-25T15:41:00Z">
              <w:r w:rsidR="00F33E0A">
                <w:rPr>
                  <w:rFonts w:ascii="Arial" w:hAnsi="Arial" w:cs="Arial"/>
                  <w:sz w:val="18"/>
                  <w:szCs w:val="18"/>
                </w:rPr>
                <w:t xml:space="preserve">lanning </w:t>
              </w:r>
            </w:ins>
            <w:r w:rsidRPr="00F709DA">
              <w:rPr>
                <w:rFonts w:ascii="Arial" w:hAnsi="Arial" w:cs="Arial"/>
                <w:sz w:val="18"/>
                <w:szCs w:val="18"/>
              </w:rPr>
              <w:t>D</w:t>
            </w:r>
            <w:ins w:id="5" w:author="lastorm" w:date="2016-08-25T15:41:00Z">
              <w:r w:rsidR="00F33E0A">
                <w:rPr>
                  <w:rFonts w:ascii="Arial" w:hAnsi="Arial" w:cs="Arial"/>
                  <w:sz w:val="18"/>
                  <w:szCs w:val="18"/>
                </w:rPr>
                <w:t>ocument (PD)</w:t>
              </w:r>
            </w:ins>
            <w:ins w:id="6" w:author="lastorm" w:date="2016-08-25T14:01:00Z">
              <w:r w:rsidR="00912B99">
                <w:rPr>
                  <w:rFonts w:ascii="Arial" w:hAnsi="Arial" w:cs="Arial"/>
                  <w:sz w:val="18"/>
                  <w:szCs w:val="18"/>
                </w:rPr>
                <w:t xml:space="preserve"> and </w:t>
              </w:r>
            </w:ins>
            <w:ins w:id="7" w:author="lastorm" w:date="2016-08-25T15:41:00Z">
              <w:r w:rsidR="00F33E0A">
                <w:rPr>
                  <w:rFonts w:ascii="Arial" w:hAnsi="Arial" w:cs="Arial"/>
                  <w:sz w:val="18"/>
                  <w:szCs w:val="18"/>
                </w:rPr>
                <w:t>Relief Implementation Plan (</w:t>
              </w:r>
            </w:ins>
            <w:ins w:id="8" w:author="lastorm" w:date="2016-08-25T14:01:00Z">
              <w:r w:rsidR="00912B99">
                <w:rPr>
                  <w:rFonts w:ascii="Arial" w:hAnsi="Arial" w:cs="Arial"/>
                  <w:sz w:val="18"/>
                  <w:szCs w:val="18"/>
                </w:rPr>
                <w:t>RIP</w:t>
              </w:r>
            </w:ins>
            <w:ins w:id="9" w:author="lastorm" w:date="2016-08-25T15:41:00Z">
              <w:r w:rsidR="00F33E0A">
                <w:rPr>
                  <w:rFonts w:ascii="Arial" w:hAnsi="Arial" w:cs="Arial"/>
                  <w:sz w:val="18"/>
                  <w:szCs w:val="18"/>
                </w:rPr>
                <w:t>)</w:t>
              </w:r>
            </w:ins>
            <w:ins w:id="10" w:author="lastorm" w:date="2016-08-25T14:02:00Z">
              <w:r w:rsidR="00912B99">
                <w:rPr>
                  <w:rFonts w:ascii="Arial" w:hAnsi="Arial" w:cs="Arial"/>
                  <w:sz w:val="18"/>
                  <w:szCs w:val="18"/>
                </w:rPr>
                <w:t xml:space="preserve"> and to create </w:t>
              </w:r>
              <w:r w:rsidR="00912B99" w:rsidRPr="00F709DA">
                <w:rPr>
                  <w:rFonts w:ascii="Arial" w:hAnsi="Arial" w:cs="Arial"/>
                  <w:sz w:val="18"/>
                  <w:szCs w:val="18"/>
                </w:rPr>
                <w:t>Consumer Awareness and Network Implementation Task Forces</w:t>
              </w:r>
            </w:ins>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 RPC</w:t>
            </w:r>
          </w:p>
        </w:tc>
        <w:tc>
          <w:tcPr>
            <w:tcW w:w="1180" w:type="dxa"/>
            <w:tcBorders>
              <w:top w:val="nil"/>
              <w:left w:val="nil"/>
              <w:bottom w:val="single" w:sz="4" w:space="0" w:color="auto"/>
              <w:right w:val="single" w:sz="4" w:space="0" w:color="auto"/>
            </w:tcBorders>
            <w:shd w:val="clear" w:color="auto" w:fill="auto"/>
          </w:tcPr>
          <w:p w:rsidR="001D4EE4" w:rsidRPr="00FC6C33" w:rsidRDefault="00DB02B0" w:rsidP="00BB7302">
            <w:pPr>
              <w:jc w:val="center"/>
              <w:rPr>
                <w:rFonts w:ascii="Arial" w:hAnsi="Arial" w:cs="Arial"/>
                <w:sz w:val="18"/>
                <w:szCs w:val="18"/>
              </w:rPr>
            </w:pPr>
            <w:r w:rsidRPr="00FC6C33">
              <w:rPr>
                <w:rFonts w:ascii="Arial" w:hAnsi="Arial" w:cs="Arial"/>
                <w:sz w:val="18"/>
                <w:szCs w:val="18"/>
              </w:rPr>
              <w:t>23-Sep-2016</w:t>
            </w:r>
          </w:p>
        </w:tc>
        <w:tc>
          <w:tcPr>
            <w:tcW w:w="1180" w:type="dxa"/>
            <w:tcBorders>
              <w:top w:val="nil"/>
              <w:left w:val="nil"/>
              <w:bottom w:val="single" w:sz="4" w:space="0" w:color="auto"/>
              <w:right w:val="single" w:sz="4" w:space="0" w:color="auto"/>
            </w:tcBorders>
            <w:shd w:val="clear" w:color="auto" w:fill="auto"/>
          </w:tcPr>
          <w:p w:rsidR="001D4EE4" w:rsidRPr="00FC6C33" w:rsidRDefault="00253282" w:rsidP="00BB7302">
            <w:pPr>
              <w:jc w:val="center"/>
              <w:rPr>
                <w:rFonts w:ascii="Arial" w:hAnsi="Arial" w:cs="Arial"/>
                <w:color w:val="548DD4" w:themeColor="text2" w:themeTint="99"/>
                <w:sz w:val="18"/>
                <w:szCs w:val="18"/>
                <w:rPrChange w:id="11" w:author="lastorm" w:date="2016-08-25T13:45:00Z">
                  <w:rPr>
                    <w:rFonts w:ascii="Arial" w:hAnsi="Arial" w:cs="Arial"/>
                    <w:sz w:val="18"/>
                    <w:szCs w:val="18"/>
                  </w:rPr>
                </w:rPrChange>
              </w:rPr>
            </w:pPr>
            <w:r>
              <w:rPr>
                <w:rFonts w:ascii="Arial" w:hAnsi="Arial" w:cs="Arial"/>
                <w:color w:val="548DD4" w:themeColor="text2" w:themeTint="99"/>
                <w:sz w:val="18"/>
                <w:szCs w:val="18"/>
              </w:rPr>
              <w:t>21-Oct-2016</w:t>
            </w:r>
          </w:p>
        </w:tc>
      </w:tr>
      <w:tr w:rsidR="001D4EE4" w:rsidRPr="00F709DA" w:rsidTr="00BB7302">
        <w:trPr>
          <w:trHeight w:val="57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9</w:t>
            </w:r>
          </w:p>
        </w:tc>
        <w:tc>
          <w:tcPr>
            <w:tcW w:w="4820" w:type="dxa"/>
            <w:tcBorders>
              <w:top w:val="nil"/>
              <w:left w:val="nil"/>
              <w:bottom w:val="single" w:sz="4" w:space="0" w:color="auto"/>
              <w:right w:val="single" w:sz="4" w:space="0" w:color="auto"/>
            </w:tcBorders>
            <w:shd w:val="clear" w:color="auto" w:fill="auto"/>
          </w:tcPr>
          <w:p w:rsidR="002066DD" w:rsidRDefault="001D4EE4">
            <w:pPr>
              <w:rPr>
                <w:rFonts w:ascii="Arial" w:hAnsi="Arial" w:cs="Arial"/>
                <w:sz w:val="18"/>
                <w:szCs w:val="18"/>
              </w:rPr>
            </w:pPr>
            <w:r w:rsidRPr="00F709DA">
              <w:rPr>
                <w:rFonts w:ascii="Arial" w:hAnsi="Arial" w:cs="Arial"/>
                <w:sz w:val="18"/>
                <w:szCs w:val="18"/>
              </w:rPr>
              <w:t xml:space="preserve">CNA forwards </w:t>
            </w:r>
            <w:del w:id="12" w:author="lastorm" w:date="2016-08-25T15:41:00Z">
              <w:r w:rsidRPr="00F709DA" w:rsidDel="00F33E0A">
                <w:rPr>
                  <w:rFonts w:ascii="Arial" w:hAnsi="Arial" w:cs="Arial"/>
                  <w:sz w:val="18"/>
                  <w:szCs w:val="18"/>
                </w:rPr>
                <w:delText>Planning Document (</w:delText>
              </w:r>
            </w:del>
            <w:proofErr w:type="spellStart"/>
            <w:r w:rsidRPr="00F709DA">
              <w:rPr>
                <w:rFonts w:ascii="Arial" w:hAnsi="Arial" w:cs="Arial"/>
                <w:sz w:val="18"/>
                <w:szCs w:val="18"/>
              </w:rPr>
              <w:t>PD</w:t>
            </w:r>
            <w:del w:id="13" w:author="lastorm" w:date="2016-08-25T15:41:00Z">
              <w:r w:rsidRPr="00F709DA" w:rsidDel="00F33E0A">
                <w:rPr>
                  <w:rFonts w:ascii="Arial" w:hAnsi="Arial" w:cs="Arial"/>
                  <w:sz w:val="18"/>
                  <w:szCs w:val="18"/>
                </w:rPr>
                <w:delText xml:space="preserve">) </w:delText>
              </w:r>
            </w:del>
            <w:ins w:id="14" w:author="lastorm" w:date="2016-08-25T15:45:00Z">
              <w:r w:rsidR="00253282">
                <w:rPr>
                  <w:rFonts w:ascii="Arial" w:hAnsi="Arial" w:cs="Arial"/>
                  <w:sz w:val="18"/>
                  <w:szCs w:val="18"/>
                </w:rPr>
                <w:t>and</w:t>
              </w:r>
              <w:proofErr w:type="spellEnd"/>
              <w:r w:rsidR="00253282">
                <w:rPr>
                  <w:rFonts w:ascii="Arial" w:hAnsi="Arial" w:cs="Arial"/>
                  <w:sz w:val="18"/>
                  <w:szCs w:val="18"/>
                </w:rPr>
                <w:t xml:space="preserve"> </w:t>
              </w:r>
            </w:ins>
            <w:ins w:id="15" w:author="lastorm" w:date="2016-08-25T14:01:00Z">
              <w:r w:rsidR="00F33E0A">
                <w:rPr>
                  <w:rFonts w:ascii="Arial" w:hAnsi="Arial" w:cs="Arial"/>
                  <w:sz w:val="18"/>
                  <w:szCs w:val="18"/>
                </w:rPr>
                <w:t>RIP</w:t>
              </w:r>
              <w:r w:rsidR="00912B99">
                <w:rPr>
                  <w:rFonts w:ascii="Arial" w:hAnsi="Arial" w:cs="Arial"/>
                  <w:sz w:val="18"/>
                  <w:szCs w:val="18"/>
                </w:rPr>
                <w:t xml:space="preserve"> </w:t>
              </w:r>
            </w:ins>
            <w:r w:rsidRPr="00F709DA">
              <w:rPr>
                <w:rFonts w:ascii="Arial" w:hAnsi="Arial" w:cs="Arial"/>
                <w:sz w:val="18"/>
                <w:szCs w:val="18"/>
              </w:rPr>
              <w:t>to the CISC and CRTC for approval</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253282" w:rsidP="00BB7302">
            <w:pPr>
              <w:jc w:val="center"/>
              <w:rPr>
                <w:rFonts w:ascii="Arial" w:hAnsi="Arial" w:cs="Arial"/>
                <w:color w:val="548DD4" w:themeColor="text2" w:themeTint="99"/>
                <w:sz w:val="18"/>
                <w:szCs w:val="18"/>
              </w:rPr>
            </w:pPr>
            <w:r>
              <w:rPr>
                <w:rFonts w:ascii="Arial" w:hAnsi="Arial" w:cs="Arial"/>
                <w:color w:val="548DD4" w:themeColor="text2" w:themeTint="99"/>
                <w:sz w:val="18"/>
                <w:szCs w:val="18"/>
              </w:rPr>
              <w:t>21-Oct-2016</w:t>
            </w:r>
          </w:p>
        </w:tc>
        <w:tc>
          <w:tcPr>
            <w:tcW w:w="1180" w:type="dxa"/>
            <w:tcBorders>
              <w:top w:val="nil"/>
              <w:left w:val="nil"/>
              <w:bottom w:val="single" w:sz="4" w:space="0" w:color="auto"/>
              <w:right w:val="single" w:sz="4" w:space="0" w:color="auto"/>
            </w:tcBorders>
            <w:shd w:val="clear" w:color="auto" w:fill="auto"/>
          </w:tcPr>
          <w:p w:rsidR="001D4EE4" w:rsidRPr="00FC6C33" w:rsidRDefault="00253282" w:rsidP="00BB7302">
            <w:pPr>
              <w:jc w:val="center"/>
              <w:rPr>
                <w:rFonts w:ascii="Arial" w:hAnsi="Arial" w:cs="Arial"/>
                <w:color w:val="548DD4" w:themeColor="text2" w:themeTint="99"/>
                <w:sz w:val="18"/>
                <w:szCs w:val="18"/>
                <w:rPrChange w:id="16" w:author="lastorm" w:date="2016-08-25T13:45:00Z">
                  <w:rPr>
                    <w:rFonts w:ascii="Arial" w:hAnsi="Arial" w:cs="Arial"/>
                    <w:sz w:val="18"/>
                    <w:szCs w:val="18"/>
                  </w:rPr>
                </w:rPrChange>
              </w:rPr>
            </w:pPr>
            <w:r>
              <w:rPr>
                <w:rFonts w:ascii="Arial" w:hAnsi="Arial" w:cs="Arial"/>
                <w:color w:val="548DD4" w:themeColor="text2" w:themeTint="99"/>
                <w:sz w:val="18"/>
                <w:szCs w:val="18"/>
              </w:rPr>
              <w:t>4-Nov-2016</w:t>
            </w:r>
          </w:p>
        </w:tc>
      </w:tr>
      <w:tr w:rsidR="001D4EE4" w:rsidRPr="00F709DA" w:rsidTr="00BB7302">
        <w:trPr>
          <w:trHeight w:val="79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10</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Special Types of Telecommunications Service Users (9-1-1 PSAPs, alarm companies, ISPs, paging companies, etc.) to identify any concerns to RPC &amp; CRTC</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Special Users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
            </w:pPr>
            <w:r w:rsidRPr="00FC6C33">
              <w:rPr>
                <w:rFonts w:ascii="Arial" w:hAnsi="Arial" w:cs="Arial"/>
                <w:sz w:val="18"/>
                <w:szCs w:val="18"/>
              </w:rPr>
              <w:t>31-May-2016</w:t>
            </w:r>
          </w:p>
        </w:tc>
        <w:tc>
          <w:tcPr>
            <w:tcW w:w="1180" w:type="dxa"/>
            <w:tcBorders>
              <w:top w:val="nil"/>
              <w:left w:val="nil"/>
              <w:bottom w:val="single" w:sz="4" w:space="0" w:color="auto"/>
              <w:right w:val="single" w:sz="4" w:space="0" w:color="auto"/>
            </w:tcBorders>
            <w:shd w:val="clear" w:color="auto" w:fill="auto"/>
          </w:tcPr>
          <w:p w:rsidR="001D4EE4" w:rsidRPr="00FC6C33" w:rsidRDefault="00253282" w:rsidP="00BB7302">
            <w:pPr>
              <w:jc w:val="center"/>
              <w:rPr>
                <w:rFonts w:ascii="Arial" w:hAnsi="Arial" w:cs="Arial"/>
                <w:color w:val="548DD4" w:themeColor="text2" w:themeTint="99"/>
                <w:sz w:val="18"/>
                <w:szCs w:val="18"/>
                <w:rPrChange w:id="17" w:author="lastorm" w:date="2016-08-25T13:45:00Z">
                  <w:rPr>
                    <w:rFonts w:ascii="Arial" w:hAnsi="Arial" w:cs="Arial"/>
                    <w:sz w:val="18"/>
                    <w:szCs w:val="18"/>
                  </w:rPr>
                </w:rPrChange>
              </w:rPr>
            </w:pPr>
            <w:r>
              <w:rPr>
                <w:rFonts w:ascii="Arial" w:hAnsi="Arial" w:cs="Arial"/>
                <w:color w:val="548DD4" w:themeColor="text2" w:themeTint="99"/>
                <w:sz w:val="18"/>
                <w:szCs w:val="18"/>
              </w:rPr>
              <w:t>21-Oct-2016</w:t>
            </w:r>
          </w:p>
        </w:tc>
      </w:tr>
      <w:tr w:rsidR="001D4EE4" w:rsidRPr="00F709DA" w:rsidTr="00BB7302">
        <w:trPr>
          <w:trHeight w:val="78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11</w:t>
            </w:r>
          </w:p>
        </w:tc>
        <w:tc>
          <w:tcPr>
            <w:tcW w:w="4820" w:type="dxa"/>
            <w:tcBorders>
              <w:top w:val="nil"/>
              <w:left w:val="nil"/>
              <w:bottom w:val="single" w:sz="4" w:space="0" w:color="auto"/>
              <w:right w:val="single" w:sz="4" w:space="0" w:color="auto"/>
            </w:tcBorders>
            <w:shd w:val="clear" w:color="auto" w:fill="auto"/>
          </w:tcPr>
          <w:p w:rsidR="002066DD" w:rsidRDefault="001D4EE4">
            <w:pPr>
              <w:rPr>
                <w:rFonts w:ascii="Arial" w:hAnsi="Arial" w:cs="Arial"/>
                <w:sz w:val="18"/>
                <w:szCs w:val="18"/>
              </w:rPr>
            </w:pPr>
            <w:r w:rsidRPr="00F709DA">
              <w:rPr>
                <w:rFonts w:ascii="Arial" w:hAnsi="Arial" w:cs="Arial"/>
                <w:sz w:val="18"/>
                <w:szCs w:val="18"/>
              </w:rPr>
              <w:t xml:space="preserve">CRTC issues Telecom Decision approving </w:t>
            </w:r>
            <w:r>
              <w:rPr>
                <w:rFonts w:ascii="Arial" w:hAnsi="Arial" w:cs="Arial"/>
                <w:sz w:val="18"/>
                <w:szCs w:val="18"/>
              </w:rPr>
              <w:t>a</w:t>
            </w:r>
            <w:r w:rsidRPr="00F709DA">
              <w:rPr>
                <w:rFonts w:ascii="Arial" w:hAnsi="Arial" w:cs="Arial"/>
                <w:sz w:val="18"/>
                <w:szCs w:val="18"/>
              </w:rPr>
              <w:t xml:space="preserve"> Relief </w:t>
            </w:r>
            <w:r>
              <w:rPr>
                <w:rFonts w:ascii="Arial" w:hAnsi="Arial" w:cs="Arial"/>
                <w:sz w:val="18"/>
                <w:szCs w:val="18"/>
              </w:rPr>
              <w:t>Option</w:t>
            </w:r>
            <w:r w:rsidRPr="00F709DA">
              <w:rPr>
                <w:rFonts w:ascii="Arial" w:hAnsi="Arial" w:cs="Arial"/>
                <w:sz w:val="18"/>
                <w:szCs w:val="18"/>
              </w:rPr>
              <w:t xml:space="preserve">, Relief Date, </w:t>
            </w:r>
            <w:r>
              <w:rPr>
                <w:rFonts w:ascii="Arial" w:hAnsi="Arial" w:cs="Arial"/>
                <w:sz w:val="18"/>
                <w:szCs w:val="18"/>
              </w:rPr>
              <w:t xml:space="preserve">&amp; </w:t>
            </w:r>
            <w:r w:rsidRPr="00F709DA">
              <w:rPr>
                <w:rFonts w:ascii="Arial" w:hAnsi="Arial" w:cs="Arial"/>
                <w:sz w:val="18"/>
                <w:szCs w:val="18"/>
              </w:rPr>
              <w:t>New NPA</w:t>
            </w:r>
            <w:r>
              <w:rPr>
                <w:rFonts w:ascii="Arial" w:hAnsi="Arial" w:cs="Arial"/>
                <w:sz w:val="18"/>
                <w:szCs w:val="18"/>
              </w:rPr>
              <w:t>,</w:t>
            </w:r>
            <w:r w:rsidRPr="00F709DA">
              <w:rPr>
                <w:rFonts w:ascii="Arial" w:hAnsi="Arial" w:cs="Arial"/>
                <w:sz w:val="18"/>
                <w:szCs w:val="18"/>
              </w:rPr>
              <w:t xml:space="preserve"> </w:t>
            </w:r>
            <w:r>
              <w:rPr>
                <w:rFonts w:ascii="Arial" w:hAnsi="Arial" w:cs="Arial"/>
                <w:sz w:val="18"/>
                <w:szCs w:val="18"/>
              </w:rPr>
              <w:t>and</w:t>
            </w:r>
            <w:r w:rsidRPr="00F709DA">
              <w:rPr>
                <w:rFonts w:ascii="Arial" w:hAnsi="Arial" w:cs="Arial"/>
                <w:sz w:val="18"/>
                <w:szCs w:val="18"/>
              </w:rPr>
              <w:t xml:space="preserve"> </w:t>
            </w:r>
            <w:del w:id="18" w:author="lastorm" w:date="2016-08-25T15:41:00Z">
              <w:r w:rsidRPr="00F709DA" w:rsidDel="00F33E0A">
                <w:rPr>
                  <w:rFonts w:ascii="Arial" w:hAnsi="Arial" w:cs="Arial"/>
                  <w:sz w:val="18"/>
                  <w:szCs w:val="18"/>
                </w:rPr>
                <w:delText>directs RPC to develop Relief Implementation Plan (</w:delText>
              </w:r>
            </w:del>
            <w:r w:rsidRPr="00F709DA">
              <w:rPr>
                <w:rFonts w:ascii="Arial" w:hAnsi="Arial" w:cs="Arial"/>
                <w:sz w:val="18"/>
                <w:szCs w:val="18"/>
              </w:rPr>
              <w:t>RIP</w:t>
            </w:r>
            <w:del w:id="19" w:author="lastorm" w:date="2016-08-25T15:41:00Z">
              <w:r w:rsidRPr="00F709DA" w:rsidDel="00F33E0A">
                <w:rPr>
                  <w:rFonts w:ascii="Arial" w:hAnsi="Arial" w:cs="Arial"/>
                  <w:sz w:val="18"/>
                  <w:szCs w:val="18"/>
                </w:rPr>
                <w:delText>)</w:delText>
              </w:r>
            </w:del>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CRTC</w:t>
            </w:r>
          </w:p>
        </w:tc>
        <w:tc>
          <w:tcPr>
            <w:tcW w:w="1180" w:type="dxa"/>
            <w:tcBorders>
              <w:top w:val="nil"/>
              <w:left w:val="nil"/>
              <w:bottom w:val="single" w:sz="4" w:space="0" w:color="auto"/>
              <w:right w:val="single" w:sz="4" w:space="0" w:color="auto"/>
            </w:tcBorders>
            <w:shd w:val="clear" w:color="auto" w:fill="auto"/>
          </w:tcPr>
          <w:p w:rsidR="001D4EE4" w:rsidRPr="00FC6C33" w:rsidRDefault="00253282" w:rsidP="00BB7302">
            <w:pPr>
              <w:jc w:val="center"/>
              <w:rPr>
                <w:rFonts w:ascii="Arial" w:hAnsi="Arial" w:cs="Arial"/>
                <w:color w:val="548DD4" w:themeColor="text2" w:themeTint="99"/>
                <w:sz w:val="18"/>
                <w:szCs w:val="18"/>
              </w:rPr>
            </w:pPr>
            <w:r>
              <w:rPr>
                <w:rFonts w:ascii="Arial" w:hAnsi="Arial" w:cs="Arial"/>
                <w:color w:val="548DD4" w:themeColor="text2" w:themeTint="99"/>
                <w:sz w:val="18"/>
                <w:szCs w:val="18"/>
              </w:rPr>
              <w:t>4-Nov-2016</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20"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r>
      <w:tr w:rsidR="001D4EE4" w:rsidRPr="00F709DA" w:rsidTr="00BB7302">
        <w:trPr>
          <w:trHeight w:val="34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12</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obtains relief NPA from NANPA</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21" w:author="lastorm" w:date="2016-08-25T13:45:00Z">
                  <w:rPr>
                    <w:rFonts w:ascii="Arial" w:hAnsi="Arial" w:cs="Arial"/>
                    <w:sz w:val="18"/>
                    <w:szCs w:val="18"/>
                  </w:rPr>
                </w:rPrChange>
              </w:rPr>
            </w:pPr>
            <w:r>
              <w:rPr>
                <w:rFonts w:ascii="Arial" w:hAnsi="Arial" w:cs="Arial"/>
                <w:color w:val="548DD4" w:themeColor="text2" w:themeTint="99"/>
                <w:sz w:val="18"/>
                <w:szCs w:val="18"/>
              </w:rPr>
              <w:t>17-Feb-2017</w:t>
            </w:r>
          </w:p>
        </w:tc>
      </w:tr>
      <w:tr w:rsidR="001D4EE4" w:rsidRPr="00F709DA" w:rsidTr="00BB7302">
        <w:trPr>
          <w:trHeight w:val="78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del w:id="22" w:author="lastorm" w:date="2016-08-25T14:03:00Z">
              <w:r w:rsidRPr="00F709DA" w:rsidDel="00912B99">
                <w:rPr>
                  <w:rFonts w:ascii="Arial" w:hAnsi="Arial" w:cs="Arial"/>
                  <w:sz w:val="18"/>
                  <w:szCs w:val="18"/>
                </w:rPr>
                <w:delText>CNA holds RPC meetings to create Consumer Awareness and Network Implementation Task Forces and RPC develops and finalizes RIP</w:delText>
              </w:r>
            </w:del>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del w:id="23" w:author="lastorm" w:date="2016-08-25T14:03:00Z">
              <w:r w:rsidRPr="00F709DA" w:rsidDel="00912B99">
                <w:rPr>
                  <w:rFonts w:ascii="Arial" w:hAnsi="Arial" w:cs="Arial"/>
                  <w:sz w:val="18"/>
                  <w:szCs w:val="18"/>
                </w:rPr>
                <w:delText>CNA, RPC</w:delText>
              </w:r>
            </w:del>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color w:val="548DD4" w:themeColor="text2" w:themeTint="99"/>
                <w:sz w:val="18"/>
                <w:szCs w:val="18"/>
              </w:rPr>
            </w:pPr>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color w:val="548DD4" w:themeColor="text2" w:themeTint="99"/>
                <w:sz w:val="18"/>
                <w:szCs w:val="18"/>
              </w:rPr>
            </w:pPr>
          </w:p>
        </w:tc>
      </w:tr>
      <w:tr w:rsidR="001D4EE4" w:rsidRPr="00F709DA" w:rsidTr="00BB7302">
        <w:trPr>
          <w:trHeight w:val="40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del w:id="24" w:author="lastorm" w:date="2016-08-25T14:03:00Z">
              <w:r w:rsidRPr="00F709DA" w:rsidDel="00912B99">
                <w:rPr>
                  <w:rFonts w:ascii="Arial" w:hAnsi="Arial" w:cs="Arial"/>
                  <w:sz w:val="18"/>
                  <w:szCs w:val="18"/>
                </w:rPr>
                <w:delText>CNA forwards RIP to the CISC and CRTC for approval</w:delText>
              </w:r>
            </w:del>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del w:id="25" w:author="lastorm" w:date="2016-08-25T14:03:00Z">
              <w:r w:rsidRPr="00F709DA" w:rsidDel="00912B99">
                <w:rPr>
                  <w:rFonts w:ascii="Arial" w:hAnsi="Arial" w:cs="Arial"/>
                  <w:sz w:val="18"/>
                  <w:szCs w:val="18"/>
                </w:rPr>
                <w:delText>CNA</w:delText>
              </w:r>
            </w:del>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color w:val="548DD4" w:themeColor="text2" w:themeTint="99"/>
                <w:sz w:val="18"/>
                <w:szCs w:val="18"/>
              </w:rPr>
            </w:pPr>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color w:val="548DD4" w:themeColor="text2" w:themeTint="99"/>
                <w:sz w:val="18"/>
                <w:szCs w:val="18"/>
              </w:rPr>
            </w:pPr>
          </w:p>
        </w:tc>
      </w:tr>
      <w:tr w:rsidR="001D4EE4" w:rsidRPr="00F709DA" w:rsidTr="00BB7302">
        <w:trPr>
          <w:trHeight w:val="40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del w:id="26" w:author="lastorm" w:date="2016-08-25T14:03:00Z">
              <w:r w:rsidRPr="00F709DA" w:rsidDel="00912B99">
                <w:rPr>
                  <w:rFonts w:ascii="Arial" w:hAnsi="Arial" w:cs="Arial"/>
                  <w:sz w:val="18"/>
                  <w:szCs w:val="18"/>
                </w:rPr>
                <w:delText xml:space="preserve">CRTC issues Telecom Decision approving the RIP </w:delText>
              </w:r>
            </w:del>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del w:id="27" w:author="lastorm" w:date="2016-08-25T14:03:00Z">
              <w:r w:rsidRPr="00F709DA" w:rsidDel="00912B99">
                <w:rPr>
                  <w:rFonts w:ascii="Arial" w:hAnsi="Arial" w:cs="Arial"/>
                  <w:sz w:val="18"/>
                  <w:szCs w:val="18"/>
                </w:rPr>
                <w:delText>CRTC</w:delText>
              </w:r>
            </w:del>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color w:val="548DD4" w:themeColor="text2" w:themeTint="99"/>
                <w:sz w:val="18"/>
                <w:szCs w:val="18"/>
              </w:rPr>
            </w:pPr>
          </w:p>
        </w:tc>
        <w:tc>
          <w:tcPr>
            <w:tcW w:w="1180" w:type="dxa"/>
            <w:tcBorders>
              <w:top w:val="nil"/>
              <w:left w:val="nil"/>
              <w:bottom w:val="single" w:sz="4" w:space="0" w:color="auto"/>
              <w:right w:val="single" w:sz="4" w:space="0" w:color="auto"/>
            </w:tcBorders>
            <w:shd w:val="clear" w:color="auto" w:fill="auto"/>
          </w:tcPr>
          <w:p w:rsidR="001D4EE4" w:rsidRPr="00FC6C33" w:rsidRDefault="001D4EE4" w:rsidP="00BB7302">
            <w:pPr>
              <w:jc w:val="center"/>
              <w:rPr>
                <w:rFonts w:ascii="Arial" w:hAnsi="Arial" w:cs="Arial"/>
                <w:color w:val="548DD4" w:themeColor="text2" w:themeTint="99"/>
                <w:sz w:val="18"/>
                <w:szCs w:val="18"/>
                <w:rPrChange w:id="28" w:author="lastorm" w:date="2016-08-25T13:45:00Z">
                  <w:rPr>
                    <w:rFonts w:ascii="Arial" w:hAnsi="Arial" w:cs="Arial"/>
                    <w:sz w:val="18"/>
                    <w:szCs w:val="18"/>
                  </w:rPr>
                </w:rPrChange>
              </w:rPr>
            </w:pPr>
          </w:p>
        </w:tc>
      </w:tr>
      <w:tr w:rsidR="001D4EE4" w:rsidRPr="00F709DA" w:rsidTr="00BB7302">
        <w:trPr>
          <w:trHeight w:val="99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16</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Task Forces, Telecommunications Service Providers (TSPs) and users implement relief (starts at CRTC approval of Relief </w:t>
            </w:r>
            <w:r>
              <w:rPr>
                <w:rFonts w:ascii="Arial" w:hAnsi="Arial" w:cs="Arial"/>
                <w:sz w:val="18"/>
                <w:szCs w:val="18"/>
              </w:rPr>
              <w:t>Option</w:t>
            </w:r>
            <w:r w:rsidRPr="00F709DA">
              <w:rPr>
                <w:rFonts w:ascii="Arial" w:hAnsi="Arial" w:cs="Arial"/>
                <w:sz w:val="18"/>
                <w:szCs w:val="18"/>
              </w:rPr>
              <w:t xml:space="preserve"> &amp; Date and ends on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29"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30"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123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lastRenderedPageBreak/>
              <w:t>17</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All TSPs to develop and file individual consumer awareness programs with the CRTC (may be done collectively by Telecommunications Alliance) (starts at CRTC approval of RIP and should be completed about 24 months prior to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31"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A7433B" w:rsidP="00BB7302">
            <w:pPr>
              <w:jc w:val="center"/>
              <w:rPr>
                <w:rFonts w:ascii="Arial" w:hAnsi="Arial" w:cs="Arial"/>
                <w:color w:val="548DD4" w:themeColor="text2" w:themeTint="99"/>
                <w:sz w:val="18"/>
                <w:szCs w:val="18"/>
                <w:rPrChange w:id="32" w:author="lastorm" w:date="2016-08-25T13:45:00Z">
                  <w:rPr>
                    <w:rFonts w:ascii="Arial" w:hAnsi="Arial" w:cs="Arial"/>
                    <w:sz w:val="18"/>
                    <w:szCs w:val="18"/>
                  </w:rPr>
                </w:rPrChange>
              </w:rPr>
            </w:pPr>
            <w:r>
              <w:rPr>
                <w:rFonts w:ascii="Arial" w:hAnsi="Arial" w:cs="Arial"/>
                <w:color w:val="548DD4" w:themeColor="text2" w:themeTint="99"/>
                <w:sz w:val="18"/>
                <w:szCs w:val="18"/>
              </w:rPr>
              <w:t>24-Feb-2017</w:t>
            </w:r>
          </w:p>
        </w:tc>
      </w:tr>
      <w:tr w:rsidR="001D4EE4" w:rsidRPr="00F709DA" w:rsidTr="00BB7302">
        <w:trPr>
          <w:trHeight w:val="102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18</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issues media release (in coordination with Telecommunications Alliance) (may start upon CRTC approval of RIP and should be issued at least 18 months prior to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33"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34" w:author="lastorm" w:date="2016-08-25T13:45:00Z">
                  <w:rPr>
                    <w:rFonts w:ascii="Arial" w:hAnsi="Arial" w:cs="Arial"/>
                    <w:sz w:val="18"/>
                    <w:szCs w:val="18"/>
                  </w:rPr>
                </w:rPrChange>
              </w:rPr>
            </w:pPr>
            <w:r>
              <w:rPr>
                <w:rFonts w:ascii="Arial" w:hAnsi="Arial" w:cs="Arial"/>
                <w:color w:val="548DD4" w:themeColor="text2" w:themeTint="99"/>
                <w:sz w:val="18"/>
                <w:szCs w:val="18"/>
              </w:rPr>
              <w:t>24-May-2017</w:t>
            </w:r>
          </w:p>
        </w:tc>
      </w:tr>
      <w:tr w:rsidR="001D4EE4" w:rsidRPr="00F709DA" w:rsidTr="00BB7302">
        <w:trPr>
          <w:trHeight w:val="55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19</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CNA submits PL and RIP to NANPA (should be submitted at least 18 months prior to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CNA</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35"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36" w:author="lastorm" w:date="2016-08-25T13:45:00Z">
                  <w:rPr>
                    <w:rFonts w:ascii="Arial" w:hAnsi="Arial" w:cs="Arial"/>
                    <w:sz w:val="18"/>
                    <w:szCs w:val="18"/>
                  </w:rPr>
                </w:rPrChange>
              </w:rPr>
            </w:pPr>
            <w:r>
              <w:rPr>
                <w:rFonts w:ascii="Arial" w:hAnsi="Arial" w:cs="Arial"/>
                <w:color w:val="548DD4" w:themeColor="text2" w:themeTint="99"/>
                <w:sz w:val="18"/>
                <w:szCs w:val="18"/>
              </w:rPr>
              <w:t>24-May-2017</w:t>
            </w:r>
          </w:p>
        </w:tc>
      </w:tr>
      <w:tr w:rsidR="001D4EE4" w:rsidRPr="00F709DA" w:rsidTr="00BB7302">
        <w:trPr>
          <w:trHeight w:val="58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20</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NANPA receives and posts Planning Letter to NANPA website (within 2 weeks of receipt from the CNA)</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NANPA</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37" w:author="lastorm" w:date="2016-08-25T13:45:00Z">
                  <w:rPr>
                    <w:rFonts w:ascii="Arial" w:hAnsi="Arial" w:cs="Arial"/>
                    <w:sz w:val="18"/>
                    <w:szCs w:val="18"/>
                  </w:rPr>
                </w:rPrChange>
              </w:rPr>
            </w:pPr>
            <w:r>
              <w:rPr>
                <w:rFonts w:ascii="Arial" w:hAnsi="Arial" w:cs="Arial"/>
                <w:color w:val="548DD4" w:themeColor="text2" w:themeTint="99"/>
                <w:sz w:val="18"/>
                <w:szCs w:val="18"/>
              </w:rPr>
              <w:t>24-May-2017</w:t>
            </w:r>
          </w:p>
        </w:tc>
        <w:tc>
          <w:tcPr>
            <w:tcW w:w="1180" w:type="dxa"/>
            <w:tcBorders>
              <w:top w:val="nil"/>
              <w:left w:val="nil"/>
              <w:bottom w:val="single" w:sz="4" w:space="0" w:color="auto"/>
              <w:right w:val="single" w:sz="4" w:space="0" w:color="auto"/>
            </w:tcBorders>
            <w:shd w:val="clear" w:color="auto" w:fill="auto"/>
          </w:tcPr>
          <w:p w:rsidR="001D4EE4" w:rsidRPr="00FC6C33" w:rsidRDefault="000B562E" w:rsidP="00BB7302">
            <w:pPr>
              <w:jc w:val="center"/>
              <w:rPr>
                <w:rFonts w:ascii="Arial" w:hAnsi="Arial" w:cs="Arial"/>
                <w:color w:val="548DD4" w:themeColor="text2" w:themeTint="99"/>
                <w:sz w:val="18"/>
                <w:szCs w:val="18"/>
                <w:rPrChange w:id="38" w:author="lastorm" w:date="2016-08-25T13:45:00Z">
                  <w:rPr>
                    <w:rFonts w:ascii="Arial" w:hAnsi="Arial" w:cs="Arial"/>
                    <w:sz w:val="18"/>
                    <w:szCs w:val="18"/>
                  </w:rPr>
                </w:rPrChange>
              </w:rPr>
            </w:pPr>
            <w:r>
              <w:rPr>
                <w:rFonts w:ascii="Arial" w:hAnsi="Arial" w:cs="Arial"/>
                <w:color w:val="548DD4" w:themeColor="text2" w:themeTint="99"/>
                <w:sz w:val="18"/>
                <w:szCs w:val="18"/>
              </w:rPr>
              <w:t>7-Jun-2017</w:t>
            </w:r>
          </w:p>
        </w:tc>
      </w:tr>
      <w:tr w:rsidR="001D4EE4" w:rsidRPr="00F709DA" w:rsidTr="00BB7302">
        <w:trPr>
          <w:trHeight w:val="82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21</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All TSPs implement consumer awareness activities (starts upon filing of Consumer Awareness Programs with the CRTC and is completed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A7433B" w:rsidP="00BB7302">
            <w:pPr>
              <w:jc w:val="center"/>
              <w:rPr>
                <w:rFonts w:ascii="Arial" w:hAnsi="Arial" w:cs="Arial"/>
                <w:color w:val="548DD4" w:themeColor="text2" w:themeTint="99"/>
                <w:sz w:val="18"/>
                <w:szCs w:val="18"/>
                <w:rPrChange w:id="39" w:author="lastorm" w:date="2016-08-25T13:45:00Z">
                  <w:rPr>
                    <w:rFonts w:ascii="Arial" w:hAnsi="Arial" w:cs="Arial"/>
                    <w:sz w:val="18"/>
                    <w:szCs w:val="18"/>
                  </w:rPr>
                </w:rPrChange>
              </w:rPr>
            </w:pPr>
            <w:r>
              <w:rPr>
                <w:rFonts w:ascii="Arial" w:hAnsi="Arial" w:cs="Arial"/>
                <w:color w:val="548DD4" w:themeColor="text2" w:themeTint="99"/>
                <w:sz w:val="18"/>
                <w:szCs w:val="18"/>
              </w:rPr>
              <w:t>24-Feb-2017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40"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148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22</w:t>
            </w:r>
          </w:p>
        </w:tc>
        <w:tc>
          <w:tcPr>
            <w:tcW w:w="4820" w:type="dxa"/>
            <w:tcBorders>
              <w:top w:val="nil"/>
              <w:left w:val="nil"/>
              <w:bottom w:val="single" w:sz="4" w:space="0" w:color="auto"/>
              <w:right w:val="single" w:sz="4" w:space="0" w:color="auto"/>
            </w:tcBorders>
            <w:shd w:val="clear" w:color="auto" w:fill="auto"/>
          </w:tcPr>
          <w:p w:rsidR="001D4EE4" w:rsidRDefault="001D4EE4" w:rsidP="00BB7302">
            <w:pPr>
              <w:rPr>
                <w:rFonts w:ascii="Arial" w:hAnsi="Arial" w:cs="Arial"/>
                <w:sz w:val="18"/>
                <w:szCs w:val="18"/>
              </w:rPr>
            </w:pPr>
            <w:r w:rsidRPr="00F709DA">
              <w:rPr>
                <w:rFonts w:ascii="Arial" w:hAnsi="Arial" w:cs="Arial"/>
                <w:sz w:val="18"/>
                <w:szCs w:val="18"/>
              </w:rPr>
              <w:t>All TSPs to notify all customers (residence, business &amp; special customers) of the</w:t>
            </w:r>
            <w:r>
              <w:rPr>
                <w:rFonts w:ascii="Arial" w:hAnsi="Arial" w:cs="Arial"/>
                <w:sz w:val="18"/>
                <w:szCs w:val="18"/>
              </w:rPr>
              <w:t xml:space="preserve"> new NPA and, if applicable, of the</w:t>
            </w:r>
            <w:r w:rsidRPr="00F709DA">
              <w:rPr>
                <w:rFonts w:ascii="Arial" w:hAnsi="Arial" w:cs="Arial"/>
                <w:sz w:val="18"/>
                <w:szCs w:val="18"/>
              </w:rPr>
              <w:t xml:space="preserve"> need to transition from 7- to 10-digit local </w:t>
            </w:r>
            <w:proofErr w:type="spellStart"/>
            <w:r w:rsidRPr="00F709DA">
              <w:rPr>
                <w:rFonts w:ascii="Arial" w:hAnsi="Arial" w:cs="Arial"/>
                <w:sz w:val="18"/>
                <w:szCs w:val="18"/>
              </w:rPr>
              <w:t>dialling</w:t>
            </w:r>
            <w:proofErr w:type="spellEnd"/>
            <w:r w:rsidRPr="00F709DA">
              <w:rPr>
                <w:rFonts w:ascii="Arial" w:hAnsi="Arial" w:cs="Arial"/>
                <w:sz w:val="18"/>
                <w:szCs w:val="18"/>
              </w:rPr>
              <w:t xml:space="preserve"> (may start with the filing of Consumer Awareness Programs with the CRTC and all customers should be notified at least 18 months prior to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A7433B" w:rsidP="00BB7302">
            <w:pPr>
              <w:jc w:val="center"/>
              <w:rPr>
                <w:rFonts w:ascii="Arial" w:hAnsi="Arial" w:cs="Arial"/>
                <w:color w:val="548DD4" w:themeColor="text2" w:themeTint="99"/>
                <w:sz w:val="18"/>
                <w:szCs w:val="18"/>
                <w:rPrChange w:id="41" w:author="lastorm" w:date="2016-08-25T13:45:00Z">
                  <w:rPr>
                    <w:rFonts w:ascii="Arial" w:hAnsi="Arial" w:cs="Arial"/>
                    <w:sz w:val="18"/>
                    <w:szCs w:val="18"/>
                  </w:rPr>
                </w:rPrChange>
              </w:rPr>
            </w:pPr>
            <w:r>
              <w:rPr>
                <w:rFonts w:ascii="Arial" w:hAnsi="Arial" w:cs="Arial"/>
                <w:color w:val="548DD4" w:themeColor="text2" w:themeTint="99"/>
                <w:sz w:val="18"/>
                <w:szCs w:val="18"/>
              </w:rPr>
              <w:t>24-Feb-2017</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42" w:author="lastorm" w:date="2016-08-25T13:45:00Z">
                  <w:rPr>
                    <w:rFonts w:ascii="Arial" w:hAnsi="Arial" w:cs="Arial"/>
                    <w:sz w:val="18"/>
                    <w:szCs w:val="18"/>
                  </w:rPr>
                </w:rPrChange>
              </w:rPr>
            </w:pPr>
            <w:r>
              <w:rPr>
                <w:rFonts w:ascii="Arial" w:hAnsi="Arial" w:cs="Arial"/>
                <w:color w:val="548DD4" w:themeColor="text2" w:themeTint="99"/>
                <w:sz w:val="18"/>
                <w:szCs w:val="18"/>
              </w:rPr>
              <w:t>24-May-2017</w:t>
            </w:r>
          </w:p>
        </w:tc>
      </w:tr>
      <w:tr w:rsidR="001D4EE4" w:rsidRPr="00F709DA" w:rsidTr="00BB7302">
        <w:trPr>
          <w:trHeight w:val="81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23</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TSPs to submit Progress Report #1 to NITF and CATF (starts after completion date for all TSPs to notify their customers and requires 2 weeks)</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43" w:author="lastorm" w:date="2016-08-25T13:45:00Z">
                  <w:rPr>
                    <w:rFonts w:ascii="Arial" w:hAnsi="Arial" w:cs="Arial"/>
                    <w:sz w:val="18"/>
                    <w:szCs w:val="18"/>
                  </w:rPr>
                </w:rPrChange>
              </w:rPr>
            </w:pPr>
            <w:r>
              <w:rPr>
                <w:rFonts w:ascii="Arial" w:hAnsi="Arial" w:cs="Arial"/>
                <w:color w:val="548DD4" w:themeColor="text2" w:themeTint="99"/>
                <w:sz w:val="18"/>
                <w:szCs w:val="18"/>
              </w:rPr>
              <w:t>24-May-2017</w:t>
            </w:r>
          </w:p>
        </w:tc>
        <w:tc>
          <w:tcPr>
            <w:tcW w:w="1180" w:type="dxa"/>
            <w:tcBorders>
              <w:top w:val="nil"/>
              <w:left w:val="nil"/>
              <w:bottom w:val="single" w:sz="4" w:space="0" w:color="auto"/>
              <w:right w:val="single" w:sz="4" w:space="0" w:color="auto"/>
            </w:tcBorders>
            <w:shd w:val="clear" w:color="auto" w:fill="auto"/>
          </w:tcPr>
          <w:p w:rsidR="001D4EE4" w:rsidRPr="00FC6C33" w:rsidRDefault="00BC75BB" w:rsidP="00BB7302">
            <w:pPr>
              <w:jc w:val="center"/>
              <w:rPr>
                <w:rFonts w:ascii="Arial" w:hAnsi="Arial" w:cs="Arial"/>
                <w:color w:val="548DD4" w:themeColor="text2" w:themeTint="99"/>
                <w:sz w:val="18"/>
                <w:szCs w:val="18"/>
                <w:rPrChange w:id="44" w:author="lastorm" w:date="2016-08-25T13:45:00Z">
                  <w:rPr>
                    <w:rFonts w:ascii="Arial" w:hAnsi="Arial" w:cs="Arial"/>
                    <w:sz w:val="18"/>
                    <w:szCs w:val="18"/>
                  </w:rPr>
                </w:rPrChange>
              </w:rPr>
            </w:pPr>
            <w:r>
              <w:rPr>
                <w:rFonts w:ascii="Arial" w:hAnsi="Arial" w:cs="Arial"/>
                <w:color w:val="548DD4" w:themeColor="text2" w:themeTint="99"/>
                <w:sz w:val="18"/>
                <w:szCs w:val="18"/>
              </w:rPr>
              <w:t>7-Jun-2017</w:t>
            </w:r>
          </w:p>
        </w:tc>
      </w:tr>
      <w:tr w:rsidR="001D4EE4" w:rsidRPr="00F709DA" w:rsidTr="00BB7302">
        <w:trPr>
          <w:trHeight w:val="55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24</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NITF and CATF develop &amp; submit Progress Report #1 to RPC (linked to TSP reports to NITF and CATF)</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NITF &amp; CATF</w:t>
            </w:r>
          </w:p>
        </w:tc>
        <w:tc>
          <w:tcPr>
            <w:tcW w:w="1180" w:type="dxa"/>
            <w:tcBorders>
              <w:top w:val="nil"/>
              <w:left w:val="nil"/>
              <w:bottom w:val="single" w:sz="4" w:space="0" w:color="auto"/>
              <w:right w:val="single" w:sz="4" w:space="0" w:color="auto"/>
            </w:tcBorders>
            <w:shd w:val="clear" w:color="auto" w:fill="auto"/>
          </w:tcPr>
          <w:p w:rsidR="001D4EE4" w:rsidRPr="00FC6C33" w:rsidRDefault="00BC75BB" w:rsidP="00BB7302">
            <w:pPr>
              <w:jc w:val="center"/>
              <w:rPr>
                <w:rFonts w:ascii="Arial" w:hAnsi="Arial" w:cs="Arial"/>
                <w:color w:val="548DD4" w:themeColor="text2" w:themeTint="99"/>
                <w:sz w:val="18"/>
                <w:szCs w:val="18"/>
                <w:rPrChange w:id="45" w:author="lastorm" w:date="2016-08-25T13:45:00Z">
                  <w:rPr>
                    <w:rFonts w:ascii="Arial" w:hAnsi="Arial" w:cs="Arial"/>
                    <w:sz w:val="18"/>
                    <w:szCs w:val="18"/>
                  </w:rPr>
                </w:rPrChange>
              </w:rPr>
            </w:pPr>
            <w:r>
              <w:rPr>
                <w:rFonts w:ascii="Arial" w:hAnsi="Arial" w:cs="Arial"/>
                <w:color w:val="548DD4" w:themeColor="text2" w:themeTint="99"/>
                <w:sz w:val="18"/>
                <w:szCs w:val="18"/>
              </w:rPr>
              <w:t>7-Jun-2017</w:t>
            </w:r>
          </w:p>
        </w:tc>
        <w:tc>
          <w:tcPr>
            <w:tcW w:w="1180" w:type="dxa"/>
            <w:tcBorders>
              <w:top w:val="nil"/>
              <w:left w:val="nil"/>
              <w:bottom w:val="single" w:sz="4" w:space="0" w:color="auto"/>
              <w:right w:val="single" w:sz="4" w:space="0" w:color="auto"/>
            </w:tcBorders>
            <w:shd w:val="clear" w:color="auto" w:fill="auto"/>
          </w:tcPr>
          <w:p w:rsidR="001D4EE4" w:rsidRPr="00FC6C33" w:rsidRDefault="00BC75BB" w:rsidP="00BB7302">
            <w:pPr>
              <w:jc w:val="center"/>
              <w:rPr>
                <w:rFonts w:ascii="Arial" w:hAnsi="Arial" w:cs="Arial"/>
                <w:color w:val="548DD4" w:themeColor="text2" w:themeTint="99"/>
                <w:sz w:val="18"/>
                <w:szCs w:val="18"/>
                <w:rPrChange w:id="46" w:author="lastorm" w:date="2016-08-25T13:45:00Z">
                  <w:rPr>
                    <w:rFonts w:ascii="Arial" w:hAnsi="Arial" w:cs="Arial"/>
                    <w:sz w:val="18"/>
                    <w:szCs w:val="18"/>
                  </w:rPr>
                </w:rPrChange>
              </w:rPr>
            </w:pPr>
            <w:r>
              <w:rPr>
                <w:rFonts w:ascii="Arial" w:hAnsi="Arial" w:cs="Arial"/>
                <w:color w:val="548DD4" w:themeColor="text2" w:themeTint="99"/>
                <w:sz w:val="18"/>
                <w:szCs w:val="18"/>
              </w:rPr>
              <w:t>21-Jun-2017</w:t>
            </w:r>
          </w:p>
        </w:tc>
      </w:tr>
      <w:tr w:rsidR="001D4EE4" w:rsidRPr="00F709DA" w:rsidTr="00BB7302">
        <w:trPr>
          <w:trHeight w:val="52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25</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RPC submits Progress Report #1 to CISC/CRTC (linked to NITF and CATF reports)</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RPC</w:t>
            </w:r>
          </w:p>
        </w:tc>
        <w:tc>
          <w:tcPr>
            <w:tcW w:w="1180" w:type="dxa"/>
            <w:tcBorders>
              <w:top w:val="nil"/>
              <w:left w:val="nil"/>
              <w:bottom w:val="single" w:sz="4" w:space="0" w:color="auto"/>
              <w:right w:val="single" w:sz="4" w:space="0" w:color="auto"/>
            </w:tcBorders>
            <w:shd w:val="clear" w:color="auto" w:fill="auto"/>
          </w:tcPr>
          <w:p w:rsidR="001D4EE4" w:rsidRPr="00FC6C33" w:rsidRDefault="00BC75BB" w:rsidP="00BB7302">
            <w:pPr>
              <w:jc w:val="center"/>
              <w:rPr>
                <w:rFonts w:ascii="Arial" w:hAnsi="Arial" w:cs="Arial"/>
                <w:color w:val="548DD4" w:themeColor="text2" w:themeTint="99"/>
                <w:sz w:val="18"/>
                <w:szCs w:val="18"/>
                <w:rPrChange w:id="47" w:author="lastorm" w:date="2016-08-25T13:45:00Z">
                  <w:rPr>
                    <w:rFonts w:ascii="Arial" w:hAnsi="Arial" w:cs="Arial"/>
                    <w:sz w:val="18"/>
                    <w:szCs w:val="18"/>
                  </w:rPr>
                </w:rPrChange>
              </w:rPr>
            </w:pPr>
            <w:r>
              <w:rPr>
                <w:rFonts w:ascii="Arial" w:hAnsi="Arial" w:cs="Arial"/>
                <w:color w:val="548DD4" w:themeColor="text2" w:themeTint="99"/>
                <w:sz w:val="18"/>
                <w:szCs w:val="18"/>
              </w:rPr>
              <w:t>21-Jun-2017</w:t>
            </w:r>
          </w:p>
        </w:tc>
        <w:tc>
          <w:tcPr>
            <w:tcW w:w="1180" w:type="dxa"/>
            <w:tcBorders>
              <w:top w:val="nil"/>
              <w:left w:val="nil"/>
              <w:bottom w:val="single" w:sz="4" w:space="0" w:color="auto"/>
              <w:right w:val="single" w:sz="4" w:space="0" w:color="auto"/>
            </w:tcBorders>
            <w:shd w:val="clear" w:color="auto" w:fill="auto"/>
          </w:tcPr>
          <w:p w:rsidR="001D4EE4" w:rsidRPr="00FC6C33" w:rsidRDefault="00BC75BB" w:rsidP="00BB7302">
            <w:pPr>
              <w:jc w:val="center"/>
              <w:rPr>
                <w:rFonts w:ascii="Arial" w:hAnsi="Arial" w:cs="Arial"/>
                <w:color w:val="548DD4" w:themeColor="text2" w:themeTint="99"/>
                <w:sz w:val="18"/>
                <w:szCs w:val="18"/>
                <w:rPrChange w:id="48" w:author="lastorm" w:date="2016-08-25T13:45:00Z">
                  <w:rPr>
                    <w:rFonts w:ascii="Arial" w:hAnsi="Arial" w:cs="Arial"/>
                    <w:sz w:val="18"/>
                    <w:szCs w:val="18"/>
                  </w:rPr>
                </w:rPrChange>
              </w:rPr>
            </w:pPr>
            <w:r>
              <w:rPr>
                <w:rFonts w:ascii="Arial" w:hAnsi="Arial" w:cs="Arial"/>
                <w:color w:val="548DD4" w:themeColor="text2" w:themeTint="99"/>
                <w:sz w:val="18"/>
                <w:szCs w:val="18"/>
              </w:rPr>
              <w:t>5-Jul-2017</w:t>
            </w:r>
          </w:p>
        </w:tc>
      </w:tr>
      <w:tr w:rsidR="001D4EE4" w:rsidRPr="00F709DA" w:rsidTr="00BB7302">
        <w:trPr>
          <w:trHeight w:val="105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26</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Telcordia TRA database updates to add Exchanges to new overlay NPA (starts on the date that the PL is posted to the NANPA web site and must be completed by 6 months prior to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Telcordia TRA</w:t>
            </w:r>
          </w:p>
        </w:tc>
        <w:tc>
          <w:tcPr>
            <w:tcW w:w="1180" w:type="dxa"/>
            <w:tcBorders>
              <w:top w:val="nil"/>
              <w:left w:val="nil"/>
              <w:bottom w:val="single" w:sz="4" w:space="0" w:color="auto"/>
              <w:right w:val="single" w:sz="4" w:space="0" w:color="auto"/>
            </w:tcBorders>
            <w:shd w:val="clear" w:color="auto" w:fill="auto"/>
          </w:tcPr>
          <w:p w:rsidR="001D4EE4" w:rsidRPr="00FC6C33" w:rsidRDefault="000B562E" w:rsidP="00BB7302">
            <w:pPr>
              <w:jc w:val="center"/>
              <w:rPr>
                <w:rFonts w:ascii="Arial" w:hAnsi="Arial" w:cs="Arial"/>
                <w:color w:val="548DD4" w:themeColor="text2" w:themeTint="99"/>
                <w:sz w:val="18"/>
                <w:szCs w:val="18"/>
                <w:rPrChange w:id="49" w:author="lastorm" w:date="2016-08-25T13:45:00Z">
                  <w:rPr>
                    <w:rFonts w:ascii="Arial" w:hAnsi="Arial" w:cs="Arial"/>
                    <w:sz w:val="18"/>
                    <w:szCs w:val="18"/>
                  </w:rPr>
                </w:rPrChange>
              </w:rPr>
            </w:pPr>
            <w:r>
              <w:rPr>
                <w:rFonts w:ascii="Arial" w:hAnsi="Arial" w:cs="Arial"/>
                <w:color w:val="548DD4" w:themeColor="text2" w:themeTint="99"/>
                <w:sz w:val="18"/>
                <w:szCs w:val="18"/>
              </w:rPr>
              <w:t>7-Jun-2017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50"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1763"/>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27</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w:t>
            </w:r>
            <w:proofErr w:type="spellStart"/>
            <w:r w:rsidRPr="00F709DA">
              <w:rPr>
                <w:rFonts w:ascii="Arial" w:hAnsi="Arial" w:cs="Arial"/>
                <w:sz w:val="18"/>
                <w:szCs w:val="18"/>
              </w:rPr>
              <w:t>dialling</w:t>
            </w:r>
            <w:proofErr w:type="spellEnd"/>
            <w:r w:rsidRPr="00F709DA">
              <w:rPr>
                <w:rFonts w:ascii="Arial" w:hAnsi="Arial" w:cs="Arial"/>
                <w:sz w:val="18"/>
                <w:szCs w:val="18"/>
              </w:rPr>
              <w:t xml:space="preserve"> (starts upon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Pr>
                <w:rFonts w:ascii="Arial" w:hAnsi="Arial" w:cs="Arial"/>
                <w:sz w:val="18"/>
                <w:szCs w:val="18"/>
              </w:rPr>
              <w:t xml:space="preserve">TSPs &amp; </w:t>
            </w:r>
            <w:r w:rsidRPr="00F709DA">
              <w:rPr>
                <w:rFonts w:ascii="Arial" w:hAnsi="Arial" w:cs="Arial"/>
                <w:sz w:val="18"/>
                <w:szCs w:val="18"/>
              </w:rPr>
              <w:t>Telecom Service Users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51"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52"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55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28</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Payphone Providers </w:t>
            </w:r>
            <w:r>
              <w:rPr>
                <w:rFonts w:ascii="Arial" w:hAnsi="Arial" w:cs="Arial"/>
                <w:sz w:val="18"/>
                <w:szCs w:val="18"/>
              </w:rPr>
              <w:t>r</w:t>
            </w:r>
            <w:r w:rsidRPr="00F709DA">
              <w:rPr>
                <w:rFonts w:ascii="Arial" w:hAnsi="Arial" w:cs="Arial"/>
                <w:sz w:val="18"/>
                <w:szCs w:val="18"/>
              </w:rPr>
              <w:t xml:space="preserve">eprogram </w:t>
            </w:r>
            <w:r>
              <w:rPr>
                <w:rFonts w:ascii="Arial" w:hAnsi="Arial" w:cs="Arial"/>
                <w:sz w:val="18"/>
                <w:szCs w:val="18"/>
              </w:rPr>
              <w:t>p</w:t>
            </w:r>
            <w:r w:rsidRPr="00F709DA">
              <w:rPr>
                <w:rFonts w:ascii="Arial" w:hAnsi="Arial" w:cs="Arial"/>
                <w:sz w:val="18"/>
                <w:szCs w:val="18"/>
              </w:rPr>
              <w:t>ayphones (starts upon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Payphone Providers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53"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54"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5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29</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TSPs and database owners/operators to modify systems and industry databases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 &amp; Database Owners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55"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56"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8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lastRenderedPageBreak/>
              <w:t>30</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Operator Services &amp; Directory Assistance Readiness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57"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58"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103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31</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Directory Publisher Readiness for relief (ability to identify the NPA in telephone numbers in the directory published after the new NPA is activated) (starts upon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Directory Publishers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59"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60"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94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32</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9-1-1 Systems and Databases Readiness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PSAPS, 9</w:t>
            </w:r>
            <w:r>
              <w:rPr>
                <w:rFonts w:ascii="Arial" w:hAnsi="Arial" w:cs="Arial"/>
                <w:sz w:val="18"/>
                <w:szCs w:val="18"/>
              </w:rPr>
              <w:noBreakHyphen/>
            </w:r>
            <w:r w:rsidRPr="00F709DA">
              <w:rPr>
                <w:rFonts w:ascii="Arial" w:hAnsi="Arial" w:cs="Arial"/>
                <w:sz w:val="18"/>
                <w:szCs w:val="18"/>
              </w:rPr>
              <w:t>1</w:t>
            </w:r>
            <w:r>
              <w:rPr>
                <w:rFonts w:ascii="Arial" w:hAnsi="Arial" w:cs="Arial"/>
                <w:sz w:val="18"/>
                <w:szCs w:val="18"/>
              </w:rPr>
              <w:noBreakHyphen/>
            </w:r>
            <w:r w:rsidRPr="00F709DA">
              <w:rPr>
                <w:rFonts w:ascii="Arial" w:hAnsi="Arial" w:cs="Arial"/>
                <w:sz w:val="18"/>
                <w:szCs w:val="18"/>
              </w:rPr>
              <w:t>1 Service Providers &amp; 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61"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62"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57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33</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Network Systems &amp; Equipment Readiness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63"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64"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57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34</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Service Order &amp; Business System Readiness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65"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66"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8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35</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International Gateway Switch Translations Readiness for new NPA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Int’l 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67"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68"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9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36</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Canadian Local Number Portability Consortium (CLNPC) Database Readiness for new NPA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CLNPC &amp; NPAC</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69"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70"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57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37</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Toll Free SMS Database Readiness for new NPA (starts on CRTC approval of RIP and ends on the Relief Date)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Toll 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71"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72"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103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38</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TSPs apply for Test CO Codes in new NPA (applications may be submitted no more than 6 months and no less than 66 days prior to the start date for the Inter-Carrier Testing Period) (Section 7.16.4 Canadian RP GL)</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73" w:author="lastorm" w:date="2016-08-25T13:45:00Z">
                  <w:rPr>
                    <w:rFonts w:ascii="Arial" w:hAnsi="Arial" w:cs="Arial"/>
                    <w:sz w:val="18"/>
                    <w:szCs w:val="18"/>
                  </w:rPr>
                </w:rPrChange>
              </w:rPr>
            </w:pPr>
            <w:r>
              <w:rPr>
                <w:rFonts w:ascii="Arial" w:hAnsi="Arial" w:cs="Arial"/>
                <w:color w:val="548DD4" w:themeColor="text2" w:themeTint="99"/>
                <w:sz w:val="18"/>
                <w:szCs w:val="18"/>
              </w:rPr>
              <w:t>24-Nov-2017</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74" w:author="lastorm" w:date="2016-08-25T13:45:00Z">
                  <w:rPr>
                    <w:rFonts w:ascii="Arial" w:hAnsi="Arial" w:cs="Arial"/>
                    <w:sz w:val="18"/>
                    <w:szCs w:val="18"/>
                  </w:rPr>
                </w:rPrChange>
              </w:rPr>
            </w:pPr>
            <w:r>
              <w:rPr>
                <w:rFonts w:ascii="Arial" w:hAnsi="Arial" w:cs="Arial"/>
                <w:color w:val="548DD4" w:themeColor="text2" w:themeTint="99"/>
                <w:sz w:val="18"/>
                <w:szCs w:val="18"/>
              </w:rPr>
              <w:t>19-Mar-2018</w:t>
            </w:r>
          </w:p>
        </w:tc>
      </w:tr>
      <w:tr w:rsidR="001D4EE4" w:rsidRPr="00F709DA" w:rsidTr="00BB7302">
        <w:trPr>
          <w:trHeight w:val="123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39</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NITF &amp; 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75"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76"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6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40</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All international and domestic TSPs must activate the new NPA in their networks by the start date for the Inter-Carrier Testing Period</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33E0A" w:rsidP="00BB7302">
            <w:pPr>
              <w:jc w:val="center"/>
              <w:rPr>
                <w:rFonts w:ascii="Arial" w:hAnsi="Arial" w:cs="Arial"/>
                <w:color w:val="548DD4" w:themeColor="text2" w:themeTint="99"/>
                <w:sz w:val="18"/>
                <w:szCs w:val="18"/>
                <w:rPrChange w:id="77" w:author="lastorm" w:date="2016-08-25T13:45:00Z">
                  <w:rPr>
                    <w:rFonts w:ascii="Arial" w:hAnsi="Arial" w:cs="Arial"/>
                    <w:sz w:val="18"/>
                    <w:szCs w:val="18"/>
                  </w:rPr>
                </w:rPrChange>
              </w:rPr>
            </w:pPr>
            <w:r>
              <w:rPr>
                <w:rFonts w:ascii="Arial" w:hAnsi="Arial" w:cs="Arial"/>
                <w:color w:val="548DD4" w:themeColor="text2" w:themeTint="99"/>
                <w:sz w:val="18"/>
                <w:szCs w:val="18"/>
              </w:rPr>
              <w:t>3-Feb-2017</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78"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168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41</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Date by which TSPs must route all calls using 10-digit </w:t>
            </w:r>
            <w:proofErr w:type="spellStart"/>
            <w:r w:rsidRPr="00F709DA">
              <w:rPr>
                <w:rFonts w:ascii="Arial" w:hAnsi="Arial" w:cs="Arial"/>
                <w:sz w:val="18"/>
                <w:szCs w:val="18"/>
              </w:rPr>
              <w:t>signalling</w:t>
            </w:r>
            <w:proofErr w:type="spellEnd"/>
            <w:r w:rsidRPr="00F709DA">
              <w:rPr>
                <w:rFonts w:ascii="Arial" w:hAnsi="Arial" w:cs="Arial"/>
                <w:sz w:val="18"/>
                <w:szCs w:val="18"/>
              </w:rPr>
              <w:t xml:space="preserve"> (i.e., cease use of 7-digit </w:t>
            </w:r>
            <w:proofErr w:type="spellStart"/>
            <w:r w:rsidRPr="00F709DA">
              <w:rPr>
                <w:rFonts w:ascii="Arial" w:hAnsi="Arial" w:cs="Arial"/>
                <w:sz w:val="18"/>
                <w:szCs w:val="18"/>
              </w:rPr>
              <w:t>signalling</w:t>
            </w:r>
            <w:proofErr w:type="spellEnd"/>
            <w:r w:rsidRPr="00F709DA">
              <w:rPr>
                <w:rFonts w:ascii="Arial" w:hAnsi="Arial" w:cs="Arial"/>
                <w:sz w:val="18"/>
                <w:szCs w:val="18"/>
              </w:rPr>
              <w:t xml:space="preserve">) for local traffic sent to and received from other TSPs (must be completed by the start date for the Inter-Carrier Testing Period) (TSPs may, but are not obligated to, negotiate special routing arrangements on a bilateral basis if required) </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720B21" w:rsidP="00BB7302">
            <w:pPr>
              <w:jc w:val="center"/>
              <w:rPr>
                <w:rFonts w:ascii="Arial" w:hAnsi="Arial" w:cs="Arial"/>
                <w:color w:val="548DD4" w:themeColor="text2" w:themeTint="99"/>
                <w:sz w:val="18"/>
                <w:szCs w:val="18"/>
              </w:rPr>
            </w:pPr>
            <w:r w:rsidRPr="00720B21">
              <w:rPr>
                <w:rFonts w:ascii="Arial" w:hAnsi="Arial" w:cs="Arial"/>
                <w:color w:val="548DD4" w:themeColor="text2" w:themeTint="99"/>
                <w:sz w:val="18"/>
                <w:szCs w:val="18"/>
              </w:rPr>
              <w:t>-</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79"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2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42</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Activation date for new NPA Test CO Codes and Test Numbers in network must be completed by the start date for the Inter-Carrier Testing Period)</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720B21" w:rsidP="00BB7302">
            <w:pPr>
              <w:jc w:val="center"/>
              <w:rPr>
                <w:rFonts w:ascii="Arial" w:hAnsi="Arial" w:cs="Arial"/>
                <w:color w:val="548DD4" w:themeColor="text2" w:themeTint="99"/>
                <w:sz w:val="18"/>
                <w:szCs w:val="18"/>
              </w:rPr>
            </w:pPr>
            <w:r w:rsidRPr="00720B21">
              <w:rPr>
                <w:rFonts w:ascii="Arial" w:hAnsi="Arial" w:cs="Arial"/>
                <w:color w:val="548DD4" w:themeColor="text2" w:themeTint="99"/>
                <w:sz w:val="18"/>
                <w:szCs w:val="18"/>
              </w:rPr>
              <w:t>-</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80"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84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lastRenderedPageBreak/>
              <w:t>43</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Inter-Carrier Testing Period (subject to Inter-Carrier Network Test Plans) (starts about 3 months prior to the start date for the 7- to 10-Digit </w:t>
            </w:r>
            <w:proofErr w:type="spellStart"/>
            <w:r w:rsidRPr="00F709DA">
              <w:rPr>
                <w:rFonts w:ascii="Arial" w:hAnsi="Arial" w:cs="Arial"/>
                <w:sz w:val="18"/>
                <w:szCs w:val="18"/>
              </w:rPr>
              <w:t>dialling</w:t>
            </w:r>
            <w:proofErr w:type="spellEnd"/>
            <w:r w:rsidRPr="00F709DA">
              <w:rPr>
                <w:rFonts w:ascii="Arial" w:hAnsi="Arial" w:cs="Arial"/>
                <w:sz w:val="18"/>
                <w:szCs w:val="18"/>
              </w:rPr>
              <w:t xml:space="preserve"> transition period)</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NITF &amp; TSPs</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81"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D42636">
              <w:rPr>
                <w:rFonts w:ascii="Arial" w:hAnsi="Arial" w:cs="Arial"/>
                <w:color w:val="548DD4" w:themeColor="text2" w:themeTint="99"/>
                <w:sz w:val="18"/>
                <w:szCs w:val="18"/>
              </w:rPr>
              <w:t>20</w:t>
            </w:r>
            <w:r>
              <w:rPr>
                <w:rFonts w:ascii="Arial" w:hAnsi="Arial" w:cs="Arial"/>
                <w:color w:val="548DD4" w:themeColor="text2" w:themeTint="99"/>
                <w:sz w:val="18"/>
                <w:szCs w:val="18"/>
              </w:rPr>
              <w:t>18</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82"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60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44</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TSPs to submit Progress Report #2 to NITF and CATF (starts on commencement of Inter-Carrier Testing Period)</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83" w:author="lastorm" w:date="2016-08-25T13:45:00Z">
                  <w:rPr>
                    <w:rFonts w:ascii="Arial" w:hAnsi="Arial" w:cs="Arial"/>
                    <w:sz w:val="18"/>
                    <w:szCs w:val="18"/>
                  </w:rPr>
                </w:rPrChange>
              </w:rPr>
            </w:pPr>
            <w:r>
              <w:rPr>
                <w:rFonts w:ascii="Arial" w:hAnsi="Arial" w:cs="Arial"/>
                <w:color w:val="548DD4" w:themeColor="text2" w:themeTint="99"/>
                <w:sz w:val="18"/>
                <w:szCs w:val="18"/>
              </w:rPr>
              <w:t>24-May-</w:t>
            </w:r>
            <w:r w:rsidR="00D42636">
              <w:rPr>
                <w:rFonts w:ascii="Arial" w:hAnsi="Arial" w:cs="Arial"/>
                <w:color w:val="548DD4" w:themeColor="text2" w:themeTint="99"/>
                <w:sz w:val="18"/>
                <w:szCs w:val="18"/>
              </w:rPr>
              <w:t>20</w:t>
            </w:r>
            <w:r>
              <w:rPr>
                <w:rFonts w:ascii="Arial" w:hAnsi="Arial" w:cs="Arial"/>
                <w:color w:val="548DD4" w:themeColor="text2" w:themeTint="99"/>
                <w:sz w:val="18"/>
                <w:szCs w:val="18"/>
              </w:rPr>
              <w:t>18</w:t>
            </w:r>
          </w:p>
        </w:tc>
        <w:tc>
          <w:tcPr>
            <w:tcW w:w="1180" w:type="dxa"/>
            <w:tcBorders>
              <w:top w:val="nil"/>
              <w:left w:val="nil"/>
              <w:bottom w:val="single" w:sz="4" w:space="0" w:color="auto"/>
              <w:right w:val="single" w:sz="4" w:space="0" w:color="auto"/>
            </w:tcBorders>
            <w:shd w:val="clear" w:color="auto" w:fill="auto"/>
          </w:tcPr>
          <w:p w:rsidR="001D4EE4" w:rsidRPr="00FC6C33" w:rsidRDefault="00830BC8" w:rsidP="00BB7302">
            <w:pPr>
              <w:jc w:val="center"/>
              <w:rPr>
                <w:rFonts w:ascii="Arial" w:hAnsi="Arial" w:cs="Arial"/>
                <w:color w:val="548DD4" w:themeColor="text2" w:themeTint="99"/>
                <w:sz w:val="18"/>
                <w:szCs w:val="18"/>
                <w:rPrChange w:id="84" w:author="lastorm" w:date="2016-08-25T13:45:00Z">
                  <w:rPr>
                    <w:rFonts w:ascii="Arial" w:hAnsi="Arial" w:cs="Arial"/>
                    <w:sz w:val="18"/>
                    <w:szCs w:val="18"/>
                  </w:rPr>
                </w:rPrChange>
              </w:rPr>
            </w:pPr>
            <w:r>
              <w:rPr>
                <w:rFonts w:ascii="Arial" w:hAnsi="Arial" w:cs="Arial"/>
                <w:color w:val="548DD4" w:themeColor="text2" w:themeTint="99"/>
                <w:sz w:val="18"/>
                <w:szCs w:val="18"/>
              </w:rPr>
              <w:t>7-Jun-2018</w:t>
            </w:r>
          </w:p>
        </w:tc>
      </w:tr>
      <w:tr w:rsidR="001D4EE4" w:rsidRPr="00F709DA" w:rsidTr="00BB7302">
        <w:trPr>
          <w:trHeight w:val="55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45</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NITF and CATF develop &amp; submit Progress Report #2 to RPC (linked to TSP reports to NITF and CATF)</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NITF &amp; CATF</w:t>
            </w:r>
          </w:p>
        </w:tc>
        <w:tc>
          <w:tcPr>
            <w:tcW w:w="1180" w:type="dxa"/>
            <w:tcBorders>
              <w:top w:val="nil"/>
              <w:left w:val="nil"/>
              <w:bottom w:val="single" w:sz="4" w:space="0" w:color="auto"/>
              <w:right w:val="single" w:sz="4" w:space="0" w:color="auto"/>
            </w:tcBorders>
            <w:shd w:val="clear" w:color="auto" w:fill="auto"/>
          </w:tcPr>
          <w:p w:rsidR="001D4EE4" w:rsidRPr="00FC6C33" w:rsidRDefault="00830BC8" w:rsidP="00BB7302">
            <w:pPr>
              <w:jc w:val="center"/>
              <w:rPr>
                <w:rFonts w:ascii="Arial" w:hAnsi="Arial" w:cs="Arial"/>
                <w:color w:val="548DD4" w:themeColor="text2" w:themeTint="99"/>
                <w:sz w:val="18"/>
                <w:szCs w:val="18"/>
                <w:rPrChange w:id="85" w:author="lastorm" w:date="2016-08-25T13:45:00Z">
                  <w:rPr>
                    <w:rFonts w:ascii="Arial" w:hAnsi="Arial" w:cs="Arial"/>
                    <w:sz w:val="18"/>
                    <w:szCs w:val="18"/>
                  </w:rPr>
                </w:rPrChange>
              </w:rPr>
            </w:pPr>
            <w:r>
              <w:rPr>
                <w:rFonts w:ascii="Arial" w:hAnsi="Arial" w:cs="Arial"/>
                <w:color w:val="548DD4" w:themeColor="text2" w:themeTint="99"/>
                <w:sz w:val="18"/>
                <w:szCs w:val="18"/>
              </w:rPr>
              <w:t>7-Jun-2018</w:t>
            </w:r>
          </w:p>
        </w:tc>
        <w:tc>
          <w:tcPr>
            <w:tcW w:w="1180" w:type="dxa"/>
            <w:tcBorders>
              <w:top w:val="nil"/>
              <w:left w:val="nil"/>
              <w:bottom w:val="single" w:sz="4" w:space="0" w:color="auto"/>
              <w:right w:val="single" w:sz="4" w:space="0" w:color="auto"/>
            </w:tcBorders>
            <w:shd w:val="clear" w:color="auto" w:fill="auto"/>
          </w:tcPr>
          <w:p w:rsidR="001D4EE4" w:rsidRPr="00FC6C33" w:rsidRDefault="00830BC8" w:rsidP="00BB7302">
            <w:pPr>
              <w:jc w:val="center"/>
              <w:rPr>
                <w:rFonts w:ascii="Arial" w:hAnsi="Arial" w:cs="Arial"/>
                <w:color w:val="548DD4" w:themeColor="text2" w:themeTint="99"/>
                <w:sz w:val="18"/>
                <w:szCs w:val="18"/>
                <w:rPrChange w:id="86" w:author="lastorm" w:date="2016-08-25T13:45:00Z">
                  <w:rPr>
                    <w:rFonts w:ascii="Arial" w:hAnsi="Arial" w:cs="Arial"/>
                    <w:sz w:val="18"/>
                    <w:szCs w:val="18"/>
                  </w:rPr>
                </w:rPrChange>
              </w:rPr>
            </w:pPr>
            <w:r>
              <w:rPr>
                <w:rFonts w:ascii="Arial" w:hAnsi="Arial" w:cs="Arial"/>
                <w:color w:val="548DD4" w:themeColor="text2" w:themeTint="99"/>
                <w:sz w:val="18"/>
                <w:szCs w:val="18"/>
              </w:rPr>
              <w:t>21-Jun-2018</w:t>
            </w:r>
          </w:p>
        </w:tc>
      </w:tr>
      <w:tr w:rsidR="001D4EE4" w:rsidRPr="00F709DA" w:rsidTr="00BB7302">
        <w:trPr>
          <w:trHeight w:val="54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46</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RPC submits Progress Report #2 to CISC/CRTC (linked to NITF and CATF reports)</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RPC</w:t>
            </w:r>
          </w:p>
        </w:tc>
        <w:tc>
          <w:tcPr>
            <w:tcW w:w="1180" w:type="dxa"/>
            <w:tcBorders>
              <w:top w:val="nil"/>
              <w:left w:val="nil"/>
              <w:bottom w:val="single" w:sz="4" w:space="0" w:color="auto"/>
              <w:right w:val="single" w:sz="4" w:space="0" w:color="auto"/>
            </w:tcBorders>
            <w:shd w:val="clear" w:color="auto" w:fill="auto"/>
          </w:tcPr>
          <w:p w:rsidR="001D4EE4" w:rsidRPr="00FC6C33" w:rsidRDefault="00830BC8" w:rsidP="00BB7302">
            <w:pPr>
              <w:jc w:val="center"/>
              <w:rPr>
                <w:rFonts w:ascii="Arial" w:hAnsi="Arial" w:cs="Arial"/>
                <w:color w:val="548DD4" w:themeColor="text2" w:themeTint="99"/>
                <w:sz w:val="18"/>
                <w:szCs w:val="18"/>
                <w:rPrChange w:id="87" w:author="lastorm" w:date="2016-08-25T13:45:00Z">
                  <w:rPr>
                    <w:rFonts w:ascii="Arial" w:hAnsi="Arial" w:cs="Arial"/>
                    <w:sz w:val="18"/>
                    <w:szCs w:val="18"/>
                  </w:rPr>
                </w:rPrChange>
              </w:rPr>
            </w:pPr>
            <w:r>
              <w:rPr>
                <w:rFonts w:ascii="Arial" w:hAnsi="Arial" w:cs="Arial"/>
                <w:color w:val="548DD4" w:themeColor="text2" w:themeTint="99"/>
                <w:sz w:val="18"/>
                <w:szCs w:val="18"/>
              </w:rPr>
              <w:t>21-Jun-2018</w:t>
            </w:r>
          </w:p>
        </w:tc>
        <w:tc>
          <w:tcPr>
            <w:tcW w:w="1180" w:type="dxa"/>
            <w:tcBorders>
              <w:top w:val="nil"/>
              <w:left w:val="nil"/>
              <w:bottom w:val="single" w:sz="4" w:space="0" w:color="auto"/>
              <w:right w:val="single" w:sz="4" w:space="0" w:color="auto"/>
            </w:tcBorders>
            <w:shd w:val="clear" w:color="auto" w:fill="auto"/>
          </w:tcPr>
          <w:p w:rsidR="001D4EE4" w:rsidRPr="00FC6C33" w:rsidRDefault="00830BC8" w:rsidP="00BB7302">
            <w:pPr>
              <w:jc w:val="center"/>
              <w:rPr>
                <w:rFonts w:ascii="Arial" w:hAnsi="Arial" w:cs="Arial"/>
                <w:color w:val="548DD4" w:themeColor="text2" w:themeTint="99"/>
                <w:sz w:val="18"/>
                <w:szCs w:val="18"/>
                <w:rPrChange w:id="88" w:author="lastorm" w:date="2016-08-25T13:45:00Z">
                  <w:rPr>
                    <w:rFonts w:ascii="Arial" w:hAnsi="Arial" w:cs="Arial"/>
                    <w:sz w:val="18"/>
                    <w:szCs w:val="18"/>
                  </w:rPr>
                </w:rPrChange>
              </w:rPr>
            </w:pPr>
            <w:r>
              <w:rPr>
                <w:rFonts w:ascii="Arial" w:hAnsi="Arial" w:cs="Arial"/>
                <w:color w:val="548DD4" w:themeColor="text2" w:themeTint="99"/>
                <w:sz w:val="18"/>
                <w:szCs w:val="18"/>
              </w:rPr>
              <w:t>5-Jul-2018</w:t>
            </w:r>
          </w:p>
        </w:tc>
      </w:tr>
      <w:tr w:rsidR="001D4EE4" w:rsidRPr="00F709DA" w:rsidTr="00BB7302">
        <w:trPr>
          <w:trHeight w:val="75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47</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Phase-in of 7- to 10-Digit </w:t>
            </w:r>
            <w:proofErr w:type="spellStart"/>
            <w:r w:rsidRPr="00F709DA">
              <w:rPr>
                <w:rFonts w:ascii="Arial" w:hAnsi="Arial" w:cs="Arial"/>
                <w:sz w:val="18"/>
                <w:szCs w:val="18"/>
              </w:rPr>
              <w:t>Dialling</w:t>
            </w:r>
            <w:proofErr w:type="spellEnd"/>
            <w:r w:rsidRPr="00F709DA">
              <w:rPr>
                <w:rFonts w:ascii="Arial" w:hAnsi="Arial" w:cs="Arial"/>
                <w:sz w:val="18"/>
                <w:szCs w:val="18"/>
              </w:rPr>
              <w:t xml:space="preserve"> Transition Period announcements (starts about 3 months prior to Relief Date and occurs over 1 week)</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89" w:author="lastorm" w:date="2016-08-25T13:45:00Z">
                  <w:rPr>
                    <w:rFonts w:ascii="Arial" w:hAnsi="Arial" w:cs="Arial"/>
                    <w:sz w:val="18"/>
                    <w:szCs w:val="18"/>
                  </w:rPr>
                </w:rPrChange>
              </w:rPr>
            </w:pPr>
            <w:r>
              <w:rPr>
                <w:rFonts w:ascii="Arial" w:hAnsi="Arial" w:cs="Arial"/>
                <w:color w:val="548DD4" w:themeColor="text2" w:themeTint="99"/>
                <w:sz w:val="18"/>
                <w:szCs w:val="18"/>
              </w:rPr>
              <w:t>17-Aug-2018</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90" w:author="lastorm" w:date="2016-08-25T13:45:00Z">
                  <w:rPr>
                    <w:rFonts w:ascii="Arial" w:hAnsi="Arial" w:cs="Arial"/>
                    <w:sz w:val="18"/>
                    <w:szCs w:val="18"/>
                  </w:rPr>
                </w:rPrChange>
              </w:rPr>
            </w:pPr>
            <w:r>
              <w:rPr>
                <w:rFonts w:ascii="Arial" w:hAnsi="Arial" w:cs="Arial"/>
                <w:color w:val="548DD4" w:themeColor="text2" w:themeTint="99"/>
                <w:sz w:val="18"/>
                <w:szCs w:val="18"/>
              </w:rPr>
              <w:t>24-Aug-2018</w:t>
            </w:r>
          </w:p>
        </w:tc>
      </w:tr>
      <w:tr w:rsidR="001D4EE4" w:rsidRPr="00F709DA" w:rsidTr="00BB7302">
        <w:trPr>
          <w:trHeight w:val="100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48</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Phase-in of mandatory 10 digit </w:t>
            </w:r>
            <w:proofErr w:type="spellStart"/>
            <w:r w:rsidRPr="00F709DA">
              <w:rPr>
                <w:rFonts w:ascii="Arial" w:hAnsi="Arial" w:cs="Arial"/>
                <w:sz w:val="18"/>
                <w:szCs w:val="18"/>
              </w:rPr>
              <w:t>dialling</w:t>
            </w:r>
            <w:proofErr w:type="spellEnd"/>
            <w:r w:rsidRPr="00F709DA">
              <w:rPr>
                <w:rFonts w:ascii="Arial" w:hAnsi="Arial" w:cs="Arial"/>
                <w:sz w:val="18"/>
                <w:szCs w:val="18"/>
              </w:rPr>
              <w:t xml:space="preserve"> announcements (occurs over 1 week and should be completed at least 1 week prior to Relief Date to address any problems that may arise)</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91" w:author="lastorm" w:date="2016-08-25T13:45:00Z">
                  <w:rPr>
                    <w:rFonts w:ascii="Arial" w:hAnsi="Arial" w:cs="Arial"/>
                    <w:sz w:val="18"/>
                    <w:szCs w:val="18"/>
                  </w:rPr>
                </w:rPrChange>
              </w:rPr>
            </w:pPr>
            <w:r>
              <w:rPr>
                <w:rFonts w:ascii="Arial" w:hAnsi="Arial" w:cs="Arial"/>
                <w:color w:val="548DD4" w:themeColor="text2" w:themeTint="99"/>
                <w:sz w:val="18"/>
                <w:szCs w:val="18"/>
              </w:rPr>
              <w:t>10-Nov-2018</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92" w:author="lastorm" w:date="2016-08-25T13:45:00Z">
                  <w:rPr>
                    <w:rFonts w:ascii="Arial" w:hAnsi="Arial" w:cs="Arial"/>
                    <w:sz w:val="18"/>
                    <w:szCs w:val="18"/>
                  </w:rPr>
                </w:rPrChange>
              </w:rPr>
            </w:pPr>
            <w:r>
              <w:rPr>
                <w:rFonts w:ascii="Arial" w:hAnsi="Arial" w:cs="Arial"/>
                <w:color w:val="548DD4" w:themeColor="text2" w:themeTint="99"/>
                <w:sz w:val="18"/>
                <w:szCs w:val="18"/>
              </w:rPr>
              <w:t>17*Nov-2018</w:t>
            </w:r>
          </w:p>
        </w:tc>
      </w:tr>
      <w:tr w:rsidR="001D4EE4" w:rsidRPr="00F709DA" w:rsidTr="00BB7302">
        <w:trPr>
          <w:trHeight w:val="52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49</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Relief Date (earliest date when CO Codes in new NPA may be activated)</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 </w:t>
            </w:r>
          </w:p>
        </w:tc>
        <w:tc>
          <w:tcPr>
            <w:tcW w:w="1180" w:type="dxa"/>
            <w:tcBorders>
              <w:top w:val="nil"/>
              <w:left w:val="nil"/>
              <w:bottom w:val="single" w:sz="4" w:space="0" w:color="auto"/>
              <w:right w:val="single" w:sz="4" w:space="0" w:color="auto"/>
            </w:tcBorders>
            <w:shd w:val="clear" w:color="auto" w:fill="auto"/>
          </w:tcPr>
          <w:p w:rsidR="001D4EE4" w:rsidRPr="00FC6C33" w:rsidRDefault="00720B21" w:rsidP="00BB7302">
            <w:pPr>
              <w:jc w:val="center"/>
              <w:rPr>
                <w:rFonts w:ascii="Arial" w:hAnsi="Arial" w:cs="Arial"/>
                <w:color w:val="548DD4" w:themeColor="text2" w:themeTint="99"/>
                <w:sz w:val="18"/>
                <w:szCs w:val="18"/>
              </w:rPr>
            </w:pPr>
            <w:r w:rsidRPr="00720B21">
              <w:rPr>
                <w:rFonts w:ascii="Arial" w:hAnsi="Arial" w:cs="Arial"/>
                <w:color w:val="548DD4" w:themeColor="text2" w:themeTint="99"/>
                <w:sz w:val="18"/>
                <w:szCs w:val="18"/>
              </w:rPr>
              <w:t>-</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93"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912B99">
              <w:rPr>
                <w:rFonts w:ascii="Arial" w:hAnsi="Arial" w:cs="Arial"/>
                <w:color w:val="548DD4" w:themeColor="text2" w:themeTint="99"/>
                <w:sz w:val="18"/>
                <w:szCs w:val="18"/>
              </w:rPr>
              <w:t>20</w:t>
            </w:r>
            <w:r>
              <w:rPr>
                <w:rFonts w:ascii="Arial" w:hAnsi="Arial" w:cs="Arial"/>
                <w:color w:val="548DD4" w:themeColor="text2" w:themeTint="99"/>
                <w:sz w:val="18"/>
                <w:szCs w:val="18"/>
              </w:rPr>
              <w:t>18</w:t>
            </w:r>
          </w:p>
        </w:tc>
      </w:tr>
      <w:tr w:rsidR="001D4EE4" w:rsidRPr="00F709DA" w:rsidTr="00BB7302">
        <w:trPr>
          <w:trHeight w:val="76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50</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TSPs submit Final Report to CATF and NITF (starts on Relief Date and provides 2 weeks for preparation &amp; submission)</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FC6C33" w:rsidP="00BB7302">
            <w:pPr>
              <w:jc w:val="center"/>
              <w:rPr>
                <w:rFonts w:ascii="Arial" w:hAnsi="Arial" w:cs="Arial"/>
                <w:color w:val="548DD4" w:themeColor="text2" w:themeTint="99"/>
                <w:sz w:val="18"/>
                <w:szCs w:val="18"/>
                <w:rPrChange w:id="94" w:author="lastorm" w:date="2016-08-25T13:45:00Z">
                  <w:rPr>
                    <w:rFonts w:ascii="Arial" w:hAnsi="Arial" w:cs="Arial"/>
                    <w:sz w:val="18"/>
                    <w:szCs w:val="18"/>
                  </w:rPr>
                </w:rPrChange>
              </w:rPr>
            </w:pPr>
            <w:r>
              <w:rPr>
                <w:rFonts w:ascii="Arial" w:hAnsi="Arial" w:cs="Arial"/>
                <w:color w:val="548DD4" w:themeColor="text2" w:themeTint="99"/>
                <w:sz w:val="18"/>
                <w:szCs w:val="18"/>
              </w:rPr>
              <w:t>24-Nov-</w:t>
            </w:r>
            <w:r w:rsidR="00D42636">
              <w:rPr>
                <w:rFonts w:ascii="Arial" w:hAnsi="Arial" w:cs="Arial"/>
                <w:color w:val="548DD4" w:themeColor="text2" w:themeTint="99"/>
                <w:sz w:val="18"/>
                <w:szCs w:val="18"/>
              </w:rPr>
              <w:t>20</w:t>
            </w:r>
            <w:r>
              <w:rPr>
                <w:rFonts w:ascii="Arial" w:hAnsi="Arial" w:cs="Arial"/>
                <w:color w:val="548DD4" w:themeColor="text2" w:themeTint="99"/>
                <w:sz w:val="18"/>
                <w:szCs w:val="18"/>
              </w:rPr>
              <w:t>18</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95" w:author="lastorm" w:date="2016-08-25T13:45:00Z">
                  <w:rPr>
                    <w:rFonts w:ascii="Arial" w:hAnsi="Arial" w:cs="Arial"/>
                    <w:sz w:val="18"/>
                    <w:szCs w:val="18"/>
                  </w:rPr>
                </w:rPrChange>
              </w:rPr>
            </w:pPr>
            <w:r>
              <w:rPr>
                <w:rFonts w:ascii="Arial" w:hAnsi="Arial" w:cs="Arial"/>
                <w:color w:val="548DD4" w:themeColor="text2" w:themeTint="99"/>
                <w:sz w:val="18"/>
                <w:szCs w:val="18"/>
              </w:rPr>
              <w:t>7-Dec-2018</w:t>
            </w:r>
          </w:p>
        </w:tc>
      </w:tr>
      <w:tr w:rsidR="001D4EE4" w:rsidRPr="00F709DA" w:rsidTr="00BB7302">
        <w:trPr>
          <w:trHeight w:val="52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51</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NITF and CATF develop &amp; submit Final Progress Report to RPC (linked to TSP reports to NITF and CATF)</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NITF &amp; CATF</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96" w:author="lastorm" w:date="2016-08-25T13:45:00Z">
                  <w:rPr>
                    <w:rFonts w:ascii="Arial" w:hAnsi="Arial" w:cs="Arial"/>
                    <w:sz w:val="18"/>
                    <w:szCs w:val="18"/>
                  </w:rPr>
                </w:rPrChange>
              </w:rPr>
            </w:pPr>
            <w:r>
              <w:rPr>
                <w:rFonts w:ascii="Arial" w:hAnsi="Arial" w:cs="Arial"/>
                <w:color w:val="548DD4" w:themeColor="text2" w:themeTint="99"/>
                <w:sz w:val="18"/>
                <w:szCs w:val="18"/>
              </w:rPr>
              <w:t>7-Dec-2018</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97" w:author="lastorm" w:date="2016-08-25T13:45:00Z">
                  <w:rPr>
                    <w:rFonts w:ascii="Arial" w:hAnsi="Arial" w:cs="Arial"/>
                    <w:sz w:val="18"/>
                    <w:szCs w:val="18"/>
                  </w:rPr>
                </w:rPrChange>
              </w:rPr>
            </w:pPr>
            <w:r>
              <w:rPr>
                <w:rFonts w:ascii="Arial" w:hAnsi="Arial" w:cs="Arial"/>
                <w:color w:val="548DD4" w:themeColor="text2" w:themeTint="99"/>
                <w:sz w:val="18"/>
                <w:szCs w:val="18"/>
              </w:rPr>
              <w:t>14-Dec-2018</w:t>
            </w:r>
          </w:p>
        </w:tc>
      </w:tr>
      <w:tr w:rsidR="001D4EE4" w:rsidRPr="00F709DA" w:rsidTr="00BB7302">
        <w:trPr>
          <w:trHeight w:val="555"/>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52</w:t>
            </w:r>
          </w:p>
        </w:tc>
        <w:tc>
          <w:tcPr>
            <w:tcW w:w="4820" w:type="dxa"/>
            <w:tcBorders>
              <w:top w:val="nil"/>
              <w:left w:val="nil"/>
              <w:bottom w:val="single" w:sz="4" w:space="0" w:color="auto"/>
              <w:right w:val="single" w:sz="4" w:space="0" w:color="auto"/>
            </w:tcBorders>
            <w:shd w:val="clear" w:color="auto" w:fill="auto"/>
          </w:tcPr>
          <w:p w:rsidR="002066DD" w:rsidRDefault="001D4EE4">
            <w:pPr>
              <w:rPr>
                <w:rFonts w:ascii="Arial" w:hAnsi="Arial" w:cs="Arial"/>
                <w:sz w:val="18"/>
                <w:szCs w:val="18"/>
              </w:rPr>
            </w:pPr>
            <w:r w:rsidRPr="00F709DA">
              <w:rPr>
                <w:rFonts w:ascii="Arial" w:hAnsi="Arial" w:cs="Arial"/>
                <w:sz w:val="18"/>
                <w:szCs w:val="18"/>
              </w:rPr>
              <w:t>RPC submits Final Progress Report to CISC/CRTC (linked to NITF and CATF reports)</w:t>
            </w:r>
            <w:ins w:id="98" w:author="lastorm" w:date="2016-08-25T15:23:00Z">
              <w:r w:rsidR="00830BC8">
                <w:rPr>
                  <w:rFonts w:ascii="Arial" w:hAnsi="Arial" w:cs="Arial"/>
                  <w:sz w:val="18"/>
                  <w:szCs w:val="18"/>
                </w:rPr>
                <w:t xml:space="preserve"> </w:t>
              </w:r>
            </w:ins>
            <w:ins w:id="99" w:author="lastorm" w:date="2016-09-09T13:07:00Z">
              <w:r w:rsidR="00BC7BAE">
                <w:rPr>
                  <w:rFonts w:ascii="Arial" w:hAnsi="Arial" w:cs="Arial"/>
                  <w:sz w:val="18"/>
                  <w:szCs w:val="18"/>
                </w:rPr>
                <w:t>[</w:t>
              </w:r>
            </w:ins>
            <w:ins w:id="100" w:author="lastorm" w:date="2016-08-25T15:22:00Z">
              <w:r w:rsidR="00066E7A" w:rsidRPr="00066E7A">
                <w:rPr>
                  <w:rFonts w:ascii="Arial" w:hAnsi="Arial" w:cs="Arial"/>
                  <w:color w:val="FF0000"/>
                  <w:sz w:val="18"/>
                  <w:szCs w:val="18"/>
                  <w:rPrChange w:id="101" w:author="lastorm" w:date="2016-08-26T08:27:00Z">
                    <w:rPr>
                      <w:rFonts w:ascii="Arial" w:hAnsi="Arial" w:cs="Arial"/>
                      <w:sz w:val="18"/>
                      <w:szCs w:val="18"/>
                    </w:rPr>
                  </w:rPrChange>
                </w:rPr>
                <w:t>note:</w:t>
              </w:r>
            </w:ins>
            <w:ins w:id="102" w:author="lastorm" w:date="2016-08-25T15:23:00Z">
              <w:r w:rsidR="00066E7A" w:rsidRPr="00066E7A">
                <w:rPr>
                  <w:rFonts w:ascii="Arial" w:hAnsi="Arial" w:cs="Arial"/>
                  <w:color w:val="FF0000"/>
                  <w:sz w:val="18"/>
                  <w:szCs w:val="18"/>
                  <w:rPrChange w:id="103" w:author="lastorm" w:date="2016-08-26T08:27:00Z">
                    <w:rPr>
                      <w:rFonts w:ascii="Arial" w:hAnsi="Arial" w:cs="Arial"/>
                      <w:sz w:val="18"/>
                      <w:szCs w:val="18"/>
                    </w:rPr>
                  </w:rPrChange>
                </w:rPr>
                <w:t xml:space="preserve"> moved this out to after Christmas period</w:t>
              </w:r>
            </w:ins>
            <w:ins w:id="104" w:author="lastorm" w:date="2016-09-09T13:07:00Z">
              <w:r w:rsidR="00BC7BAE">
                <w:rPr>
                  <w:rFonts w:ascii="Arial" w:hAnsi="Arial" w:cs="Arial"/>
                  <w:color w:val="FF0000"/>
                  <w:sz w:val="18"/>
                  <w:szCs w:val="18"/>
                </w:rPr>
                <w:t>]</w:t>
              </w:r>
            </w:ins>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RPC</w:t>
            </w:r>
          </w:p>
        </w:tc>
        <w:tc>
          <w:tcPr>
            <w:tcW w:w="1180" w:type="dxa"/>
            <w:tcBorders>
              <w:top w:val="nil"/>
              <w:left w:val="nil"/>
              <w:bottom w:val="single" w:sz="4" w:space="0" w:color="auto"/>
              <w:right w:val="single" w:sz="4" w:space="0" w:color="auto"/>
            </w:tcBorders>
            <w:shd w:val="clear" w:color="auto" w:fill="auto"/>
          </w:tcPr>
          <w:p w:rsidR="001D4EE4" w:rsidRPr="00FC6C33" w:rsidRDefault="004E6A29" w:rsidP="00BB7302">
            <w:pPr>
              <w:jc w:val="center"/>
              <w:rPr>
                <w:rFonts w:ascii="Arial" w:hAnsi="Arial" w:cs="Arial"/>
                <w:color w:val="548DD4" w:themeColor="text2" w:themeTint="99"/>
                <w:sz w:val="18"/>
                <w:szCs w:val="18"/>
                <w:rPrChange w:id="105" w:author="lastorm" w:date="2016-08-25T13:45:00Z">
                  <w:rPr>
                    <w:rFonts w:ascii="Arial" w:hAnsi="Arial" w:cs="Arial"/>
                    <w:sz w:val="18"/>
                    <w:szCs w:val="18"/>
                  </w:rPr>
                </w:rPrChange>
              </w:rPr>
            </w:pPr>
            <w:r>
              <w:rPr>
                <w:rFonts w:ascii="Arial" w:hAnsi="Arial" w:cs="Arial"/>
                <w:color w:val="548DD4" w:themeColor="text2" w:themeTint="99"/>
                <w:sz w:val="18"/>
                <w:szCs w:val="18"/>
              </w:rPr>
              <w:t>14-Dec-2018</w:t>
            </w:r>
          </w:p>
        </w:tc>
        <w:tc>
          <w:tcPr>
            <w:tcW w:w="1180" w:type="dxa"/>
            <w:tcBorders>
              <w:top w:val="nil"/>
              <w:left w:val="nil"/>
              <w:bottom w:val="single" w:sz="4" w:space="0" w:color="auto"/>
              <w:right w:val="single" w:sz="4" w:space="0" w:color="auto"/>
            </w:tcBorders>
            <w:shd w:val="clear" w:color="auto" w:fill="auto"/>
          </w:tcPr>
          <w:p w:rsidR="001D4EE4" w:rsidRPr="00FC6C33" w:rsidRDefault="00830BC8" w:rsidP="00BB7302">
            <w:pPr>
              <w:jc w:val="center"/>
              <w:rPr>
                <w:rFonts w:ascii="Arial" w:hAnsi="Arial" w:cs="Arial"/>
                <w:color w:val="548DD4" w:themeColor="text2" w:themeTint="99"/>
                <w:sz w:val="18"/>
                <w:szCs w:val="18"/>
                <w:rPrChange w:id="106" w:author="lastorm" w:date="2016-08-25T13:45:00Z">
                  <w:rPr>
                    <w:rFonts w:ascii="Arial" w:hAnsi="Arial" w:cs="Arial"/>
                    <w:sz w:val="18"/>
                    <w:szCs w:val="18"/>
                  </w:rPr>
                </w:rPrChange>
              </w:rPr>
            </w:pPr>
            <w:r>
              <w:rPr>
                <w:rFonts w:ascii="Arial" w:hAnsi="Arial" w:cs="Arial"/>
                <w:color w:val="548DD4" w:themeColor="text2" w:themeTint="99"/>
                <w:sz w:val="18"/>
                <w:szCs w:val="18"/>
              </w:rPr>
              <w:t>7-Jan-2019</w:t>
            </w:r>
          </w:p>
        </w:tc>
      </w:tr>
      <w:tr w:rsidR="001D4EE4" w:rsidRPr="00F709DA" w:rsidTr="00BB7302">
        <w:trPr>
          <w:trHeight w:val="81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53</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TSPs disconnect Test Codes &amp; Numbers, and submit Part 1 form to return Test Codes (starts 1 month after Relief Date and allows 1 month for completion)</w:t>
            </w:r>
            <w:ins w:id="107" w:author="lastorm" w:date="2016-08-25T15:06:00Z">
              <w:r w:rsidR="00D42636">
                <w:rPr>
                  <w:rFonts w:ascii="Arial" w:hAnsi="Arial" w:cs="Arial"/>
                  <w:sz w:val="18"/>
                  <w:szCs w:val="18"/>
                </w:rPr>
                <w:t xml:space="preserve"> </w:t>
              </w:r>
            </w:ins>
            <w:ins w:id="108" w:author="lastorm" w:date="2016-09-09T13:07:00Z">
              <w:r w:rsidR="00BC7BAE">
                <w:rPr>
                  <w:rFonts w:ascii="Arial" w:hAnsi="Arial" w:cs="Arial"/>
                  <w:sz w:val="18"/>
                  <w:szCs w:val="18"/>
                </w:rPr>
                <w:t>[</w:t>
              </w:r>
            </w:ins>
            <w:ins w:id="109" w:author="lastorm" w:date="2016-08-25T15:06:00Z">
              <w:r w:rsidR="00066E7A" w:rsidRPr="00066E7A">
                <w:rPr>
                  <w:rFonts w:ascii="Arial" w:hAnsi="Arial" w:cs="Arial"/>
                  <w:color w:val="FF0000"/>
                  <w:sz w:val="18"/>
                  <w:szCs w:val="18"/>
                  <w:rPrChange w:id="110" w:author="lastorm" w:date="2016-08-26T08:27:00Z">
                    <w:rPr>
                      <w:rFonts w:ascii="Arial" w:hAnsi="Arial" w:cs="Arial"/>
                      <w:sz w:val="18"/>
                      <w:szCs w:val="18"/>
                    </w:rPr>
                  </w:rPrChange>
                </w:rPr>
                <w:t>note</w:t>
              </w:r>
            </w:ins>
            <w:ins w:id="111" w:author="lastorm" w:date="2016-08-25T15:07:00Z">
              <w:r w:rsidR="00066E7A" w:rsidRPr="00066E7A">
                <w:rPr>
                  <w:rFonts w:ascii="Arial" w:hAnsi="Arial" w:cs="Arial"/>
                  <w:color w:val="FF0000"/>
                  <w:sz w:val="18"/>
                  <w:szCs w:val="18"/>
                  <w:rPrChange w:id="112" w:author="lastorm" w:date="2016-08-26T08:27:00Z">
                    <w:rPr>
                      <w:rFonts w:ascii="Arial" w:hAnsi="Arial" w:cs="Arial"/>
                      <w:sz w:val="18"/>
                      <w:szCs w:val="18"/>
                    </w:rPr>
                  </w:rPrChange>
                </w:rPr>
                <w:t>:</w:t>
              </w:r>
            </w:ins>
            <w:ins w:id="113" w:author="lastorm" w:date="2016-08-25T15:06:00Z">
              <w:r w:rsidR="00066E7A" w:rsidRPr="00066E7A">
                <w:rPr>
                  <w:rFonts w:ascii="Arial" w:hAnsi="Arial" w:cs="Arial"/>
                  <w:color w:val="FF0000"/>
                  <w:sz w:val="18"/>
                  <w:szCs w:val="18"/>
                  <w:rPrChange w:id="114" w:author="lastorm" w:date="2016-08-26T08:27:00Z">
                    <w:rPr>
                      <w:rFonts w:ascii="Arial" w:hAnsi="Arial" w:cs="Arial"/>
                      <w:sz w:val="18"/>
                      <w:szCs w:val="18"/>
                    </w:rPr>
                  </w:rPrChange>
                </w:rPr>
                <w:t xml:space="preserve"> moved this out to after Christmas period</w:t>
              </w:r>
            </w:ins>
            <w:ins w:id="115" w:author="lastorm" w:date="2016-09-09T13:07:00Z">
              <w:r w:rsidR="00BC7BAE">
                <w:rPr>
                  <w:rFonts w:ascii="Arial" w:hAnsi="Arial" w:cs="Arial"/>
                  <w:color w:val="FF0000"/>
                  <w:sz w:val="18"/>
                  <w:szCs w:val="18"/>
                </w:rPr>
                <w:t>]</w:t>
              </w:r>
            </w:ins>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116" w:author="lastorm" w:date="2016-08-25T13:45:00Z">
                  <w:rPr>
                    <w:rFonts w:ascii="Arial" w:hAnsi="Arial" w:cs="Arial"/>
                    <w:sz w:val="18"/>
                    <w:szCs w:val="18"/>
                  </w:rPr>
                </w:rPrChange>
              </w:rPr>
            </w:pPr>
            <w:r>
              <w:rPr>
                <w:rFonts w:ascii="Arial" w:hAnsi="Arial" w:cs="Arial"/>
                <w:color w:val="548DD4" w:themeColor="text2" w:themeTint="99"/>
                <w:sz w:val="18"/>
                <w:szCs w:val="18"/>
              </w:rPr>
              <w:t>2-Jan-2019</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117" w:author="lastorm" w:date="2016-08-25T13:45:00Z">
                  <w:rPr>
                    <w:rFonts w:ascii="Arial" w:hAnsi="Arial" w:cs="Arial"/>
                    <w:sz w:val="18"/>
                    <w:szCs w:val="18"/>
                  </w:rPr>
                </w:rPrChange>
              </w:rPr>
            </w:pPr>
            <w:r>
              <w:rPr>
                <w:rFonts w:ascii="Arial" w:hAnsi="Arial" w:cs="Arial"/>
                <w:color w:val="548DD4" w:themeColor="text2" w:themeTint="99"/>
                <w:sz w:val="18"/>
                <w:szCs w:val="18"/>
              </w:rPr>
              <w:t>2-Feb-2019</w:t>
            </w:r>
          </w:p>
        </w:tc>
      </w:tr>
      <w:tr w:rsidR="001D4EE4" w:rsidRPr="00F709DA" w:rsidTr="00BB7302">
        <w:trPr>
          <w:trHeight w:val="1200"/>
        </w:trPr>
        <w:tc>
          <w:tcPr>
            <w:tcW w:w="740" w:type="dxa"/>
            <w:tcBorders>
              <w:top w:val="nil"/>
              <w:left w:val="single" w:sz="4" w:space="0" w:color="auto"/>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54</w:t>
            </w:r>
          </w:p>
        </w:tc>
        <w:tc>
          <w:tcPr>
            <w:tcW w:w="4820" w:type="dxa"/>
            <w:tcBorders>
              <w:top w:val="nil"/>
              <w:left w:val="nil"/>
              <w:bottom w:val="single" w:sz="4" w:space="0" w:color="auto"/>
              <w:right w:val="single" w:sz="4" w:space="0" w:color="auto"/>
            </w:tcBorders>
            <w:shd w:val="clear" w:color="auto" w:fill="auto"/>
          </w:tcPr>
          <w:p w:rsidR="001D4EE4" w:rsidRPr="00F709DA" w:rsidRDefault="001D4EE4" w:rsidP="00BB7302">
            <w:pPr>
              <w:rPr>
                <w:rFonts w:ascii="Arial" w:hAnsi="Arial" w:cs="Arial"/>
                <w:sz w:val="18"/>
                <w:szCs w:val="18"/>
              </w:rPr>
            </w:pPr>
            <w:r w:rsidRPr="00F709DA">
              <w:rPr>
                <w:rFonts w:ascii="Arial" w:hAnsi="Arial" w:cs="Arial"/>
                <w:sz w:val="18"/>
                <w:szCs w:val="18"/>
              </w:rPr>
              <w:t xml:space="preserve">TSPs change Mandatory 10-Digit </w:t>
            </w:r>
            <w:proofErr w:type="spellStart"/>
            <w:r w:rsidRPr="00F709DA">
              <w:rPr>
                <w:rFonts w:ascii="Arial" w:hAnsi="Arial" w:cs="Arial"/>
                <w:sz w:val="18"/>
                <w:szCs w:val="18"/>
              </w:rPr>
              <w:t>Dialling</w:t>
            </w:r>
            <w:proofErr w:type="spellEnd"/>
            <w:r w:rsidRPr="00F709DA">
              <w:rPr>
                <w:rFonts w:ascii="Arial" w:hAnsi="Arial" w:cs="Arial"/>
                <w:sz w:val="18"/>
                <w:szCs w:val="18"/>
              </w:rPr>
              <w:t xml:space="preserve"> Announcement to standard announcement (mandatory announcement is required for a minimum of 3 months) (removal starts about 3 months after Relief Date and must be completed within 1 month)</w:t>
            </w:r>
          </w:p>
        </w:tc>
        <w:tc>
          <w:tcPr>
            <w:tcW w:w="1320" w:type="dxa"/>
            <w:tcBorders>
              <w:top w:val="nil"/>
              <w:left w:val="nil"/>
              <w:bottom w:val="single" w:sz="4" w:space="0" w:color="auto"/>
              <w:right w:val="single" w:sz="4" w:space="0" w:color="auto"/>
            </w:tcBorders>
            <w:shd w:val="clear" w:color="auto" w:fill="auto"/>
          </w:tcPr>
          <w:p w:rsidR="001D4EE4" w:rsidRPr="00F709DA" w:rsidRDefault="001D4EE4" w:rsidP="00BB7302">
            <w:pPr>
              <w:jc w:val="center"/>
              <w:rPr>
                <w:rFonts w:ascii="Arial" w:hAnsi="Arial" w:cs="Arial"/>
                <w:sz w:val="18"/>
                <w:szCs w:val="18"/>
              </w:rPr>
            </w:pPr>
            <w:r w:rsidRPr="00F709DA">
              <w:rPr>
                <w:rFonts w:ascii="Arial" w:hAnsi="Arial" w:cs="Arial"/>
                <w:sz w:val="18"/>
                <w:szCs w:val="18"/>
              </w:rPr>
              <w:t>TSPs</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118" w:author="lastorm" w:date="2016-08-25T13:45:00Z">
                  <w:rPr>
                    <w:rFonts w:ascii="Arial" w:hAnsi="Arial" w:cs="Arial"/>
                    <w:sz w:val="18"/>
                    <w:szCs w:val="18"/>
                  </w:rPr>
                </w:rPrChange>
              </w:rPr>
            </w:pPr>
            <w:r>
              <w:rPr>
                <w:rFonts w:ascii="Arial" w:hAnsi="Arial" w:cs="Arial"/>
                <w:color w:val="548DD4" w:themeColor="text2" w:themeTint="99"/>
                <w:sz w:val="18"/>
                <w:szCs w:val="18"/>
              </w:rPr>
              <w:t>2-Feb-2019</w:t>
            </w:r>
          </w:p>
        </w:tc>
        <w:tc>
          <w:tcPr>
            <w:tcW w:w="1180" w:type="dxa"/>
            <w:tcBorders>
              <w:top w:val="nil"/>
              <w:left w:val="nil"/>
              <w:bottom w:val="single" w:sz="4" w:space="0" w:color="auto"/>
              <w:right w:val="single" w:sz="4" w:space="0" w:color="auto"/>
            </w:tcBorders>
            <w:shd w:val="clear" w:color="auto" w:fill="auto"/>
          </w:tcPr>
          <w:p w:rsidR="001D4EE4" w:rsidRPr="00FC6C33" w:rsidRDefault="00D42636" w:rsidP="00BB7302">
            <w:pPr>
              <w:jc w:val="center"/>
              <w:rPr>
                <w:rFonts w:ascii="Arial" w:hAnsi="Arial" w:cs="Arial"/>
                <w:color w:val="548DD4" w:themeColor="text2" w:themeTint="99"/>
                <w:sz w:val="18"/>
                <w:szCs w:val="18"/>
                <w:rPrChange w:id="119" w:author="lastorm" w:date="2016-08-25T13:45:00Z">
                  <w:rPr>
                    <w:rFonts w:ascii="Arial" w:hAnsi="Arial" w:cs="Arial"/>
                    <w:sz w:val="18"/>
                    <w:szCs w:val="18"/>
                  </w:rPr>
                </w:rPrChange>
              </w:rPr>
            </w:pPr>
            <w:r>
              <w:rPr>
                <w:rFonts w:ascii="Arial" w:hAnsi="Arial" w:cs="Arial"/>
                <w:color w:val="548DD4" w:themeColor="text2" w:themeTint="99"/>
                <w:sz w:val="18"/>
                <w:szCs w:val="18"/>
              </w:rPr>
              <w:t>2-Mar-2019</w:t>
            </w:r>
          </w:p>
        </w:tc>
      </w:tr>
    </w:tbl>
    <w:p w:rsidR="001D4EE4" w:rsidRDefault="001D4EE4" w:rsidP="001D4EE4">
      <w:pPr>
        <w:rPr>
          <w:rFonts w:ascii="Arial" w:hAnsi="Arial" w:cs="Arial"/>
          <w:b/>
          <w:sz w:val="22"/>
          <w:szCs w:val="22"/>
        </w:rPr>
      </w:pPr>
    </w:p>
    <w:p w:rsidR="00541925" w:rsidRDefault="00541925"/>
    <w:sectPr w:rsidR="00541925" w:rsidSect="005419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trackRevisions/>
  <w:defaultTabStop w:val="720"/>
  <w:characterSpacingControl w:val="doNotCompress"/>
  <w:compat/>
  <w:rsids>
    <w:rsidRoot w:val="001D4EE4"/>
    <w:rsid w:val="00001800"/>
    <w:rsid w:val="0000363C"/>
    <w:rsid w:val="00003B39"/>
    <w:rsid w:val="00004FC5"/>
    <w:rsid w:val="00005789"/>
    <w:rsid w:val="000059F8"/>
    <w:rsid w:val="000072FD"/>
    <w:rsid w:val="000075B7"/>
    <w:rsid w:val="00007A1C"/>
    <w:rsid w:val="00007DF6"/>
    <w:rsid w:val="000102B8"/>
    <w:rsid w:val="000108BE"/>
    <w:rsid w:val="0001114F"/>
    <w:rsid w:val="00011802"/>
    <w:rsid w:val="00011834"/>
    <w:rsid w:val="00012775"/>
    <w:rsid w:val="00012DA0"/>
    <w:rsid w:val="00012F31"/>
    <w:rsid w:val="00013874"/>
    <w:rsid w:val="000139EC"/>
    <w:rsid w:val="000142EE"/>
    <w:rsid w:val="0001499E"/>
    <w:rsid w:val="00014E25"/>
    <w:rsid w:val="00015084"/>
    <w:rsid w:val="00016DE2"/>
    <w:rsid w:val="000172D4"/>
    <w:rsid w:val="000179E1"/>
    <w:rsid w:val="000217E8"/>
    <w:rsid w:val="00022809"/>
    <w:rsid w:val="0002294A"/>
    <w:rsid w:val="000231CC"/>
    <w:rsid w:val="000234E3"/>
    <w:rsid w:val="000239ED"/>
    <w:rsid w:val="00024B42"/>
    <w:rsid w:val="0002511C"/>
    <w:rsid w:val="00026DF0"/>
    <w:rsid w:val="00026EBD"/>
    <w:rsid w:val="0002778D"/>
    <w:rsid w:val="00027F58"/>
    <w:rsid w:val="00030324"/>
    <w:rsid w:val="000312A7"/>
    <w:rsid w:val="00032752"/>
    <w:rsid w:val="00032EFA"/>
    <w:rsid w:val="0003454C"/>
    <w:rsid w:val="00034EFA"/>
    <w:rsid w:val="000351EF"/>
    <w:rsid w:val="00035674"/>
    <w:rsid w:val="00035728"/>
    <w:rsid w:val="00035DA1"/>
    <w:rsid w:val="00040FE4"/>
    <w:rsid w:val="000416B3"/>
    <w:rsid w:val="00042EC8"/>
    <w:rsid w:val="000439DB"/>
    <w:rsid w:val="00043BD3"/>
    <w:rsid w:val="0004426A"/>
    <w:rsid w:val="0004445F"/>
    <w:rsid w:val="00045564"/>
    <w:rsid w:val="00045820"/>
    <w:rsid w:val="000468F6"/>
    <w:rsid w:val="00047E20"/>
    <w:rsid w:val="000501F1"/>
    <w:rsid w:val="0005027F"/>
    <w:rsid w:val="0005260C"/>
    <w:rsid w:val="00053538"/>
    <w:rsid w:val="000537F1"/>
    <w:rsid w:val="00054369"/>
    <w:rsid w:val="00054E34"/>
    <w:rsid w:val="00055BA6"/>
    <w:rsid w:val="00056C6F"/>
    <w:rsid w:val="00057522"/>
    <w:rsid w:val="00057D97"/>
    <w:rsid w:val="00060879"/>
    <w:rsid w:val="00062301"/>
    <w:rsid w:val="00062A81"/>
    <w:rsid w:val="00063BB0"/>
    <w:rsid w:val="0006479F"/>
    <w:rsid w:val="0006491A"/>
    <w:rsid w:val="00064951"/>
    <w:rsid w:val="00066E4B"/>
    <w:rsid w:val="00066E7A"/>
    <w:rsid w:val="000702D3"/>
    <w:rsid w:val="00070583"/>
    <w:rsid w:val="0007075D"/>
    <w:rsid w:val="00071485"/>
    <w:rsid w:val="00071AEE"/>
    <w:rsid w:val="00071AF0"/>
    <w:rsid w:val="00071EC6"/>
    <w:rsid w:val="0007372A"/>
    <w:rsid w:val="00073DB6"/>
    <w:rsid w:val="00075DC8"/>
    <w:rsid w:val="000775AF"/>
    <w:rsid w:val="000775DE"/>
    <w:rsid w:val="000806B0"/>
    <w:rsid w:val="00080BB9"/>
    <w:rsid w:val="00080DAF"/>
    <w:rsid w:val="00080EC2"/>
    <w:rsid w:val="0008116D"/>
    <w:rsid w:val="00081AF9"/>
    <w:rsid w:val="00083921"/>
    <w:rsid w:val="00083E18"/>
    <w:rsid w:val="0008530C"/>
    <w:rsid w:val="00085D4B"/>
    <w:rsid w:val="00087260"/>
    <w:rsid w:val="000872F9"/>
    <w:rsid w:val="00087FEF"/>
    <w:rsid w:val="00090362"/>
    <w:rsid w:val="00090AD9"/>
    <w:rsid w:val="0009168B"/>
    <w:rsid w:val="00092308"/>
    <w:rsid w:val="0009257C"/>
    <w:rsid w:val="00092B6C"/>
    <w:rsid w:val="00092C6F"/>
    <w:rsid w:val="00092D0E"/>
    <w:rsid w:val="00092D5F"/>
    <w:rsid w:val="000934FB"/>
    <w:rsid w:val="00093DEB"/>
    <w:rsid w:val="00094186"/>
    <w:rsid w:val="00094857"/>
    <w:rsid w:val="00094DF7"/>
    <w:rsid w:val="00094F45"/>
    <w:rsid w:val="0009581D"/>
    <w:rsid w:val="00095BF5"/>
    <w:rsid w:val="00095D06"/>
    <w:rsid w:val="00095EE0"/>
    <w:rsid w:val="00096C60"/>
    <w:rsid w:val="000973C1"/>
    <w:rsid w:val="00097789"/>
    <w:rsid w:val="000A0D4D"/>
    <w:rsid w:val="000A12AD"/>
    <w:rsid w:val="000A2810"/>
    <w:rsid w:val="000A2901"/>
    <w:rsid w:val="000A3701"/>
    <w:rsid w:val="000A3981"/>
    <w:rsid w:val="000A416E"/>
    <w:rsid w:val="000A492A"/>
    <w:rsid w:val="000A4AC5"/>
    <w:rsid w:val="000A55D5"/>
    <w:rsid w:val="000A6DB8"/>
    <w:rsid w:val="000A705E"/>
    <w:rsid w:val="000A7474"/>
    <w:rsid w:val="000A7DB4"/>
    <w:rsid w:val="000A7EB2"/>
    <w:rsid w:val="000B0D84"/>
    <w:rsid w:val="000B0DED"/>
    <w:rsid w:val="000B1064"/>
    <w:rsid w:val="000B1188"/>
    <w:rsid w:val="000B13C1"/>
    <w:rsid w:val="000B2D35"/>
    <w:rsid w:val="000B2E89"/>
    <w:rsid w:val="000B3B5B"/>
    <w:rsid w:val="000B5301"/>
    <w:rsid w:val="000B562E"/>
    <w:rsid w:val="000B589D"/>
    <w:rsid w:val="000B5D61"/>
    <w:rsid w:val="000B62AF"/>
    <w:rsid w:val="000B77C2"/>
    <w:rsid w:val="000B7B97"/>
    <w:rsid w:val="000B7FD0"/>
    <w:rsid w:val="000C0EDF"/>
    <w:rsid w:val="000C2490"/>
    <w:rsid w:val="000C2A68"/>
    <w:rsid w:val="000C2CA2"/>
    <w:rsid w:val="000C2E5F"/>
    <w:rsid w:val="000C2FCD"/>
    <w:rsid w:val="000C3BE9"/>
    <w:rsid w:val="000C4201"/>
    <w:rsid w:val="000C4CC0"/>
    <w:rsid w:val="000C5607"/>
    <w:rsid w:val="000C6143"/>
    <w:rsid w:val="000C67C0"/>
    <w:rsid w:val="000C6D4D"/>
    <w:rsid w:val="000C7DB7"/>
    <w:rsid w:val="000D04C5"/>
    <w:rsid w:val="000D0B6F"/>
    <w:rsid w:val="000D0E26"/>
    <w:rsid w:val="000D105A"/>
    <w:rsid w:val="000D190D"/>
    <w:rsid w:val="000D294A"/>
    <w:rsid w:val="000D2BBA"/>
    <w:rsid w:val="000D2C95"/>
    <w:rsid w:val="000D301C"/>
    <w:rsid w:val="000D3598"/>
    <w:rsid w:val="000D370C"/>
    <w:rsid w:val="000D4B99"/>
    <w:rsid w:val="000D51D3"/>
    <w:rsid w:val="000D54F5"/>
    <w:rsid w:val="000D5886"/>
    <w:rsid w:val="000D60D9"/>
    <w:rsid w:val="000D6C9A"/>
    <w:rsid w:val="000D795B"/>
    <w:rsid w:val="000E10A2"/>
    <w:rsid w:val="000E1D84"/>
    <w:rsid w:val="000E2455"/>
    <w:rsid w:val="000E248A"/>
    <w:rsid w:val="000E2492"/>
    <w:rsid w:val="000E251E"/>
    <w:rsid w:val="000E297E"/>
    <w:rsid w:val="000E3B74"/>
    <w:rsid w:val="000E4630"/>
    <w:rsid w:val="000E490D"/>
    <w:rsid w:val="000E49C8"/>
    <w:rsid w:val="000E5C57"/>
    <w:rsid w:val="000E6D26"/>
    <w:rsid w:val="000E7190"/>
    <w:rsid w:val="000E79B2"/>
    <w:rsid w:val="000E79C8"/>
    <w:rsid w:val="000E7C1A"/>
    <w:rsid w:val="000F048B"/>
    <w:rsid w:val="000F0818"/>
    <w:rsid w:val="000F0A1B"/>
    <w:rsid w:val="000F1E91"/>
    <w:rsid w:val="000F30EB"/>
    <w:rsid w:val="000F349E"/>
    <w:rsid w:val="000F3893"/>
    <w:rsid w:val="000F4F8E"/>
    <w:rsid w:val="000F51C8"/>
    <w:rsid w:val="000F5C4E"/>
    <w:rsid w:val="000F6133"/>
    <w:rsid w:val="000F6DB4"/>
    <w:rsid w:val="00100976"/>
    <w:rsid w:val="00100EEC"/>
    <w:rsid w:val="00101B9F"/>
    <w:rsid w:val="00101C1B"/>
    <w:rsid w:val="00101E06"/>
    <w:rsid w:val="001027CC"/>
    <w:rsid w:val="0010298B"/>
    <w:rsid w:val="00102D51"/>
    <w:rsid w:val="00102E5C"/>
    <w:rsid w:val="001037B3"/>
    <w:rsid w:val="00103EC4"/>
    <w:rsid w:val="001045BF"/>
    <w:rsid w:val="00104AE0"/>
    <w:rsid w:val="00104E12"/>
    <w:rsid w:val="00104F3D"/>
    <w:rsid w:val="00105A11"/>
    <w:rsid w:val="00105F6A"/>
    <w:rsid w:val="00106579"/>
    <w:rsid w:val="00106CE1"/>
    <w:rsid w:val="00107409"/>
    <w:rsid w:val="00107663"/>
    <w:rsid w:val="001106E6"/>
    <w:rsid w:val="00111F43"/>
    <w:rsid w:val="001128B3"/>
    <w:rsid w:val="00114566"/>
    <w:rsid w:val="00114A46"/>
    <w:rsid w:val="00114AE5"/>
    <w:rsid w:val="00114B91"/>
    <w:rsid w:val="00114DC0"/>
    <w:rsid w:val="00114F47"/>
    <w:rsid w:val="00117045"/>
    <w:rsid w:val="001170D2"/>
    <w:rsid w:val="0011717B"/>
    <w:rsid w:val="00117A35"/>
    <w:rsid w:val="00120978"/>
    <w:rsid w:val="001209D9"/>
    <w:rsid w:val="00120A3D"/>
    <w:rsid w:val="00120DA8"/>
    <w:rsid w:val="001219CD"/>
    <w:rsid w:val="0012256E"/>
    <w:rsid w:val="00122E04"/>
    <w:rsid w:val="001231EE"/>
    <w:rsid w:val="0012372A"/>
    <w:rsid w:val="00124F20"/>
    <w:rsid w:val="0012530B"/>
    <w:rsid w:val="001257AC"/>
    <w:rsid w:val="00125CE6"/>
    <w:rsid w:val="00125E2A"/>
    <w:rsid w:val="00126217"/>
    <w:rsid w:val="0012696B"/>
    <w:rsid w:val="00126D1C"/>
    <w:rsid w:val="0012706B"/>
    <w:rsid w:val="001277B0"/>
    <w:rsid w:val="00127868"/>
    <w:rsid w:val="001311A6"/>
    <w:rsid w:val="00131CE0"/>
    <w:rsid w:val="0013291B"/>
    <w:rsid w:val="00132CEB"/>
    <w:rsid w:val="00135AC3"/>
    <w:rsid w:val="00135EA6"/>
    <w:rsid w:val="0013600A"/>
    <w:rsid w:val="00136514"/>
    <w:rsid w:val="00137DF2"/>
    <w:rsid w:val="00140170"/>
    <w:rsid w:val="001401AC"/>
    <w:rsid w:val="00140C4C"/>
    <w:rsid w:val="00140F1B"/>
    <w:rsid w:val="001416B0"/>
    <w:rsid w:val="001432AE"/>
    <w:rsid w:val="00143620"/>
    <w:rsid w:val="00143676"/>
    <w:rsid w:val="001438F5"/>
    <w:rsid w:val="00144ACA"/>
    <w:rsid w:val="00145209"/>
    <w:rsid w:val="0014540C"/>
    <w:rsid w:val="00145AD4"/>
    <w:rsid w:val="00145CD4"/>
    <w:rsid w:val="00145EBA"/>
    <w:rsid w:val="00146547"/>
    <w:rsid w:val="00146CCD"/>
    <w:rsid w:val="001473A0"/>
    <w:rsid w:val="00150275"/>
    <w:rsid w:val="00150AF4"/>
    <w:rsid w:val="00151C72"/>
    <w:rsid w:val="0015265B"/>
    <w:rsid w:val="00152966"/>
    <w:rsid w:val="00153688"/>
    <w:rsid w:val="001537DC"/>
    <w:rsid w:val="001540E0"/>
    <w:rsid w:val="00154332"/>
    <w:rsid w:val="00154EAC"/>
    <w:rsid w:val="0015564A"/>
    <w:rsid w:val="00155806"/>
    <w:rsid w:val="001602B4"/>
    <w:rsid w:val="00160F30"/>
    <w:rsid w:val="00162474"/>
    <w:rsid w:val="00162E5D"/>
    <w:rsid w:val="00162F8C"/>
    <w:rsid w:val="0016302D"/>
    <w:rsid w:val="00163593"/>
    <w:rsid w:val="001635A7"/>
    <w:rsid w:val="001638EF"/>
    <w:rsid w:val="001639A2"/>
    <w:rsid w:val="00163E29"/>
    <w:rsid w:val="00163FCC"/>
    <w:rsid w:val="00164D3A"/>
    <w:rsid w:val="001658A0"/>
    <w:rsid w:val="001659B7"/>
    <w:rsid w:val="00165AFC"/>
    <w:rsid w:val="00165CD5"/>
    <w:rsid w:val="001663AA"/>
    <w:rsid w:val="001671D8"/>
    <w:rsid w:val="00167A96"/>
    <w:rsid w:val="00171A20"/>
    <w:rsid w:val="00171E3F"/>
    <w:rsid w:val="00171F65"/>
    <w:rsid w:val="00171FA2"/>
    <w:rsid w:val="00172C47"/>
    <w:rsid w:val="00172D43"/>
    <w:rsid w:val="00172EE4"/>
    <w:rsid w:val="00172F92"/>
    <w:rsid w:val="001731C1"/>
    <w:rsid w:val="001733E7"/>
    <w:rsid w:val="001736D4"/>
    <w:rsid w:val="00173731"/>
    <w:rsid w:val="001748E0"/>
    <w:rsid w:val="00174C65"/>
    <w:rsid w:val="0017509C"/>
    <w:rsid w:val="001757B1"/>
    <w:rsid w:val="00177142"/>
    <w:rsid w:val="00177458"/>
    <w:rsid w:val="00177BA8"/>
    <w:rsid w:val="00177C22"/>
    <w:rsid w:val="00177CE1"/>
    <w:rsid w:val="00177DE6"/>
    <w:rsid w:val="00180814"/>
    <w:rsid w:val="0018162F"/>
    <w:rsid w:val="00181851"/>
    <w:rsid w:val="001826E9"/>
    <w:rsid w:val="00183D18"/>
    <w:rsid w:val="00183E5A"/>
    <w:rsid w:val="001847D8"/>
    <w:rsid w:val="00184F5D"/>
    <w:rsid w:val="0018536C"/>
    <w:rsid w:val="00185B11"/>
    <w:rsid w:val="001875FC"/>
    <w:rsid w:val="00187C10"/>
    <w:rsid w:val="00190AE3"/>
    <w:rsid w:val="00190B2C"/>
    <w:rsid w:val="001910E9"/>
    <w:rsid w:val="001915A0"/>
    <w:rsid w:val="00192988"/>
    <w:rsid w:val="00193011"/>
    <w:rsid w:val="00193388"/>
    <w:rsid w:val="0019410C"/>
    <w:rsid w:val="00194450"/>
    <w:rsid w:val="00194D7E"/>
    <w:rsid w:val="00195B8A"/>
    <w:rsid w:val="00195CE0"/>
    <w:rsid w:val="0019673A"/>
    <w:rsid w:val="00197092"/>
    <w:rsid w:val="00197964"/>
    <w:rsid w:val="001A04C2"/>
    <w:rsid w:val="001A069B"/>
    <w:rsid w:val="001A0EF3"/>
    <w:rsid w:val="001A0F96"/>
    <w:rsid w:val="001A1ACA"/>
    <w:rsid w:val="001A1B02"/>
    <w:rsid w:val="001A1EBA"/>
    <w:rsid w:val="001A2F6B"/>
    <w:rsid w:val="001A32F3"/>
    <w:rsid w:val="001A3323"/>
    <w:rsid w:val="001A3517"/>
    <w:rsid w:val="001A458C"/>
    <w:rsid w:val="001A4AA6"/>
    <w:rsid w:val="001A518E"/>
    <w:rsid w:val="001A5723"/>
    <w:rsid w:val="001A5C18"/>
    <w:rsid w:val="001A5DFB"/>
    <w:rsid w:val="001A61E0"/>
    <w:rsid w:val="001A6FCB"/>
    <w:rsid w:val="001A704B"/>
    <w:rsid w:val="001A70C4"/>
    <w:rsid w:val="001A7671"/>
    <w:rsid w:val="001A7AB2"/>
    <w:rsid w:val="001A7D3C"/>
    <w:rsid w:val="001B00AC"/>
    <w:rsid w:val="001B0358"/>
    <w:rsid w:val="001B0E35"/>
    <w:rsid w:val="001B18A7"/>
    <w:rsid w:val="001B1DAC"/>
    <w:rsid w:val="001B2889"/>
    <w:rsid w:val="001B30F5"/>
    <w:rsid w:val="001B3C24"/>
    <w:rsid w:val="001B41A0"/>
    <w:rsid w:val="001B4CCF"/>
    <w:rsid w:val="001B4D59"/>
    <w:rsid w:val="001B58E3"/>
    <w:rsid w:val="001B5DEB"/>
    <w:rsid w:val="001B5F3E"/>
    <w:rsid w:val="001B720F"/>
    <w:rsid w:val="001C1152"/>
    <w:rsid w:val="001C2A02"/>
    <w:rsid w:val="001C36D3"/>
    <w:rsid w:val="001C3929"/>
    <w:rsid w:val="001C4DB2"/>
    <w:rsid w:val="001C6DB8"/>
    <w:rsid w:val="001C73F4"/>
    <w:rsid w:val="001D012E"/>
    <w:rsid w:val="001D06D5"/>
    <w:rsid w:val="001D0D1C"/>
    <w:rsid w:val="001D0E96"/>
    <w:rsid w:val="001D1BE0"/>
    <w:rsid w:val="001D2B3A"/>
    <w:rsid w:val="001D2BCA"/>
    <w:rsid w:val="001D2C6A"/>
    <w:rsid w:val="001D39B9"/>
    <w:rsid w:val="001D4A61"/>
    <w:rsid w:val="001D4E82"/>
    <w:rsid w:val="001D4EE4"/>
    <w:rsid w:val="001D501E"/>
    <w:rsid w:val="001D5DC5"/>
    <w:rsid w:val="001D7257"/>
    <w:rsid w:val="001D725C"/>
    <w:rsid w:val="001D7262"/>
    <w:rsid w:val="001D795D"/>
    <w:rsid w:val="001D7F3B"/>
    <w:rsid w:val="001E05E1"/>
    <w:rsid w:val="001E065E"/>
    <w:rsid w:val="001E2098"/>
    <w:rsid w:val="001E2457"/>
    <w:rsid w:val="001E32D0"/>
    <w:rsid w:val="001E3D53"/>
    <w:rsid w:val="001E48BB"/>
    <w:rsid w:val="001E56A0"/>
    <w:rsid w:val="001E6523"/>
    <w:rsid w:val="001E695E"/>
    <w:rsid w:val="001E6E39"/>
    <w:rsid w:val="001E6F5C"/>
    <w:rsid w:val="001E6FD0"/>
    <w:rsid w:val="001E7076"/>
    <w:rsid w:val="001E73D0"/>
    <w:rsid w:val="001F0240"/>
    <w:rsid w:val="001F053F"/>
    <w:rsid w:val="001F0886"/>
    <w:rsid w:val="001F0EEA"/>
    <w:rsid w:val="001F1201"/>
    <w:rsid w:val="001F202F"/>
    <w:rsid w:val="001F23E0"/>
    <w:rsid w:val="001F2E0D"/>
    <w:rsid w:val="001F3B42"/>
    <w:rsid w:val="001F3DB8"/>
    <w:rsid w:val="001F5F18"/>
    <w:rsid w:val="001F659C"/>
    <w:rsid w:val="001F6FCF"/>
    <w:rsid w:val="00200011"/>
    <w:rsid w:val="00200469"/>
    <w:rsid w:val="002005F5"/>
    <w:rsid w:val="0020094F"/>
    <w:rsid w:val="00201B51"/>
    <w:rsid w:val="002027FF"/>
    <w:rsid w:val="00202E86"/>
    <w:rsid w:val="002032D0"/>
    <w:rsid w:val="00203647"/>
    <w:rsid w:val="00203AB9"/>
    <w:rsid w:val="00203D6E"/>
    <w:rsid w:val="00204413"/>
    <w:rsid w:val="00204498"/>
    <w:rsid w:val="002049A8"/>
    <w:rsid w:val="00205271"/>
    <w:rsid w:val="002055F5"/>
    <w:rsid w:val="002066DD"/>
    <w:rsid w:val="002067A6"/>
    <w:rsid w:val="00206A7F"/>
    <w:rsid w:val="002071ED"/>
    <w:rsid w:val="00207514"/>
    <w:rsid w:val="002100AB"/>
    <w:rsid w:val="00210F4D"/>
    <w:rsid w:val="0021115C"/>
    <w:rsid w:val="00211C02"/>
    <w:rsid w:val="00211E7D"/>
    <w:rsid w:val="002134B5"/>
    <w:rsid w:val="00214EDD"/>
    <w:rsid w:val="00215416"/>
    <w:rsid w:val="00215CE8"/>
    <w:rsid w:val="00216A43"/>
    <w:rsid w:val="002175BE"/>
    <w:rsid w:val="0021784F"/>
    <w:rsid w:val="00217EB3"/>
    <w:rsid w:val="0022007C"/>
    <w:rsid w:val="00220620"/>
    <w:rsid w:val="002206F0"/>
    <w:rsid w:val="00220A9B"/>
    <w:rsid w:val="00221761"/>
    <w:rsid w:val="002218BD"/>
    <w:rsid w:val="00221CC2"/>
    <w:rsid w:val="00221D01"/>
    <w:rsid w:val="00222043"/>
    <w:rsid w:val="00222CA4"/>
    <w:rsid w:val="0022309B"/>
    <w:rsid w:val="00223D58"/>
    <w:rsid w:val="0022474A"/>
    <w:rsid w:val="00224D25"/>
    <w:rsid w:val="00225111"/>
    <w:rsid w:val="00230AC0"/>
    <w:rsid w:val="00230D13"/>
    <w:rsid w:val="00230D33"/>
    <w:rsid w:val="002312FB"/>
    <w:rsid w:val="002315BE"/>
    <w:rsid w:val="0023196B"/>
    <w:rsid w:val="00232C1B"/>
    <w:rsid w:val="00232DE5"/>
    <w:rsid w:val="002343CF"/>
    <w:rsid w:val="002345F9"/>
    <w:rsid w:val="00236305"/>
    <w:rsid w:val="0023646A"/>
    <w:rsid w:val="00236AE9"/>
    <w:rsid w:val="00237150"/>
    <w:rsid w:val="0023761E"/>
    <w:rsid w:val="00237D88"/>
    <w:rsid w:val="002415E6"/>
    <w:rsid w:val="00241F7D"/>
    <w:rsid w:val="00242A3E"/>
    <w:rsid w:val="00242F0E"/>
    <w:rsid w:val="002446F7"/>
    <w:rsid w:val="002449BB"/>
    <w:rsid w:val="002458B4"/>
    <w:rsid w:val="0024601D"/>
    <w:rsid w:val="002465DF"/>
    <w:rsid w:val="00246D95"/>
    <w:rsid w:val="00247584"/>
    <w:rsid w:val="002476B9"/>
    <w:rsid w:val="00247D01"/>
    <w:rsid w:val="00250B12"/>
    <w:rsid w:val="00251347"/>
    <w:rsid w:val="00252454"/>
    <w:rsid w:val="00252661"/>
    <w:rsid w:val="0025288C"/>
    <w:rsid w:val="002528F7"/>
    <w:rsid w:val="00252C60"/>
    <w:rsid w:val="00253282"/>
    <w:rsid w:val="00254307"/>
    <w:rsid w:val="002555BF"/>
    <w:rsid w:val="002560A9"/>
    <w:rsid w:val="002574CF"/>
    <w:rsid w:val="002577D7"/>
    <w:rsid w:val="00260739"/>
    <w:rsid w:val="00261105"/>
    <w:rsid w:val="002620A8"/>
    <w:rsid w:val="00262C04"/>
    <w:rsid w:val="00264200"/>
    <w:rsid w:val="00264F1F"/>
    <w:rsid w:val="002665A7"/>
    <w:rsid w:val="00266F36"/>
    <w:rsid w:val="0026741A"/>
    <w:rsid w:val="002705B7"/>
    <w:rsid w:val="002733C7"/>
    <w:rsid w:val="0027355E"/>
    <w:rsid w:val="00273E52"/>
    <w:rsid w:val="002743CD"/>
    <w:rsid w:val="002751A7"/>
    <w:rsid w:val="00275ED9"/>
    <w:rsid w:val="0027618C"/>
    <w:rsid w:val="00276683"/>
    <w:rsid w:val="00276C1D"/>
    <w:rsid w:val="002771AF"/>
    <w:rsid w:val="00277B79"/>
    <w:rsid w:val="00277E4A"/>
    <w:rsid w:val="002801F7"/>
    <w:rsid w:val="00280542"/>
    <w:rsid w:val="0028067D"/>
    <w:rsid w:val="002807BA"/>
    <w:rsid w:val="002814B0"/>
    <w:rsid w:val="00281AC6"/>
    <w:rsid w:val="002831DD"/>
    <w:rsid w:val="00283607"/>
    <w:rsid w:val="00283FCB"/>
    <w:rsid w:val="0028404D"/>
    <w:rsid w:val="00285371"/>
    <w:rsid w:val="00285EEB"/>
    <w:rsid w:val="0028611D"/>
    <w:rsid w:val="00286151"/>
    <w:rsid w:val="00286E51"/>
    <w:rsid w:val="00287581"/>
    <w:rsid w:val="00287B39"/>
    <w:rsid w:val="00287FE4"/>
    <w:rsid w:val="00290350"/>
    <w:rsid w:val="00290983"/>
    <w:rsid w:val="00290E5B"/>
    <w:rsid w:val="002910AF"/>
    <w:rsid w:val="00291404"/>
    <w:rsid w:val="0029166B"/>
    <w:rsid w:val="0029282B"/>
    <w:rsid w:val="00292AC2"/>
    <w:rsid w:val="00293B17"/>
    <w:rsid w:val="0029495A"/>
    <w:rsid w:val="0029510E"/>
    <w:rsid w:val="00295638"/>
    <w:rsid w:val="00295DF7"/>
    <w:rsid w:val="00296321"/>
    <w:rsid w:val="0029784B"/>
    <w:rsid w:val="00297EA8"/>
    <w:rsid w:val="002A0332"/>
    <w:rsid w:val="002A190E"/>
    <w:rsid w:val="002A2D08"/>
    <w:rsid w:val="002A3829"/>
    <w:rsid w:val="002A3EAE"/>
    <w:rsid w:val="002A58AD"/>
    <w:rsid w:val="002A58B3"/>
    <w:rsid w:val="002A5C8B"/>
    <w:rsid w:val="002A5DB9"/>
    <w:rsid w:val="002A6030"/>
    <w:rsid w:val="002A752B"/>
    <w:rsid w:val="002A7641"/>
    <w:rsid w:val="002A7B50"/>
    <w:rsid w:val="002B0483"/>
    <w:rsid w:val="002B0ECB"/>
    <w:rsid w:val="002B1878"/>
    <w:rsid w:val="002B2463"/>
    <w:rsid w:val="002B2D10"/>
    <w:rsid w:val="002B3372"/>
    <w:rsid w:val="002B339C"/>
    <w:rsid w:val="002B343C"/>
    <w:rsid w:val="002B4475"/>
    <w:rsid w:val="002B4FC0"/>
    <w:rsid w:val="002B5220"/>
    <w:rsid w:val="002B54CC"/>
    <w:rsid w:val="002B6AC2"/>
    <w:rsid w:val="002B7BEF"/>
    <w:rsid w:val="002B7DC4"/>
    <w:rsid w:val="002C03AA"/>
    <w:rsid w:val="002C0975"/>
    <w:rsid w:val="002C0C3E"/>
    <w:rsid w:val="002C0D40"/>
    <w:rsid w:val="002C0E49"/>
    <w:rsid w:val="002C1330"/>
    <w:rsid w:val="002C1922"/>
    <w:rsid w:val="002C22F2"/>
    <w:rsid w:val="002C348D"/>
    <w:rsid w:val="002C3DA5"/>
    <w:rsid w:val="002C55B5"/>
    <w:rsid w:val="002C5807"/>
    <w:rsid w:val="002C5E65"/>
    <w:rsid w:val="002C62A0"/>
    <w:rsid w:val="002C78E2"/>
    <w:rsid w:val="002D05D5"/>
    <w:rsid w:val="002D096D"/>
    <w:rsid w:val="002D09FB"/>
    <w:rsid w:val="002D10A6"/>
    <w:rsid w:val="002D1C15"/>
    <w:rsid w:val="002D2743"/>
    <w:rsid w:val="002D37C0"/>
    <w:rsid w:val="002D4566"/>
    <w:rsid w:val="002D4A37"/>
    <w:rsid w:val="002D4E32"/>
    <w:rsid w:val="002D4F76"/>
    <w:rsid w:val="002D54F3"/>
    <w:rsid w:val="002D5580"/>
    <w:rsid w:val="002D60CB"/>
    <w:rsid w:val="002D7144"/>
    <w:rsid w:val="002E0435"/>
    <w:rsid w:val="002E0469"/>
    <w:rsid w:val="002E05EE"/>
    <w:rsid w:val="002E0D01"/>
    <w:rsid w:val="002E17B3"/>
    <w:rsid w:val="002E30CA"/>
    <w:rsid w:val="002E33EB"/>
    <w:rsid w:val="002E47C2"/>
    <w:rsid w:val="002E51FA"/>
    <w:rsid w:val="002E52FE"/>
    <w:rsid w:val="002E5704"/>
    <w:rsid w:val="002E5A55"/>
    <w:rsid w:val="002E60CA"/>
    <w:rsid w:val="002E72FD"/>
    <w:rsid w:val="002E798E"/>
    <w:rsid w:val="002E7C3D"/>
    <w:rsid w:val="002F2A77"/>
    <w:rsid w:val="002F44A2"/>
    <w:rsid w:val="002F48F7"/>
    <w:rsid w:val="002F4977"/>
    <w:rsid w:val="002F4A50"/>
    <w:rsid w:val="002F5332"/>
    <w:rsid w:val="002F5DEE"/>
    <w:rsid w:val="002F6021"/>
    <w:rsid w:val="002F6064"/>
    <w:rsid w:val="002F6E6B"/>
    <w:rsid w:val="002F7402"/>
    <w:rsid w:val="002F7975"/>
    <w:rsid w:val="003000FD"/>
    <w:rsid w:val="003018DA"/>
    <w:rsid w:val="00301D13"/>
    <w:rsid w:val="00302223"/>
    <w:rsid w:val="003028E1"/>
    <w:rsid w:val="00303427"/>
    <w:rsid w:val="0030444E"/>
    <w:rsid w:val="003049AE"/>
    <w:rsid w:val="00304EC9"/>
    <w:rsid w:val="003055C6"/>
    <w:rsid w:val="0030627A"/>
    <w:rsid w:val="0030667C"/>
    <w:rsid w:val="003071EF"/>
    <w:rsid w:val="0030730A"/>
    <w:rsid w:val="00307D0D"/>
    <w:rsid w:val="0031060D"/>
    <w:rsid w:val="00310ABF"/>
    <w:rsid w:val="00311396"/>
    <w:rsid w:val="00311837"/>
    <w:rsid w:val="00311977"/>
    <w:rsid w:val="003124FA"/>
    <w:rsid w:val="00312612"/>
    <w:rsid w:val="00312715"/>
    <w:rsid w:val="00312F3C"/>
    <w:rsid w:val="00313C13"/>
    <w:rsid w:val="00313DDC"/>
    <w:rsid w:val="00314119"/>
    <w:rsid w:val="003144AB"/>
    <w:rsid w:val="0031594C"/>
    <w:rsid w:val="00315E04"/>
    <w:rsid w:val="00316DBE"/>
    <w:rsid w:val="003174BE"/>
    <w:rsid w:val="003175A4"/>
    <w:rsid w:val="003216CC"/>
    <w:rsid w:val="00321A19"/>
    <w:rsid w:val="00322407"/>
    <w:rsid w:val="0032268E"/>
    <w:rsid w:val="00322C4C"/>
    <w:rsid w:val="003233A3"/>
    <w:rsid w:val="00324553"/>
    <w:rsid w:val="00325822"/>
    <w:rsid w:val="00326E44"/>
    <w:rsid w:val="00327036"/>
    <w:rsid w:val="003278E0"/>
    <w:rsid w:val="00331024"/>
    <w:rsid w:val="003317FD"/>
    <w:rsid w:val="003318F1"/>
    <w:rsid w:val="0033252E"/>
    <w:rsid w:val="00332DAF"/>
    <w:rsid w:val="00333FA1"/>
    <w:rsid w:val="003341B9"/>
    <w:rsid w:val="003354BB"/>
    <w:rsid w:val="00335D75"/>
    <w:rsid w:val="00335EED"/>
    <w:rsid w:val="0033656E"/>
    <w:rsid w:val="003374F9"/>
    <w:rsid w:val="003375A7"/>
    <w:rsid w:val="00337B53"/>
    <w:rsid w:val="003405D7"/>
    <w:rsid w:val="00340B40"/>
    <w:rsid w:val="00341F34"/>
    <w:rsid w:val="00344AA7"/>
    <w:rsid w:val="00345072"/>
    <w:rsid w:val="00345090"/>
    <w:rsid w:val="003451DD"/>
    <w:rsid w:val="0034535A"/>
    <w:rsid w:val="00345F68"/>
    <w:rsid w:val="00346FC5"/>
    <w:rsid w:val="003506ED"/>
    <w:rsid w:val="003514C5"/>
    <w:rsid w:val="00351955"/>
    <w:rsid w:val="00351EBB"/>
    <w:rsid w:val="003528B5"/>
    <w:rsid w:val="00352B42"/>
    <w:rsid w:val="003530D4"/>
    <w:rsid w:val="003532B0"/>
    <w:rsid w:val="00353349"/>
    <w:rsid w:val="003535F4"/>
    <w:rsid w:val="00353C54"/>
    <w:rsid w:val="003544B8"/>
    <w:rsid w:val="00354937"/>
    <w:rsid w:val="003550F0"/>
    <w:rsid w:val="003551C2"/>
    <w:rsid w:val="00356FB4"/>
    <w:rsid w:val="00357983"/>
    <w:rsid w:val="00357A07"/>
    <w:rsid w:val="00361655"/>
    <w:rsid w:val="00363871"/>
    <w:rsid w:val="003640EE"/>
    <w:rsid w:val="00364357"/>
    <w:rsid w:val="0036457B"/>
    <w:rsid w:val="00366245"/>
    <w:rsid w:val="00366661"/>
    <w:rsid w:val="003671B7"/>
    <w:rsid w:val="00367DEB"/>
    <w:rsid w:val="00370652"/>
    <w:rsid w:val="00370855"/>
    <w:rsid w:val="00370BBB"/>
    <w:rsid w:val="00371462"/>
    <w:rsid w:val="0037171B"/>
    <w:rsid w:val="00371DE0"/>
    <w:rsid w:val="00371F7C"/>
    <w:rsid w:val="003727A2"/>
    <w:rsid w:val="00372988"/>
    <w:rsid w:val="0037334D"/>
    <w:rsid w:val="003734A5"/>
    <w:rsid w:val="003741A0"/>
    <w:rsid w:val="00374314"/>
    <w:rsid w:val="00375379"/>
    <w:rsid w:val="00375843"/>
    <w:rsid w:val="0037653B"/>
    <w:rsid w:val="003776B6"/>
    <w:rsid w:val="00377D23"/>
    <w:rsid w:val="003804BB"/>
    <w:rsid w:val="00381EDA"/>
    <w:rsid w:val="00382962"/>
    <w:rsid w:val="003831B4"/>
    <w:rsid w:val="0038328F"/>
    <w:rsid w:val="0038348D"/>
    <w:rsid w:val="0038475B"/>
    <w:rsid w:val="003852D2"/>
    <w:rsid w:val="003857C9"/>
    <w:rsid w:val="003869B2"/>
    <w:rsid w:val="00386ABE"/>
    <w:rsid w:val="003878E0"/>
    <w:rsid w:val="00387B43"/>
    <w:rsid w:val="003900AB"/>
    <w:rsid w:val="0039110D"/>
    <w:rsid w:val="00391EFD"/>
    <w:rsid w:val="003920AD"/>
    <w:rsid w:val="0039355B"/>
    <w:rsid w:val="00393BCB"/>
    <w:rsid w:val="00393EB1"/>
    <w:rsid w:val="0039423B"/>
    <w:rsid w:val="003965B2"/>
    <w:rsid w:val="00396910"/>
    <w:rsid w:val="00397AB9"/>
    <w:rsid w:val="003A06D8"/>
    <w:rsid w:val="003A1254"/>
    <w:rsid w:val="003A18E1"/>
    <w:rsid w:val="003A2764"/>
    <w:rsid w:val="003A2C2B"/>
    <w:rsid w:val="003A367E"/>
    <w:rsid w:val="003A3F72"/>
    <w:rsid w:val="003A4C68"/>
    <w:rsid w:val="003A5CAE"/>
    <w:rsid w:val="003A61C4"/>
    <w:rsid w:val="003A668A"/>
    <w:rsid w:val="003A7AFD"/>
    <w:rsid w:val="003B08AD"/>
    <w:rsid w:val="003B1154"/>
    <w:rsid w:val="003B1323"/>
    <w:rsid w:val="003B1361"/>
    <w:rsid w:val="003B1497"/>
    <w:rsid w:val="003B1B23"/>
    <w:rsid w:val="003B226D"/>
    <w:rsid w:val="003B43AB"/>
    <w:rsid w:val="003B4DA6"/>
    <w:rsid w:val="003B6757"/>
    <w:rsid w:val="003B6CDC"/>
    <w:rsid w:val="003B72F4"/>
    <w:rsid w:val="003B7636"/>
    <w:rsid w:val="003C02A0"/>
    <w:rsid w:val="003C08E2"/>
    <w:rsid w:val="003C0E83"/>
    <w:rsid w:val="003C149C"/>
    <w:rsid w:val="003C21E7"/>
    <w:rsid w:val="003C254F"/>
    <w:rsid w:val="003C2CF8"/>
    <w:rsid w:val="003C3ED1"/>
    <w:rsid w:val="003C3F76"/>
    <w:rsid w:val="003C49C1"/>
    <w:rsid w:val="003C5051"/>
    <w:rsid w:val="003C5AD0"/>
    <w:rsid w:val="003C5BDA"/>
    <w:rsid w:val="003C5E35"/>
    <w:rsid w:val="003C683A"/>
    <w:rsid w:val="003C6E67"/>
    <w:rsid w:val="003C7EEB"/>
    <w:rsid w:val="003D018E"/>
    <w:rsid w:val="003D046A"/>
    <w:rsid w:val="003D0E26"/>
    <w:rsid w:val="003D0F8F"/>
    <w:rsid w:val="003D0FCF"/>
    <w:rsid w:val="003D1015"/>
    <w:rsid w:val="003D1CE2"/>
    <w:rsid w:val="003D32A5"/>
    <w:rsid w:val="003D3957"/>
    <w:rsid w:val="003D3CB9"/>
    <w:rsid w:val="003D58ED"/>
    <w:rsid w:val="003D5E75"/>
    <w:rsid w:val="003D62A9"/>
    <w:rsid w:val="003D6695"/>
    <w:rsid w:val="003D737D"/>
    <w:rsid w:val="003E09AA"/>
    <w:rsid w:val="003E0AC0"/>
    <w:rsid w:val="003E0C08"/>
    <w:rsid w:val="003E1399"/>
    <w:rsid w:val="003E1BC4"/>
    <w:rsid w:val="003E2393"/>
    <w:rsid w:val="003E2C62"/>
    <w:rsid w:val="003E3648"/>
    <w:rsid w:val="003E562B"/>
    <w:rsid w:val="003E5BF1"/>
    <w:rsid w:val="003E5D73"/>
    <w:rsid w:val="003E5ECA"/>
    <w:rsid w:val="003F0240"/>
    <w:rsid w:val="003F25E2"/>
    <w:rsid w:val="003F27C0"/>
    <w:rsid w:val="003F2F26"/>
    <w:rsid w:val="003F2FF0"/>
    <w:rsid w:val="003F30E6"/>
    <w:rsid w:val="003F359A"/>
    <w:rsid w:val="003F3EEF"/>
    <w:rsid w:val="003F4399"/>
    <w:rsid w:val="003F6959"/>
    <w:rsid w:val="003F6DB4"/>
    <w:rsid w:val="003F7DD3"/>
    <w:rsid w:val="003F7E3A"/>
    <w:rsid w:val="00400462"/>
    <w:rsid w:val="00401425"/>
    <w:rsid w:val="004018EC"/>
    <w:rsid w:val="0040247A"/>
    <w:rsid w:val="00403310"/>
    <w:rsid w:val="004033B9"/>
    <w:rsid w:val="004036E4"/>
    <w:rsid w:val="00403705"/>
    <w:rsid w:val="00403779"/>
    <w:rsid w:val="004037F8"/>
    <w:rsid w:val="00403875"/>
    <w:rsid w:val="00404103"/>
    <w:rsid w:val="00404E57"/>
    <w:rsid w:val="0040547D"/>
    <w:rsid w:val="00405A96"/>
    <w:rsid w:val="00405DA1"/>
    <w:rsid w:val="00405EDC"/>
    <w:rsid w:val="0040635F"/>
    <w:rsid w:val="004063C1"/>
    <w:rsid w:val="00410158"/>
    <w:rsid w:val="00410632"/>
    <w:rsid w:val="00410B80"/>
    <w:rsid w:val="004118A2"/>
    <w:rsid w:val="00411F57"/>
    <w:rsid w:val="00412BC2"/>
    <w:rsid w:val="00412D02"/>
    <w:rsid w:val="00412D60"/>
    <w:rsid w:val="004132EE"/>
    <w:rsid w:val="00413368"/>
    <w:rsid w:val="00413C6C"/>
    <w:rsid w:val="00413DFC"/>
    <w:rsid w:val="00413E14"/>
    <w:rsid w:val="004143E6"/>
    <w:rsid w:val="00414993"/>
    <w:rsid w:val="00414A64"/>
    <w:rsid w:val="00415AC2"/>
    <w:rsid w:val="0041652D"/>
    <w:rsid w:val="004174B7"/>
    <w:rsid w:val="00417B83"/>
    <w:rsid w:val="00420811"/>
    <w:rsid w:val="004212F6"/>
    <w:rsid w:val="0042164E"/>
    <w:rsid w:val="0042217A"/>
    <w:rsid w:val="004228A5"/>
    <w:rsid w:val="00422F75"/>
    <w:rsid w:val="004239F2"/>
    <w:rsid w:val="00423BAE"/>
    <w:rsid w:val="00423DF4"/>
    <w:rsid w:val="004242D9"/>
    <w:rsid w:val="004243D4"/>
    <w:rsid w:val="00424D2C"/>
    <w:rsid w:val="00425E6D"/>
    <w:rsid w:val="004263C6"/>
    <w:rsid w:val="004270D1"/>
    <w:rsid w:val="004278E9"/>
    <w:rsid w:val="004279F3"/>
    <w:rsid w:val="00427E9C"/>
    <w:rsid w:val="00430716"/>
    <w:rsid w:val="00430A8A"/>
    <w:rsid w:val="0043180D"/>
    <w:rsid w:val="00431CB3"/>
    <w:rsid w:val="00432CFE"/>
    <w:rsid w:val="004330FF"/>
    <w:rsid w:val="004334F0"/>
    <w:rsid w:val="00433866"/>
    <w:rsid w:val="00433E48"/>
    <w:rsid w:val="00433EB3"/>
    <w:rsid w:val="00433F2B"/>
    <w:rsid w:val="00434184"/>
    <w:rsid w:val="00434E93"/>
    <w:rsid w:val="004369FB"/>
    <w:rsid w:val="00436BF0"/>
    <w:rsid w:val="00437198"/>
    <w:rsid w:val="004379E2"/>
    <w:rsid w:val="004401A0"/>
    <w:rsid w:val="00440BF2"/>
    <w:rsid w:val="00441509"/>
    <w:rsid w:val="00442450"/>
    <w:rsid w:val="00442D2C"/>
    <w:rsid w:val="0044326B"/>
    <w:rsid w:val="004441E5"/>
    <w:rsid w:val="00444460"/>
    <w:rsid w:val="00444C55"/>
    <w:rsid w:val="00445F90"/>
    <w:rsid w:val="00445FB0"/>
    <w:rsid w:val="00446953"/>
    <w:rsid w:val="004471B6"/>
    <w:rsid w:val="00450318"/>
    <w:rsid w:val="00450533"/>
    <w:rsid w:val="00450FBB"/>
    <w:rsid w:val="0045120A"/>
    <w:rsid w:val="0045269E"/>
    <w:rsid w:val="00452AC2"/>
    <w:rsid w:val="00452F61"/>
    <w:rsid w:val="004532A6"/>
    <w:rsid w:val="00453A8D"/>
    <w:rsid w:val="00453AA5"/>
    <w:rsid w:val="00454143"/>
    <w:rsid w:val="004542D3"/>
    <w:rsid w:val="004557C4"/>
    <w:rsid w:val="00456CB7"/>
    <w:rsid w:val="00456F01"/>
    <w:rsid w:val="004573E1"/>
    <w:rsid w:val="00457E25"/>
    <w:rsid w:val="00461182"/>
    <w:rsid w:val="0046160C"/>
    <w:rsid w:val="00462407"/>
    <w:rsid w:val="00462455"/>
    <w:rsid w:val="0046286A"/>
    <w:rsid w:val="004628B5"/>
    <w:rsid w:val="00462D48"/>
    <w:rsid w:val="004630A7"/>
    <w:rsid w:val="0046373A"/>
    <w:rsid w:val="00464396"/>
    <w:rsid w:val="00464535"/>
    <w:rsid w:val="00464C89"/>
    <w:rsid w:val="004667ED"/>
    <w:rsid w:val="00466A22"/>
    <w:rsid w:val="004672E7"/>
    <w:rsid w:val="00470D9C"/>
    <w:rsid w:val="00470E57"/>
    <w:rsid w:val="00471003"/>
    <w:rsid w:val="00471FD0"/>
    <w:rsid w:val="00471FF4"/>
    <w:rsid w:val="0047224A"/>
    <w:rsid w:val="00472C95"/>
    <w:rsid w:val="00472D24"/>
    <w:rsid w:val="0047315B"/>
    <w:rsid w:val="00473285"/>
    <w:rsid w:val="004732C4"/>
    <w:rsid w:val="004732CC"/>
    <w:rsid w:val="00473B90"/>
    <w:rsid w:val="00475476"/>
    <w:rsid w:val="004758D6"/>
    <w:rsid w:val="0047738B"/>
    <w:rsid w:val="004818BD"/>
    <w:rsid w:val="00481B40"/>
    <w:rsid w:val="00482711"/>
    <w:rsid w:val="00482ED2"/>
    <w:rsid w:val="004834AB"/>
    <w:rsid w:val="004838D5"/>
    <w:rsid w:val="00483A8D"/>
    <w:rsid w:val="00483C56"/>
    <w:rsid w:val="00483EE1"/>
    <w:rsid w:val="004848D1"/>
    <w:rsid w:val="00484A08"/>
    <w:rsid w:val="00484B4D"/>
    <w:rsid w:val="00484ECE"/>
    <w:rsid w:val="0048694E"/>
    <w:rsid w:val="00486AC2"/>
    <w:rsid w:val="00487B9F"/>
    <w:rsid w:val="004914D7"/>
    <w:rsid w:val="00493617"/>
    <w:rsid w:val="004940C4"/>
    <w:rsid w:val="004946BE"/>
    <w:rsid w:val="00494DC9"/>
    <w:rsid w:val="00495B70"/>
    <w:rsid w:val="00495E84"/>
    <w:rsid w:val="00496E8E"/>
    <w:rsid w:val="00497218"/>
    <w:rsid w:val="004972A9"/>
    <w:rsid w:val="00497521"/>
    <w:rsid w:val="004A07ED"/>
    <w:rsid w:val="004A0D72"/>
    <w:rsid w:val="004A17DD"/>
    <w:rsid w:val="004A1A60"/>
    <w:rsid w:val="004A1F9F"/>
    <w:rsid w:val="004A2B6E"/>
    <w:rsid w:val="004A318A"/>
    <w:rsid w:val="004A3521"/>
    <w:rsid w:val="004A4A8A"/>
    <w:rsid w:val="004A4FAF"/>
    <w:rsid w:val="004A5BF8"/>
    <w:rsid w:val="004A6C80"/>
    <w:rsid w:val="004B018D"/>
    <w:rsid w:val="004B1E43"/>
    <w:rsid w:val="004B2BA7"/>
    <w:rsid w:val="004B38BE"/>
    <w:rsid w:val="004B3ECA"/>
    <w:rsid w:val="004B5792"/>
    <w:rsid w:val="004B6929"/>
    <w:rsid w:val="004B6D54"/>
    <w:rsid w:val="004B6E37"/>
    <w:rsid w:val="004B7B67"/>
    <w:rsid w:val="004C0C49"/>
    <w:rsid w:val="004C22B6"/>
    <w:rsid w:val="004C2B57"/>
    <w:rsid w:val="004C3E0A"/>
    <w:rsid w:val="004C49A8"/>
    <w:rsid w:val="004C4A93"/>
    <w:rsid w:val="004C580F"/>
    <w:rsid w:val="004C5960"/>
    <w:rsid w:val="004C674F"/>
    <w:rsid w:val="004C6855"/>
    <w:rsid w:val="004C7477"/>
    <w:rsid w:val="004D0ECD"/>
    <w:rsid w:val="004D11C1"/>
    <w:rsid w:val="004D2BB8"/>
    <w:rsid w:val="004D33A0"/>
    <w:rsid w:val="004D43D1"/>
    <w:rsid w:val="004D4B2A"/>
    <w:rsid w:val="004D5C3F"/>
    <w:rsid w:val="004D6E96"/>
    <w:rsid w:val="004D7C60"/>
    <w:rsid w:val="004E0B8D"/>
    <w:rsid w:val="004E0BF6"/>
    <w:rsid w:val="004E0DDF"/>
    <w:rsid w:val="004E193D"/>
    <w:rsid w:val="004E2202"/>
    <w:rsid w:val="004E2487"/>
    <w:rsid w:val="004E24A8"/>
    <w:rsid w:val="004E27EC"/>
    <w:rsid w:val="004E2C96"/>
    <w:rsid w:val="004E30E7"/>
    <w:rsid w:val="004E33C6"/>
    <w:rsid w:val="004E3749"/>
    <w:rsid w:val="004E46FA"/>
    <w:rsid w:val="004E507B"/>
    <w:rsid w:val="004E5154"/>
    <w:rsid w:val="004E52B2"/>
    <w:rsid w:val="004E68AA"/>
    <w:rsid w:val="004E6962"/>
    <w:rsid w:val="004E6A29"/>
    <w:rsid w:val="004E6D8B"/>
    <w:rsid w:val="004F08B7"/>
    <w:rsid w:val="004F27CC"/>
    <w:rsid w:val="004F2859"/>
    <w:rsid w:val="004F33D6"/>
    <w:rsid w:val="004F39C6"/>
    <w:rsid w:val="004F423C"/>
    <w:rsid w:val="004F488B"/>
    <w:rsid w:val="004F521A"/>
    <w:rsid w:val="004F636F"/>
    <w:rsid w:val="004F7C62"/>
    <w:rsid w:val="0050024D"/>
    <w:rsid w:val="005003F6"/>
    <w:rsid w:val="00500AC2"/>
    <w:rsid w:val="00501925"/>
    <w:rsid w:val="005038FD"/>
    <w:rsid w:val="00503A54"/>
    <w:rsid w:val="00504E59"/>
    <w:rsid w:val="00505BE3"/>
    <w:rsid w:val="00506974"/>
    <w:rsid w:val="00506EA0"/>
    <w:rsid w:val="005071EF"/>
    <w:rsid w:val="00511AAC"/>
    <w:rsid w:val="00511DF6"/>
    <w:rsid w:val="0051316E"/>
    <w:rsid w:val="00513916"/>
    <w:rsid w:val="0051464F"/>
    <w:rsid w:val="00515610"/>
    <w:rsid w:val="005157A6"/>
    <w:rsid w:val="00515833"/>
    <w:rsid w:val="00515BE3"/>
    <w:rsid w:val="005169DE"/>
    <w:rsid w:val="005169DF"/>
    <w:rsid w:val="005171C2"/>
    <w:rsid w:val="00520287"/>
    <w:rsid w:val="00521AB2"/>
    <w:rsid w:val="0052223C"/>
    <w:rsid w:val="00522664"/>
    <w:rsid w:val="00522CF4"/>
    <w:rsid w:val="00522D63"/>
    <w:rsid w:val="00522FD9"/>
    <w:rsid w:val="005237CC"/>
    <w:rsid w:val="00523CFD"/>
    <w:rsid w:val="00524940"/>
    <w:rsid w:val="00524DFC"/>
    <w:rsid w:val="00524F49"/>
    <w:rsid w:val="0052516E"/>
    <w:rsid w:val="0052597F"/>
    <w:rsid w:val="005268BB"/>
    <w:rsid w:val="00527894"/>
    <w:rsid w:val="005301B0"/>
    <w:rsid w:val="0053036D"/>
    <w:rsid w:val="005307C8"/>
    <w:rsid w:val="00530A8C"/>
    <w:rsid w:val="005315D3"/>
    <w:rsid w:val="00531957"/>
    <w:rsid w:val="00531A8C"/>
    <w:rsid w:val="00531E66"/>
    <w:rsid w:val="00533F51"/>
    <w:rsid w:val="00534374"/>
    <w:rsid w:val="005351B1"/>
    <w:rsid w:val="0053655F"/>
    <w:rsid w:val="005367E4"/>
    <w:rsid w:val="00536FF1"/>
    <w:rsid w:val="005371ED"/>
    <w:rsid w:val="00537898"/>
    <w:rsid w:val="005379BB"/>
    <w:rsid w:val="00537D25"/>
    <w:rsid w:val="005405FB"/>
    <w:rsid w:val="00540779"/>
    <w:rsid w:val="00541925"/>
    <w:rsid w:val="00541FDA"/>
    <w:rsid w:val="005441C9"/>
    <w:rsid w:val="00545248"/>
    <w:rsid w:val="005459D5"/>
    <w:rsid w:val="005459D9"/>
    <w:rsid w:val="00545CF8"/>
    <w:rsid w:val="00546618"/>
    <w:rsid w:val="00546828"/>
    <w:rsid w:val="005469F1"/>
    <w:rsid w:val="00550355"/>
    <w:rsid w:val="00550A70"/>
    <w:rsid w:val="00550C82"/>
    <w:rsid w:val="00550F89"/>
    <w:rsid w:val="00551044"/>
    <w:rsid w:val="00551218"/>
    <w:rsid w:val="00551509"/>
    <w:rsid w:val="00551B05"/>
    <w:rsid w:val="00551CCC"/>
    <w:rsid w:val="005521F8"/>
    <w:rsid w:val="00554242"/>
    <w:rsid w:val="005543BD"/>
    <w:rsid w:val="0055450D"/>
    <w:rsid w:val="005549A8"/>
    <w:rsid w:val="00555DA8"/>
    <w:rsid w:val="00555E0D"/>
    <w:rsid w:val="00555FF4"/>
    <w:rsid w:val="00556440"/>
    <w:rsid w:val="0055670F"/>
    <w:rsid w:val="00556AEB"/>
    <w:rsid w:val="005576E2"/>
    <w:rsid w:val="005577F0"/>
    <w:rsid w:val="00557A0B"/>
    <w:rsid w:val="00557B07"/>
    <w:rsid w:val="00560087"/>
    <w:rsid w:val="00560424"/>
    <w:rsid w:val="00560468"/>
    <w:rsid w:val="00561740"/>
    <w:rsid w:val="00561C9C"/>
    <w:rsid w:val="00561ED1"/>
    <w:rsid w:val="00562D17"/>
    <w:rsid w:val="005632FC"/>
    <w:rsid w:val="00563DCB"/>
    <w:rsid w:val="00563FA0"/>
    <w:rsid w:val="00564060"/>
    <w:rsid w:val="005657CA"/>
    <w:rsid w:val="0056598A"/>
    <w:rsid w:val="005701BD"/>
    <w:rsid w:val="00570504"/>
    <w:rsid w:val="005709CE"/>
    <w:rsid w:val="00571705"/>
    <w:rsid w:val="005728A4"/>
    <w:rsid w:val="00572A85"/>
    <w:rsid w:val="00572D1B"/>
    <w:rsid w:val="00573497"/>
    <w:rsid w:val="00573EF2"/>
    <w:rsid w:val="0057475C"/>
    <w:rsid w:val="00574E15"/>
    <w:rsid w:val="00575343"/>
    <w:rsid w:val="00576079"/>
    <w:rsid w:val="005765EC"/>
    <w:rsid w:val="00577573"/>
    <w:rsid w:val="005779B1"/>
    <w:rsid w:val="00577CAE"/>
    <w:rsid w:val="005809AC"/>
    <w:rsid w:val="00580BF2"/>
    <w:rsid w:val="00581104"/>
    <w:rsid w:val="005816C8"/>
    <w:rsid w:val="00581C43"/>
    <w:rsid w:val="00582CDE"/>
    <w:rsid w:val="00582F2E"/>
    <w:rsid w:val="005840C5"/>
    <w:rsid w:val="005845D3"/>
    <w:rsid w:val="005848F5"/>
    <w:rsid w:val="00584AF6"/>
    <w:rsid w:val="005856E0"/>
    <w:rsid w:val="00585D9B"/>
    <w:rsid w:val="00586064"/>
    <w:rsid w:val="0058607E"/>
    <w:rsid w:val="00586781"/>
    <w:rsid w:val="0059001A"/>
    <w:rsid w:val="005900A2"/>
    <w:rsid w:val="00590869"/>
    <w:rsid w:val="00590EDC"/>
    <w:rsid w:val="005912DB"/>
    <w:rsid w:val="00591580"/>
    <w:rsid w:val="005916FB"/>
    <w:rsid w:val="00591B26"/>
    <w:rsid w:val="00593B0C"/>
    <w:rsid w:val="00593EC3"/>
    <w:rsid w:val="005950C6"/>
    <w:rsid w:val="00595484"/>
    <w:rsid w:val="005957F3"/>
    <w:rsid w:val="005958B1"/>
    <w:rsid w:val="0059595B"/>
    <w:rsid w:val="0059794C"/>
    <w:rsid w:val="005979E0"/>
    <w:rsid w:val="005A18DA"/>
    <w:rsid w:val="005A23F9"/>
    <w:rsid w:val="005A2CC4"/>
    <w:rsid w:val="005A3ADF"/>
    <w:rsid w:val="005A4862"/>
    <w:rsid w:val="005A49D3"/>
    <w:rsid w:val="005A4C02"/>
    <w:rsid w:val="005A57D4"/>
    <w:rsid w:val="005A6185"/>
    <w:rsid w:val="005A6DAB"/>
    <w:rsid w:val="005A71F4"/>
    <w:rsid w:val="005A73AE"/>
    <w:rsid w:val="005A73CA"/>
    <w:rsid w:val="005A761E"/>
    <w:rsid w:val="005A790A"/>
    <w:rsid w:val="005A7CBC"/>
    <w:rsid w:val="005B0086"/>
    <w:rsid w:val="005B1199"/>
    <w:rsid w:val="005B23DC"/>
    <w:rsid w:val="005B2A8D"/>
    <w:rsid w:val="005B38D0"/>
    <w:rsid w:val="005B397A"/>
    <w:rsid w:val="005B3A9E"/>
    <w:rsid w:val="005B45E6"/>
    <w:rsid w:val="005B4A4E"/>
    <w:rsid w:val="005B4C5D"/>
    <w:rsid w:val="005B4C6C"/>
    <w:rsid w:val="005B51EC"/>
    <w:rsid w:val="005B522D"/>
    <w:rsid w:val="005B5295"/>
    <w:rsid w:val="005B5716"/>
    <w:rsid w:val="005B5A7F"/>
    <w:rsid w:val="005B6CFD"/>
    <w:rsid w:val="005B73DB"/>
    <w:rsid w:val="005B7499"/>
    <w:rsid w:val="005C092F"/>
    <w:rsid w:val="005C1191"/>
    <w:rsid w:val="005C1F1F"/>
    <w:rsid w:val="005C2249"/>
    <w:rsid w:val="005C24AE"/>
    <w:rsid w:val="005C31A2"/>
    <w:rsid w:val="005C3D0B"/>
    <w:rsid w:val="005C5873"/>
    <w:rsid w:val="005C5E7B"/>
    <w:rsid w:val="005C626A"/>
    <w:rsid w:val="005C795F"/>
    <w:rsid w:val="005D0150"/>
    <w:rsid w:val="005D1799"/>
    <w:rsid w:val="005D1DBE"/>
    <w:rsid w:val="005D1E53"/>
    <w:rsid w:val="005D1F90"/>
    <w:rsid w:val="005D1FDA"/>
    <w:rsid w:val="005D28B9"/>
    <w:rsid w:val="005D387E"/>
    <w:rsid w:val="005D3CDA"/>
    <w:rsid w:val="005D3F3C"/>
    <w:rsid w:val="005D47A0"/>
    <w:rsid w:val="005D4CC4"/>
    <w:rsid w:val="005D5538"/>
    <w:rsid w:val="005D5AEF"/>
    <w:rsid w:val="005D7639"/>
    <w:rsid w:val="005D7E7C"/>
    <w:rsid w:val="005E145A"/>
    <w:rsid w:val="005E2196"/>
    <w:rsid w:val="005E2639"/>
    <w:rsid w:val="005E2949"/>
    <w:rsid w:val="005E41D1"/>
    <w:rsid w:val="005E59FA"/>
    <w:rsid w:val="005E637F"/>
    <w:rsid w:val="005E6729"/>
    <w:rsid w:val="005E67B0"/>
    <w:rsid w:val="005E71B5"/>
    <w:rsid w:val="005F0717"/>
    <w:rsid w:val="005F0BCD"/>
    <w:rsid w:val="005F1095"/>
    <w:rsid w:val="005F1666"/>
    <w:rsid w:val="005F4738"/>
    <w:rsid w:val="005F4B30"/>
    <w:rsid w:val="005F52E9"/>
    <w:rsid w:val="005F54BA"/>
    <w:rsid w:val="005F58E1"/>
    <w:rsid w:val="005F6469"/>
    <w:rsid w:val="005F6CC5"/>
    <w:rsid w:val="005F6EFD"/>
    <w:rsid w:val="005F73B8"/>
    <w:rsid w:val="0060214D"/>
    <w:rsid w:val="00602217"/>
    <w:rsid w:val="00603E1A"/>
    <w:rsid w:val="00604971"/>
    <w:rsid w:val="00605B63"/>
    <w:rsid w:val="00606359"/>
    <w:rsid w:val="006064AD"/>
    <w:rsid w:val="006065C2"/>
    <w:rsid w:val="00606638"/>
    <w:rsid w:val="00606C7D"/>
    <w:rsid w:val="00607654"/>
    <w:rsid w:val="00610AE6"/>
    <w:rsid w:val="00611E5B"/>
    <w:rsid w:val="00612C81"/>
    <w:rsid w:val="00612DBB"/>
    <w:rsid w:val="0061363F"/>
    <w:rsid w:val="00615292"/>
    <w:rsid w:val="006158DC"/>
    <w:rsid w:val="00615988"/>
    <w:rsid w:val="00615A09"/>
    <w:rsid w:val="00615DA9"/>
    <w:rsid w:val="006164F1"/>
    <w:rsid w:val="00616BFB"/>
    <w:rsid w:val="00616E76"/>
    <w:rsid w:val="00616FA4"/>
    <w:rsid w:val="00617C7B"/>
    <w:rsid w:val="006206E8"/>
    <w:rsid w:val="00620B8D"/>
    <w:rsid w:val="006213CF"/>
    <w:rsid w:val="0062179A"/>
    <w:rsid w:val="00621ACD"/>
    <w:rsid w:val="00622BD0"/>
    <w:rsid w:val="00622CC8"/>
    <w:rsid w:val="00622CD2"/>
    <w:rsid w:val="00624276"/>
    <w:rsid w:val="006255E7"/>
    <w:rsid w:val="00625D5A"/>
    <w:rsid w:val="00626A08"/>
    <w:rsid w:val="006279F3"/>
    <w:rsid w:val="0063081F"/>
    <w:rsid w:val="00633B2C"/>
    <w:rsid w:val="00633BE5"/>
    <w:rsid w:val="00633DA2"/>
    <w:rsid w:val="0063408B"/>
    <w:rsid w:val="006348B2"/>
    <w:rsid w:val="0063510F"/>
    <w:rsid w:val="0063557A"/>
    <w:rsid w:val="0063633C"/>
    <w:rsid w:val="006368E3"/>
    <w:rsid w:val="00637741"/>
    <w:rsid w:val="00637883"/>
    <w:rsid w:val="00640706"/>
    <w:rsid w:val="00640A4A"/>
    <w:rsid w:val="00640ED1"/>
    <w:rsid w:val="006416DA"/>
    <w:rsid w:val="00641A7B"/>
    <w:rsid w:val="00642330"/>
    <w:rsid w:val="0064243A"/>
    <w:rsid w:val="006425B8"/>
    <w:rsid w:val="006425ED"/>
    <w:rsid w:val="00643932"/>
    <w:rsid w:val="006463AF"/>
    <w:rsid w:val="00647EE8"/>
    <w:rsid w:val="0065037A"/>
    <w:rsid w:val="0065072C"/>
    <w:rsid w:val="00651671"/>
    <w:rsid w:val="00652AD8"/>
    <w:rsid w:val="006534B5"/>
    <w:rsid w:val="006544AE"/>
    <w:rsid w:val="00654E37"/>
    <w:rsid w:val="006553D5"/>
    <w:rsid w:val="00655BC9"/>
    <w:rsid w:val="006560BE"/>
    <w:rsid w:val="006576B9"/>
    <w:rsid w:val="00660770"/>
    <w:rsid w:val="00661088"/>
    <w:rsid w:val="00661B01"/>
    <w:rsid w:val="00661DE8"/>
    <w:rsid w:val="0066272E"/>
    <w:rsid w:val="00663DE8"/>
    <w:rsid w:val="006641B4"/>
    <w:rsid w:val="00664328"/>
    <w:rsid w:val="006644EB"/>
    <w:rsid w:val="0066574B"/>
    <w:rsid w:val="00666159"/>
    <w:rsid w:val="0066667C"/>
    <w:rsid w:val="00666CC7"/>
    <w:rsid w:val="00666CD6"/>
    <w:rsid w:val="006672C4"/>
    <w:rsid w:val="00667CBD"/>
    <w:rsid w:val="00667F4B"/>
    <w:rsid w:val="006700A9"/>
    <w:rsid w:val="0067140A"/>
    <w:rsid w:val="006725F0"/>
    <w:rsid w:val="00673D73"/>
    <w:rsid w:val="006742F2"/>
    <w:rsid w:val="00674A84"/>
    <w:rsid w:val="00674C7B"/>
    <w:rsid w:val="00675714"/>
    <w:rsid w:val="00675897"/>
    <w:rsid w:val="006759BA"/>
    <w:rsid w:val="00675B34"/>
    <w:rsid w:val="00677134"/>
    <w:rsid w:val="00677666"/>
    <w:rsid w:val="00677B79"/>
    <w:rsid w:val="00680632"/>
    <w:rsid w:val="006812BA"/>
    <w:rsid w:val="0068132D"/>
    <w:rsid w:val="0068146F"/>
    <w:rsid w:val="00682269"/>
    <w:rsid w:val="00682721"/>
    <w:rsid w:val="00682A70"/>
    <w:rsid w:val="0068384D"/>
    <w:rsid w:val="00684127"/>
    <w:rsid w:val="006845A2"/>
    <w:rsid w:val="00684AC0"/>
    <w:rsid w:val="006855AC"/>
    <w:rsid w:val="006867CE"/>
    <w:rsid w:val="00686DD2"/>
    <w:rsid w:val="0068744B"/>
    <w:rsid w:val="006878E5"/>
    <w:rsid w:val="00687F17"/>
    <w:rsid w:val="006902D0"/>
    <w:rsid w:val="0069039D"/>
    <w:rsid w:val="006958E7"/>
    <w:rsid w:val="00695CC3"/>
    <w:rsid w:val="00696163"/>
    <w:rsid w:val="00696644"/>
    <w:rsid w:val="00696AF0"/>
    <w:rsid w:val="00696B3E"/>
    <w:rsid w:val="00697903"/>
    <w:rsid w:val="006A09A3"/>
    <w:rsid w:val="006A0B98"/>
    <w:rsid w:val="006A1543"/>
    <w:rsid w:val="006A16D1"/>
    <w:rsid w:val="006A16F4"/>
    <w:rsid w:val="006A1A28"/>
    <w:rsid w:val="006A2A82"/>
    <w:rsid w:val="006A341B"/>
    <w:rsid w:val="006A376C"/>
    <w:rsid w:val="006A383F"/>
    <w:rsid w:val="006A4307"/>
    <w:rsid w:val="006A46DA"/>
    <w:rsid w:val="006A491D"/>
    <w:rsid w:val="006A577D"/>
    <w:rsid w:val="006A7DF4"/>
    <w:rsid w:val="006B0D06"/>
    <w:rsid w:val="006B1948"/>
    <w:rsid w:val="006B1AD9"/>
    <w:rsid w:val="006B2A6F"/>
    <w:rsid w:val="006B2E4D"/>
    <w:rsid w:val="006B425D"/>
    <w:rsid w:val="006B4CE4"/>
    <w:rsid w:val="006B5467"/>
    <w:rsid w:val="006B593F"/>
    <w:rsid w:val="006B5BCB"/>
    <w:rsid w:val="006B5EEF"/>
    <w:rsid w:val="006B67FB"/>
    <w:rsid w:val="006B692A"/>
    <w:rsid w:val="006B7264"/>
    <w:rsid w:val="006C0229"/>
    <w:rsid w:val="006C0C39"/>
    <w:rsid w:val="006C0D93"/>
    <w:rsid w:val="006C0E2B"/>
    <w:rsid w:val="006C134B"/>
    <w:rsid w:val="006C138E"/>
    <w:rsid w:val="006C1D5B"/>
    <w:rsid w:val="006C1D96"/>
    <w:rsid w:val="006C2D38"/>
    <w:rsid w:val="006C3079"/>
    <w:rsid w:val="006C37D3"/>
    <w:rsid w:val="006C3E52"/>
    <w:rsid w:val="006C413F"/>
    <w:rsid w:val="006C7AA5"/>
    <w:rsid w:val="006D01E1"/>
    <w:rsid w:val="006D095C"/>
    <w:rsid w:val="006D130F"/>
    <w:rsid w:val="006D180C"/>
    <w:rsid w:val="006D204C"/>
    <w:rsid w:val="006D20F5"/>
    <w:rsid w:val="006D25CF"/>
    <w:rsid w:val="006D30B0"/>
    <w:rsid w:val="006D3AD0"/>
    <w:rsid w:val="006D423C"/>
    <w:rsid w:val="006D4F6F"/>
    <w:rsid w:val="006D55E6"/>
    <w:rsid w:val="006D6047"/>
    <w:rsid w:val="006D68FF"/>
    <w:rsid w:val="006D6E30"/>
    <w:rsid w:val="006D6F87"/>
    <w:rsid w:val="006E0778"/>
    <w:rsid w:val="006E0880"/>
    <w:rsid w:val="006E0894"/>
    <w:rsid w:val="006E17E7"/>
    <w:rsid w:val="006E1F55"/>
    <w:rsid w:val="006E2496"/>
    <w:rsid w:val="006E286F"/>
    <w:rsid w:val="006E2890"/>
    <w:rsid w:val="006E28DA"/>
    <w:rsid w:val="006E2C10"/>
    <w:rsid w:val="006E2EB0"/>
    <w:rsid w:val="006E40A5"/>
    <w:rsid w:val="006E43C9"/>
    <w:rsid w:val="006E4786"/>
    <w:rsid w:val="006E4B88"/>
    <w:rsid w:val="006E55A8"/>
    <w:rsid w:val="006E5CDC"/>
    <w:rsid w:val="006E6D66"/>
    <w:rsid w:val="006E6EC5"/>
    <w:rsid w:val="006E704C"/>
    <w:rsid w:val="006E7C94"/>
    <w:rsid w:val="006E7FB8"/>
    <w:rsid w:val="006F0985"/>
    <w:rsid w:val="006F0DCE"/>
    <w:rsid w:val="006F1DA2"/>
    <w:rsid w:val="006F29AE"/>
    <w:rsid w:val="006F2A43"/>
    <w:rsid w:val="006F3900"/>
    <w:rsid w:val="006F3A4F"/>
    <w:rsid w:val="006F41F6"/>
    <w:rsid w:val="006F5478"/>
    <w:rsid w:val="006F693C"/>
    <w:rsid w:val="006F6CC3"/>
    <w:rsid w:val="006F6E1E"/>
    <w:rsid w:val="006F73EB"/>
    <w:rsid w:val="006F7CF6"/>
    <w:rsid w:val="007000D8"/>
    <w:rsid w:val="00700B12"/>
    <w:rsid w:val="00700E2F"/>
    <w:rsid w:val="00701367"/>
    <w:rsid w:val="0070177B"/>
    <w:rsid w:val="00701D73"/>
    <w:rsid w:val="00701F73"/>
    <w:rsid w:val="0070331A"/>
    <w:rsid w:val="00704C5E"/>
    <w:rsid w:val="00704F2B"/>
    <w:rsid w:val="00704FF8"/>
    <w:rsid w:val="007050A1"/>
    <w:rsid w:val="00705384"/>
    <w:rsid w:val="00706296"/>
    <w:rsid w:val="00706D5A"/>
    <w:rsid w:val="00706DA4"/>
    <w:rsid w:val="00710537"/>
    <w:rsid w:val="00712881"/>
    <w:rsid w:val="007128C1"/>
    <w:rsid w:val="00713B85"/>
    <w:rsid w:val="00713E30"/>
    <w:rsid w:val="00715863"/>
    <w:rsid w:val="00716696"/>
    <w:rsid w:val="00716A3D"/>
    <w:rsid w:val="00717467"/>
    <w:rsid w:val="00717579"/>
    <w:rsid w:val="00720523"/>
    <w:rsid w:val="0072061B"/>
    <w:rsid w:val="0072093F"/>
    <w:rsid w:val="00720B21"/>
    <w:rsid w:val="00720FD7"/>
    <w:rsid w:val="007211F1"/>
    <w:rsid w:val="00721A9B"/>
    <w:rsid w:val="00721C88"/>
    <w:rsid w:val="00722E23"/>
    <w:rsid w:val="00723166"/>
    <w:rsid w:val="007243A8"/>
    <w:rsid w:val="00724916"/>
    <w:rsid w:val="00725B5A"/>
    <w:rsid w:val="00725D6B"/>
    <w:rsid w:val="00726012"/>
    <w:rsid w:val="0072690F"/>
    <w:rsid w:val="00726FC8"/>
    <w:rsid w:val="007308F0"/>
    <w:rsid w:val="00731988"/>
    <w:rsid w:val="0073286E"/>
    <w:rsid w:val="00732BCE"/>
    <w:rsid w:val="007336D3"/>
    <w:rsid w:val="007337B3"/>
    <w:rsid w:val="00733BDC"/>
    <w:rsid w:val="0073413C"/>
    <w:rsid w:val="00734BF8"/>
    <w:rsid w:val="00734F9A"/>
    <w:rsid w:val="00735150"/>
    <w:rsid w:val="007351B1"/>
    <w:rsid w:val="007374D7"/>
    <w:rsid w:val="0074016E"/>
    <w:rsid w:val="0074051F"/>
    <w:rsid w:val="0074143F"/>
    <w:rsid w:val="007414E5"/>
    <w:rsid w:val="007417B4"/>
    <w:rsid w:val="007435AF"/>
    <w:rsid w:val="00743BC3"/>
    <w:rsid w:val="00744089"/>
    <w:rsid w:val="007448F8"/>
    <w:rsid w:val="00744FBD"/>
    <w:rsid w:val="0074503A"/>
    <w:rsid w:val="00746957"/>
    <w:rsid w:val="00746E8D"/>
    <w:rsid w:val="007473C3"/>
    <w:rsid w:val="00747CF0"/>
    <w:rsid w:val="00747F62"/>
    <w:rsid w:val="00751C4B"/>
    <w:rsid w:val="00754073"/>
    <w:rsid w:val="007546FD"/>
    <w:rsid w:val="00754AC4"/>
    <w:rsid w:val="00754AD1"/>
    <w:rsid w:val="00754C4C"/>
    <w:rsid w:val="00755262"/>
    <w:rsid w:val="00755701"/>
    <w:rsid w:val="007558CB"/>
    <w:rsid w:val="00755D89"/>
    <w:rsid w:val="00756781"/>
    <w:rsid w:val="00756ACE"/>
    <w:rsid w:val="007574BF"/>
    <w:rsid w:val="0075751D"/>
    <w:rsid w:val="00757930"/>
    <w:rsid w:val="00760AE6"/>
    <w:rsid w:val="00761D4A"/>
    <w:rsid w:val="007627AC"/>
    <w:rsid w:val="007628C6"/>
    <w:rsid w:val="00762CE5"/>
    <w:rsid w:val="007632B9"/>
    <w:rsid w:val="007633D6"/>
    <w:rsid w:val="0076391E"/>
    <w:rsid w:val="00767840"/>
    <w:rsid w:val="00767A2E"/>
    <w:rsid w:val="00767D9D"/>
    <w:rsid w:val="00767F86"/>
    <w:rsid w:val="007704AA"/>
    <w:rsid w:val="00770928"/>
    <w:rsid w:val="00771160"/>
    <w:rsid w:val="00771203"/>
    <w:rsid w:val="007712C2"/>
    <w:rsid w:val="0077170D"/>
    <w:rsid w:val="00771ABC"/>
    <w:rsid w:val="00773BC2"/>
    <w:rsid w:val="00773DB2"/>
    <w:rsid w:val="0077437B"/>
    <w:rsid w:val="00774F78"/>
    <w:rsid w:val="00776BB3"/>
    <w:rsid w:val="007777F0"/>
    <w:rsid w:val="00780198"/>
    <w:rsid w:val="007803E4"/>
    <w:rsid w:val="00780C95"/>
    <w:rsid w:val="00780F39"/>
    <w:rsid w:val="007819E1"/>
    <w:rsid w:val="00782CEE"/>
    <w:rsid w:val="007840F4"/>
    <w:rsid w:val="00785AD1"/>
    <w:rsid w:val="00785D9C"/>
    <w:rsid w:val="00786CF0"/>
    <w:rsid w:val="00786F13"/>
    <w:rsid w:val="0078716E"/>
    <w:rsid w:val="00787690"/>
    <w:rsid w:val="007879EB"/>
    <w:rsid w:val="007879F9"/>
    <w:rsid w:val="00787CDD"/>
    <w:rsid w:val="00787E53"/>
    <w:rsid w:val="00791591"/>
    <w:rsid w:val="007919FE"/>
    <w:rsid w:val="007922EB"/>
    <w:rsid w:val="00792C10"/>
    <w:rsid w:val="00792EE0"/>
    <w:rsid w:val="007946AA"/>
    <w:rsid w:val="007946DA"/>
    <w:rsid w:val="00795760"/>
    <w:rsid w:val="007961EE"/>
    <w:rsid w:val="00796493"/>
    <w:rsid w:val="00796BBB"/>
    <w:rsid w:val="007971B3"/>
    <w:rsid w:val="00797A62"/>
    <w:rsid w:val="00797BE6"/>
    <w:rsid w:val="007A03DE"/>
    <w:rsid w:val="007A3811"/>
    <w:rsid w:val="007A48E6"/>
    <w:rsid w:val="007A5079"/>
    <w:rsid w:val="007A5CCE"/>
    <w:rsid w:val="007A5E2D"/>
    <w:rsid w:val="007A5ED0"/>
    <w:rsid w:val="007A6A15"/>
    <w:rsid w:val="007A719E"/>
    <w:rsid w:val="007A7410"/>
    <w:rsid w:val="007A7576"/>
    <w:rsid w:val="007B00B8"/>
    <w:rsid w:val="007B06AF"/>
    <w:rsid w:val="007B080F"/>
    <w:rsid w:val="007B15E1"/>
    <w:rsid w:val="007B16F7"/>
    <w:rsid w:val="007B1B3C"/>
    <w:rsid w:val="007B2339"/>
    <w:rsid w:val="007B2D43"/>
    <w:rsid w:val="007B359D"/>
    <w:rsid w:val="007B423D"/>
    <w:rsid w:val="007B49D4"/>
    <w:rsid w:val="007B6F09"/>
    <w:rsid w:val="007B6F21"/>
    <w:rsid w:val="007B756C"/>
    <w:rsid w:val="007B7AAB"/>
    <w:rsid w:val="007C04AD"/>
    <w:rsid w:val="007C0E0C"/>
    <w:rsid w:val="007C2288"/>
    <w:rsid w:val="007C2F4C"/>
    <w:rsid w:val="007C371C"/>
    <w:rsid w:val="007C39F7"/>
    <w:rsid w:val="007C3C05"/>
    <w:rsid w:val="007C4FBB"/>
    <w:rsid w:val="007C507F"/>
    <w:rsid w:val="007C50F8"/>
    <w:rsid w:val="007C534D"/>
    <w:rsid w:val="007C56B6"/>
    <w:rsid w:val="007C69F5"/>
    <w:rsid w:val="007C6E0D"/>
    <w:rsid w:val="007C6E2E"/>
    <w:rsid w:val="007C6E6E"/>
    <w:rsid w:val="007C7663"/>
    <w:rsid w:val="007D088E"/>
    <w:rsid w:val="007D0F1D"/>
    <w:rsid w:val="007D129E"/>
    <w:rsid w:val="007D3E78"/>
    <w:rsid w:val="007D41DD"/>
    <w:rsid w:val="007D460E"/>
    <w:rsid w:val="007D4ED0"/>
    <w:rsid w:val="007D51CF"/>
    <w:rsid w:val="007D5A84"/>
    <w:rsid w:val="007D6C21"/>
    <w:rsid w:val="007D743A"/>
    <w:rsid w:val="007E0795"/>
    <w:rsid w:val="007E1240"/>
    <w:rsid w:val="007E1B96"/>
    <w:rsid w:val="007E20CA"/>
    <w:rsid w:val="007E22AB"/>
    <w:rsid w:val="007E3241"/>
    <w:rsid w:val="007E40AC"/>
    <w:rsid w:val="007E4643"/>
    <w:rsid w:val="007E47BA"/>
    <w:rsid w:val="007E4D96"/>
    <w:rsid w:val="007E5D93"/>
    <w:rsid w:val="007E6A9A"/>
    <w:rsid w:val="007E6D4D"/>
    <w:rsid w:val="007E76AE"/>
    <w:rsid w:val="007E7A6B"/>
    <w:rsid w:val="007E7B8A"/>
    <w:rsid w:val="007E7F09"/>
    <w:rsid w:val="007F0A50"/>
    <w:rsid w:val="007F122E"/>
    <w:rsid w:val="007F24BD"/>
    <w:rsid w:val="007F25B3"/>
    <w:rsid w:val="007F358E"/>
    <w:rsid w:val="007F367F"/>
    <w:rsid w:val="007F415A"/>
    <w:rsid w:val="007F4687"/>
    <w:rsid w:val="007F4908"/>
    <w:rsid w:val="007F493E"/>
    <w:rsid w:val="007F526D"/>
    <w:rsid w:val="007F5B2B"/>
    <w:rsid w:val="007F63F6"/>
    <w:rsid w:val="007F6605"/>
    <w:rsid w:val="007F6794"/>
    <w:rsid w:val="007F7F81"/>
    <w:rsid w:val="007F7F8A"/>
    <w:rsid w:val="00800F52"/>
    <w:rsid w:val="00801097"/>
    <w:rsid w:val="00801583"/>
    <w:rsid w:val="008027BE"/>
    <w:rsid w:val="008048E6"/>
    <w:rsid w:val="00804EDB"/>
    <w:rsid w:val="00805E80"/>
    <w:rsid w:val="00810222"/>
    <w:rsid w:val="008102BC"/>
    <w:rsid w:val="0081112F"/>
    <w:rsid w:val="00811345"/>
    <w:rsid w:val="00812BBA"/>
    <w:rsid w:val="008132A2"/>
    <w:rsid w:val="00813C47"/>
    <w:rsid w:val="00814672"/>
    <w:rsid w:val="008148A5"/>
    <w:rsid w:val="00814923"/>
    <w:rsid w:val="00814ADC"/>
    <w:rsid w:val="00815AA8"/>
    <w:rsid w:val="00815CDA"/>
    <w:rsid w:val="00816319"/>
    <w:rsid w:val="00816539"/>
    <w:rsid w:val="00816B2A"/>
    <w:rsid w:val="008172AB"/>
    <w:rsid w:val="00817D2E"/>
    <w:rsid w:val="008207CC"/>
    <w:rsid w:val="00820AF1"/>
    <w:rsid w:val="00820BA9"/>
    <w:rsid w:val="00820EAF"/>
    <w:rsid w:val="00821339"/>
    <w:rsid w:val="00821705"/>
    <w:rsid w:val="00821884"/>
    <w:rsid w:val="0082277C"/>
    <w:rsid w:val="00822F64"/>
    <w:rsid w:val="008238C8"/>
    <w:rsid w:val="0082472F"/>
    <w:rsid w:val="008254C9"/>
    <w:rsid w:val="008259AD"/>
    <w:rsid w:val="008261DB"/>
    <w:rsid w:val="0082632B"/>
    <w:rsid w:val="00827D2C"/>
    <w:rsid w:val="00827F86"/>
    <w:rsid w:val="0083006F"/>
    <w:rsid w:val="00830787"/>
    <w:rsid w:val="00830BC8"/>
    <w:rsid w:val="0083187B"/>
    <w:rsid w:val="00831D6D"/>
    <w:rsid w:val="00833646"/>
    <w:rsid w:val="00833DC8"/>
    <w:rsid w:val="00834426"/>
    <w:rsid w:val="00834495"/>
    <w:rsid w:val="008348E1"/>
    <w:rsid w:val="008358EB"/>
    <w:rsid w:val="00835BF1"/>
    <w:rsid w:val="0083676F"/>
    <w:rsid w:val="008368C7"/>
    <w:rsid w:val="00836F85"/>
    <w:rsid w:val="008401E1"/>
    <w:rsid w:val="00840A6F"/>
    <w:rsid w:val="00840B60"/>
    <w:rsid w:val="008414B8"/>
    <w:rsid w:val="00842039"/>
    <w:rsid w:val="008421B3"/>
    <w:rsid w:val="008425DC"/>
    <w:rsid w:val="008429C0"/>
    <w:rsid w:val="00843286"/>
    <w:rsid w:val="00843C84"/>
    <w:rsid w:val="008440C3"/>
    <w:rsid w:val="00844F83"/>
    <w:rsid w:val="00845033"/>
    <w:rsid w:val="00845A68"/>
    <w:rsid w:val="00846843"/>
    <w:rsid w:val="00846882"/>
    <w:rsid w:val="00847906"/>
    <w:rsid w:val="00850AA6"/>
    <w:rsid w:val="00851326"/>
    <w:rsid w:val="008519F9"/>
    <w:rsid w:val="008529F8"/>
    <w:rsid w:val="00852B6D"/>
    <w:rsid w:val="0085390D"/>
    <w:rsid w:val="00853A48"/>
    <w:rsid w:val="008540D5"/>
    <w:rsid w:val="00855688"/>
    <w:rsid w:val="008556BF"/>
    <w:rsid w:val="008558BE"/>
    <w:rsid w:val="00855992"/>
    <w:rsid w:val="00857235"/>
    <w:rsid w:val="00860AC3"/>
    <w:rsid w:val="0086109D"/>
    <w:rsid w:val="00861218"/>
    <w:rsid w:val="00861278"/>
    <w:rsid w:val="00861B80"/>
    <w:rsid w:val="00861C43"/>
    <w:rsid w:val="00862632"/>
    <w:rsid w:val="00862743"/>
    <w:rsid w:val="00863478"/>
    <w:rsid w:val="00863FB1"/>
    <w:rsid w:val="00864BE1"/>
    <w:rsid w:val="0086533E"/>
    <w:rsid w:val="0086541F"/>
    <w:rsid w:val="00865AE4"/>
    <w:rsid w:val="00865CA2"/>
    <w:rsid w:val="00866102"/>
    <w:rsid w:val="008668E4"/>
    <w:rsid w:val="00866D64"/>
    <w:rsid w:val="008675AD"/>
    <w:rsid w:val="008676AD"/>
    <w:rsid w:val="00867FFB"/>
    <w:rsid w:val="008714AA"/>
    <w:rsid w:val="00871575"/>
    <w:rsid w:val="0087163E"/>
    <w:rsid w:val="0087216E"/>
    <w:rsid w:val="008726C1"/>
    <w:rsid w:val="00873E4A"/>
    <w:rsid w:val="00874FF4"/>
    <w:rsid w:val="0087531E"/>
    <w:rsid w:val="008757DB"/>
    <w:rsid w:val="00875990"/>
    <w:rsid w:val="00875BDD"/>
    <w:rsid w:val="00876E63"/>
    <w:rsid w:val="008803FC"/>
    <w:rsid w:val="00880E14"/>
    <w:rsid w:val="00880EE8"/>
    <w:rsid w:val="008818DF"/>
    <w:rsid w:val="0088272A"/>
    <w:rsid w:val="00882C9B"/>
    <w:rsid w:val="00883680"/>
    <w:rsid w:val="00883859"/>
    <w:rsid w:val="0088417F"/>
    <w:rsid w:val="008841EC"/>
    <w:rsid w:val="00884297"/>
    <w:rsid w:val="008847BB"/>
    <w:rsid w:val="00884952"/>
    <w:rsid w:val="00884A77"/>
    <w:rsid w:val="00884C28"/>
    <w:rsid w:val="008856E1"/>
    <w:rsid w:val="0088598E"/>
    <w:rsid w:val="00885C98"/>
    <w:rsid w:val="00886E3F"/>
    <w:rsid w:val="00886E71"/>
    <w:rsid w:val="00887FAB"/>
    <w:rsid w:val="00890548"/>
    <w:rsid w:val="00890C65"/>
    <w:rsid w:val="00890D4D"/>
    <w:rsid w:val="0089169E"/>
    <w:rsid w:val="00891EE3"/>
    <w:rsid w:val="008921CA"/>
    <w:rsid w:val="00892DF3"/>
    <w:rsid w:val="008934C0"/>
    <w:rsid w:val="00893AEF"/>
    <w:rsid w:val="00893BCA"/>
    <w:rsid w:val="008949F0"/>
    <w:rsid w:val="008950AE"/>
    <w:rsid w:val="008952C1"/>
    <w:rsid w:val="00895499"/>
    <w:rsid w:val="00895781"/>
    <w:rsid w:val="00895A42"/>
    <w:rsid w:val="00896B96"/>
    <w:rsid w:val="00896CEB"/>
    <w:rsid w:val="00896D98"/>
    <w:rsid w:val="00896E68"/>
    <w:rsid w:val="00897573"/>
    <w:rsid w:val="008A1032"/>
    <w:rsid w:val="008A1A69"/>
    <w:rsid w:val="008A25BA"/>
    <w:rsid w:val="008A339E"/>
    <w:rsid w:val="008A3DBF"/>
    <w:rsid w:val="008A442A"/>
    <w:rsid w:val="008A4AF2"/>
    <w:rsid w:val="008A553B"/>
    <w:rsid w:val="008A58AB"/>
    <w:rsid w:val="008A58E1"/>
    <w:rsid w:val="008A5AAF"/>
    <w:rsid w:val="008A5B4B"/>
    <w:rsid w:val="008A5FF7"/>
    <w:rsid w:val="008A6C7A"/>
    <w:rsid w:val="008A73BF"/>
    <w:rsid w:val="008A7BDA"/>
    <w:rsid w:val="008B0543"/>
    <w:rsid w:val="008B0575"/>
    <w:rsid w:val="008B075B"/>
    <w:rsid w:val="008B0B94"/>
    <w:rsid w:val="008B0C60"/>
    <w:rsid w:val="008B2039"/>
    <w:rsid w:val="008B2454"/>
    <w:rsid w:val="008B3033"/>
    <w:rsid w:val="008B311C"/>
    <w:rsid w:val="008B3BA0"/>
    <w:rsid w:val="008B4BC7"/>
    <w:rsid w:val="008B5294"/>
    <w:rsid w:val="008B58D6"/>
    <w:rsid w:val="008B5D51"/>
    <w:rsid w:val="008B5E10"/>
    <w:rsid w:val="008B632A"/>
    <w:rsid w:val="008B712D"/>
    <w:rsid w:val="008B73EB"/>
    <w:rsid w:val="008B759B"/>
    <w:rsid w:val="008C0A04"/>
    <w:rsid w:val="008C115B"/>
    <w:rsid w:val="008C17B7"/>
    <w:rsid w:val="008C1D45"/>
    <w:rsid w:val="008C38F5"/>
    <w:rsid w:val="008C458F"/>
    <w:rsid w:val="008C694D"/>
    <w:rsid w:val="008C7125"/>
    <w:rsid w:val="008C713A"/>
    <w:rsid w:val="008D1667"/>
    <w:rsid w:val="008D23A8"/>
    <w:rsid w:val="008D4AF7"/>
    <w:rsid w:val="008D5281"/>
    <w:rsid w:val="008D57E3"/>
    <w:rsid w:val="008D65FA"/>
    <w:rsid w:val="008D727B"/>
    <w:rsid w:val="008D7437"/>
    <w:rsid w:val="008E1C89"/>
    <w:rsid w:val="008E2F3E"/>
    <w:rsid w:val="008E33F9"/>
    <w:rsid w:val="008E3D68"/>
    <w:rsid w:val="008E41E1"/>
    <w:rsid w:val="008E4FDE"/>
    <w:rsid w:val="008E54AE"/>
    <w:rsid w:val="008E7BBE"/>
    <w:rsid w:val="008F1CE1"/>
    <w:rsid w:val="008F2298"/>
    <w:rsid w:val="008F27F4"/>
    <w:rsid w:val="008F2AD7"/>
    <w:rsid w:val="008F2BBF"/>
    <w:rsid w:val="008F2E5E"/>
    <w:rsid w:val="008F39CD"/>
    <w:rsid w:val="008F4363"/>
    <w:rsid w:val="008F47DD"/>
    <w:rsid w:val="008F58A6"/>
    <w:rsid w:val="008F5D58"/>
    <w:rsid w:val="008F63F8"/>
    <w:rsid w:val="008F685D"/>
    <w:rsid w:val="008F6ED5"/>
    <w:rsid w:val="008F73A3"/>
    <w:rsid w:val="008F7F89"/>
    <w:rsid w:val="00900119"/>
    <w:rsid w:val="00900590"/>
    <w:rsid w:val="00900A66"/>
    <w:rsid w:val="00901123"/>
    <w:rsid w:val="00901487"/>
    <w:rsid w:val="00901F45"/>
    <w:rsid w:val="00902494"/>
    <w:rsid w:val="00903A7B"/>
    <w:rsid w:val="00903CDD"/>
    <w:rsid w:val="0090458A"/>
    <w:rsid w:val="00904A65"/>
    <w:rsid w:val="00904F5C"/>
    <w:rsid w:val="00905093"/>
    <w:rsid w:val="00905B47"/>
    <w:rsid w:val="00906285"/>
    <w:rsid w:val="009063A5"/>
    <w:rsid w:val="00912380"/>
    <w:rsid w:val="00912B99"/>
    <w:rsid w:val="00912F31"/>
    <w:rsid w:val="00913039"/>
    <w:rsid w:val="00914D14"/>
    <w:rsid w:val="0091655E"/>
    <w:rsid w:val="00916680"/>
    <w:rsid w:val="00916A1B"/>
    <w:rsid w:val="00917AA9"/>
    <w:rsid w:val="009204E1"/>
    <w:rsid w:val="00920B12"/>
    <w:rsid w:val="0092103D"/>
    <w:rsid w:val="009215DB"/>
    <w:rsid w:val="009215DC"/>
    <w:rsid w:val="00921F95"/>
    <w:rsid w:val="00922F21"/>
    <w:rsid w:val="00923DBF"/>
    <w:rsid w:val="009249DB"/>
    <w:rsid w:val="00924E3D"/>
    <w:rsid w:val="00925532"/>
    <w:rsid w:val="00925CDD"/>
    <w:rsid w:val="00926692"/>
    <w:rsid w:val="00927C1F"/>
    <w:rsid w:val="009310E1"/>
    <w:rsid w:val="009312BE"/>
    <w:rsid w:val="009314F5"/>
    <w:rsid w:val="0093315F"/>
    <w:rsid w:val="00933257"/>
    <w:rsid w:val="00933AA5"/>
    <w:rsid w:val="00933DEE"/>
    <w:rsid w:val="00933EEF"/>
    <w:rsid w:val="00933F58"/>
    <w:rsid w:val="00934148"/>
    <w:rsid w:val="00934608"/>
    <w:rsid w:val="009347B9"/>
    <w:rsid w:val="0093584D"/>
    <w:rsid w:val="00936A6A"/>
    <w:rsid w:val="009378F1"/>
    <w:rsid w:val="00937A97"/>
    <w:rsid w:val="009403C3"/>
    <w:rsid w:val="00940454"/>
    <w:rsid w:val="0094053B"/>
    <w:rsid w:val="00940982"/>
    <w:rsid w:val="009411F1"/>
    <w:rsid w:val="009415EA"/>
    <w:rsid w:val="009420F5"/>
    <w:rsid w:val="00942944"/>
    <w:rsid w:val="00942F7A"/>
    <w:rsid w:val="009433EB"/>
    <w:rsid w:val="009433FC"/>
    <w:rsid w:val="00943CB2"/>
    <w:rsid w:val="009444A9"/>
    <w:rsid w:val="0094468B"/>
    <w:rsid w:val="009447D8"/>
    <w:rsid w:val="00944C64"/>
    <w:rsid w:val="00945A85"/>
    <w:rsid w:val="00945AFB"/>
    <w:rsid w:val="00945FC4"/>
    <w:rsid w:val="00946E54"/>
    <w:rsid w:val="00947449"/>
    <w:rsid w:val="00947508"/>
    <w:rsid w:val="0095001F"/>
    <w:rsid w:val="009507AF"/>
    <w:rsid w:val="009509C6"/>
    <w:rsid w:val="009517D9"/>
    <w:rsid w:val="0095292C"/>
    <w:rsid w:val="00952F94"/>
    <w:rsid w:val="00954688"/>
    <w:rsid w:val="00955283"/>
    <w:rsid w:val="0095558D"/>
    <w:rsid w:val="0095639B"/>
    <w:rsid w:val="00956606"/>
    <w:rsid w:val="009568B6"/>
    <w:rsid w:val="00957835"/>
    <w:rsid w:val="00957E55"/>
    <w:rsid w:val="0096090E"/>
    <w:rsid w:val="00960B59"/>
    <w:rsid w:val="00960D55"/>
    <w:rsid w:val="00961516"/>
    <w:rsid w:val="009616E5"/>
    <w:rsid w:val="00961789"/>
    <w:rsid w:val="009618EA"/>
    <w:rsid w:val="009619F1"/>
    <w:rsid w:val="00961C4B"/>
    <w:rsid w:val="00962980"/>
    <w:rsid w:val="009630B4"/>
    <w:rsid w:val="009633D6"/>
    <w:rsid w:val="00963579"/>
    <w:rsid w:val="00964285"/>
    <w:rsid w:val="00964670"/>
    <w:rsid w:val="00964A16"/>
    <w:rsid w:val="0096536C"/>
    <w:rsid w:val="00965F91"/>
    <w:rsid w:val="00965FAA"/>
    <w:rsid w:val="00966A78"/>
    <w:rsid w:val="00966F82"/>
    <w:rsid w:val="0096719F"/>
    <w:rsid w:val="009709B9"/>
    <w:rsid w:val="00970DE7"/>
    <w:rsid w:val="00970FB6"/>
    <w:rsid w:val="00971099"/>
    <w:rsid w:val="00971591"/>
    <w:rsid w:val="00971C54"/>
    <w:rsid w:val="00972816"/>
    <w:rsid w:val="009728D7"/>
    <w:rsid w:val="00973218"/>
    <w:rsid w:val="00974996"/>
    <w:rsid w:val="00974D3F"/>
    <w:rsid w:val="00975EC6"/>
    <w:rsid w:val="00976618"/>
    <w:rsid w:val="00976B92"/>
    <w:rsid w:val="00976FA0"/>
    <w:rsid w:val="00977EF3"/>
    <w:rsid w:val="009802A9"/>
    <w:rsid w:val="00980930"/>
    <w:rsid w:val="00980DC5"/>
    <w:rsid w:val="009810A6"/>
    <w:rsid w:val="00982669"/>
    <w:rsid w:val="00982E57"/>
    <w:rsid w:val="00982F45"/>
    <w:rsid w:val="00983CD6"/>
    <w:rsid w:val="00984272"/>
    <w:rsid w:val="009855B8"/>
    <w:rsid w:val="009857AE"/>
    <w:rsid w:val="009857E5"/>
    <w:rsid w:val="00985D9D"/>
    <w:rsid w:val="00986609"/>
    <w:rsid w:val="0098660E"/>
    <w:rsid w:val="00986BC9"/>
    <w:rsid w:val="00986C9F"/>
    <w:rsid w:val="00987038"/>
    <w:rsid w:val="009875F0"/>
    <w:rsid w:val="00987669"/>
    <w:rsid w:val="00990700"/>
    <w:rsid w:val="00991794"/>
    <w:rsid w:val="009921CC"/>
    <w:rsid w:val="009922C9"/>
    <w:rsid w:val="00992345"/>
    <w:rsid w:val="009924C8"/>
    <w:rsid w:val="00992900"/>
    <w:rsid w:val="009930D1"/>
    <w:rsid w:val="00995364"/>
    <w:rsid w:val="009959BF"/>
    <w:rsid w:val="00995EDA"/>
    <w:rsid w:val="009973F2"/>
    <w:rsid w:val="009975A7"/>
    <w:rsid w:val="00997BCE"/>
    <w:rsid w:val="00997CB1"/>
    <w:rsid w:val="00997F9D"/>
    <w:rsid w:val="009A12D3"/>
    <w:rsid w:val="009A1B2A"/>
    <w:rsid w:val="009A1C15"/>
    <w:rsid w:val="009A1C68"/>
    <w:rsid w:val="009A2083"/>
    <w:rsid w:val="009A22BF"/>
    <w:rsid w:val="009A2E76"/>
    <w:rsid w:val="009A392E"/>
    <w:rsid w:val="009A39B6"/>
    <w:rsid w:val="009A3E57"/>
    <w:rsid w:val="009A49DA"/>
    <w:rsid w:val="009A52A8"/>
    <w:rsid w:val="009A653B"/>
    <w:rsid w:val="009A67C1"/>
    <w:rsid w:val="009A70D3"/>
    <w:rsid w:val="009A7A8A"/>
    <w:rsid w:val="009B040B"/>
    <w:rsid w:val="009B0B78"/>
    <w:rsid w:val="009B0E35"/>
    <w:rsid w:val="009B26AA"/>
    <w:rsid w:val="009B2F27"/>
    <w:rsid w:val="009B2F53"/>
    <w:rsid w:val="009B339C"/>
    <w:rsid w:val="009B3714"/>
    <w:rsid w:val="009B3C97"/>
    <w:rsid w:val="009B4D61"/>
    <w:rsid w:val="009B50C7"/>
    <w:rsid w:val="009B5407"/>
    <w:rsid w:val="009B5790"/>
    <w:rsid w:val="009B5DF9"/>
    <w:rsid w:val="009B7DCA"/>
    <w:rsid w:val="009C1557"/>
    <w:rsid w:val="009C16C8"/>
    <w:rsid w:val="009C19DD"/>
    <w:rsid w:val="009C1B56"/>
    <w:rsid w:val="009C2153"/>
    <w:rsid w:val="009C22D8"/>
    <w:rsid w:val="009C24C5"/>
    <w:rsid w:val="009C24E6"/>
    <w:rsid w:val="009C2BAA"/>
    <w:rsid w:val="009C35A3"/>
    <w:rsid w:val="009C49D0"/>
    <w:rsid w:val="009C523F"/>
    <w:rsid w:val="009C577D"/>
    <w:rsid w:val="009C5D36"/>
    <w:rsid w:val="009C60AC"/>
    <w:rsid w:val="009C6102"/>
    <w:rsid w:val="009C650F"/>
    <w:rsid w:val="009C68D7"/>
    <w:rsid w:val="009C6FB0"/>
    <w:rsid w:val="009C7540"/>
    <w:rsid w:val="009D1D16"/>
    <w:rsid w:val="009D2881"/>
    <w:rsid w:val="009D2991"/>
    <w:rsid w:val="009D3A11"/>
    <w:rsid w:val="009D3FFE"/>
    <w:rsid w:val="009D4290"/>
    <w:rsid w:val="009D46EE"/>
    <w:rsid w:val="009D4706"/>
    <w:rsid w:val="009D4DD1"/>
    <w:rsid w:val="009D52A9"/>
    <w:rsid w:val="009D60F3"/>
    <w:rsid w:val="009D6E8C"/>
    <w:rsid w:val="009D7241"/>
    <w:rsid w:val="009D7F92"/>
    <w:rsid w:val="009E035A"/>
    <w:rsid w:val="009E0512"/>
    <w:rsid w:val="009E08A3"/>
    <w:rsid w:val="009E1293"/>
    <w:rsid w:val="009E1645"/>
    <w:rsid w:val="009E19A7"/>
    <w:rsid w:val="009E24EB"/>
    <w:rsid w:val="009E290C"/>
    <w:rsid w:val="009E299C"/>
    <w:rsid w:val="009E2D71"/>
    <w:rsid w:val="009E3E50"/>
    <w:rsid w:val="009E4AE7"/>
    <w:rsid w:val="009E4D8B"/>
    <w:rsid w:val="009E5356"/>
    <w:rsid w:val="009E5C89"/>
    <w:rsid w:val="009E6B4D"/>
    <w:rsid w:val="009E6BFC"/>
    <w:rsid w:val="009E7755"/>
    <w:rsid w:val="009E78C2"/>
    <w:rsid w:val="009F0670"/>
    <w:rsid w:val="009F0A4F"/>
    <w:rsid w:val="009F0BED"/>
    <w:rsid w:val="009F2F09"/>
    <w:rsid w:val="009F3186"/>
    <w:rsid w:val="009F37AE"/>
    <w:rsid w:val="009F3C91"/>
    <w:rsid w:val="009F4405"/>
    <w:rsid w:val="009F44EA"/>
    <w:rsid w:val="009F45D4"/>
    <w:rsid w:val="009F6CE3"/>
    <w:rsid w:val="009F7EDC"/>
    <w:rsid w:val="00A00235"/>
    <w:rsid w:val="00A004DF"/>
    <w:rsid w:val="00A00D6C"/>
    <w:rsid w:val="00A01562"/>
    <w:rsid w:val="00A021C4"/>
    <w:rsid w:val="00A02433"/>
    <w:rsid w:val="00A0258E"/>
    <w:rsid w:val="00A0328F"/>
    <w:rsid w:val="00A03956"/>
    <w:rsid w:val="00A04774"/>
    <w:rsid w:val="00A04D40"/>
    <w:rsid w:val="00A04D7F"/>
    <w:rsid w:val="00A054D9"/>
    <w:rsid w:val="00A0554E"/>
    <w:rsid w:val="00A061C9"/>
    <w:rsid w:val="00A0637B"/>
    <w:rsid w:val="00A06636"/>
    <w:rsid w:val="00A067F7"/>
    <w:rsid w:val="00A070CE"/>
    <w:rsid w:val="00A074C1"/>
    <w:rsid w:val="00A07CBB"/>
    <w:rsid w:val="00A100C0"/>
    <w:rsid w:val="00A116EC"/>
    <w:rsid w:val="00A122A3"/>
    <w:rsid w:val="00A1268B"/>
    <w:rsid w:val="00A12EC0"/>
    <w:rsid w:val="00A12F9A"/>
    <w:rsid w:val="00A131D8"/>
    <w:rsid w:val="00A133CC"/>
    <w:rsid w:val="00A13C8D"/>
    <w:rsid w:val="00A147A8"/>
    <w:rsid w:val="00A14A0B"/>
    <w:rsid w:val="00A17701"/>
    <w:rsid w:val="00A17E78"/>
    <w:rsid w:val="00A20813"/>
    <w:rsid w:val="00A20E44"/>
    <w:rsid w:val="00A216C8"/>
    <w:rsid w:val="00A22E59"/>
    <w:rsid w:val="00A235E7"/>
    <w:rsid w:val="00A239D9"/>
    <w:rsid w:val="00A23F0D"/>
    <w:rsid w:val="00A24364"/>
    <w:rsid w:val="00A25487"/>
    <w:rsid w:val="00A25ADF"/>
    <w:rsid w:val="00A2669D"/>
    <w:rsid w:val="00A27500"/>
    <w:rsid w:val="00A3148A"/>
    <w:rsid w:val="00A31FF7"/>
    <w:rsid w:val="00A327DC"/>
    <w:rsid w:val="00A32E8A"/>
    <w:rsid w:val="00A35580"/>
    <w:rsid w:val="00A359F5"/>
    <w:rsid w:val="00A35E5C"/>
    <w:rsid w:val="00A36751"/>
    <w:rsid w:val="00A370E2"/>
    <w:rsid w:val="00A409AC"/>
    <w:rsid w:val="00A40E91"/>
    <w:rsid w:val="00A410CD"/>
    <w:rsid w:val="00A415E9"/>
    <w:rsid w:val="00A41C2C"/>
    <w:rsid w:val="00A423A1"/>
    <w:rsid w:val="00A42547"/>
    <w:rsid w:val="00A44C51"/>
    <w:rsid w:val="00A4537C"/>
    <w:rsid w:val="00A45F2D"/>
    <w:rsid w:val="00A46227"/>
    <w:rsid w:val="00A46B44"/>
    <w:rsid w:val="00A47B58"/>
    <w:rsid w:val="00A50407"/>
    <w:rsid w:val="00A514D0"/>
    <w:rsid w:val="00A51ACE"/>
    <w:rsid w:val="00A51C48"/>
    <w:rsid w:val="00A52ED3"/>
    <w:rsid w:val="00A538DD"/>
    <w:rsid w:val="00A53A68"/>
    <w:rsid w:val="00A53C00"/>
    <w:rsid w:val="00A53E27"/>
    <w:rsid w:val="00A5401F"/>
    <w:rsid w:val="00A54CE4"/>
    <w:rsid w:val="00A5549A"/>
    <w:rsid w:val="00A557C6"/>
    <w:rsid w:val="00A55B57"/>
    <w:rsid w:val="00A560E1"/>
    <w:rsid w:val="00A56C00"/>
    <w:rsid w:val="00A5702A"/>
    <w:rsid w:val="00A57A90"/>
    <w:rsid w:val="00A57D76"/>
    <w:rsid w:val="00A60DFC"/>
    <w:rsid w:val="00A61EAC"/>
    <w:rsid w:val="00A6239F"/>
    <w:rsid w:val="00A623CC"/>
    <w:rsid w:val="00A6255E"/>
    <w:rsid w:val="00A62AD7"/>
    <w:rsid w:val="00A63B46"/>
    <w:rsid w:val="00A63BD9"/>
    <w:rsid w:val="00A63BF9"/>
    <w:rsid w:val="00A63DA9"/>
    <w:rsid w:val="00A64D7B"/>
    <w:rsid w:val="00A654E3"/>
    <w:rsid w:val="00A66253"/>
    <w:rsid w:val="00A70E76"/>
    <w:rsid w:val="00A71518"/>
    <w:rsid w:val="00A71927"/>
    <w:rsid w:val="00A7253E"/>
    <w:rsid w:val="00A72C4E"/>
    <w:rsid w:val="00A7433B"/>
    <w:rsid w:val="00A74738"/>
    <w:rsid w:val="00A74CE3"/>
    <w:rsid w:val="00A751B9"/>
    <w:rsid w:val="00A75A85"/>
    <w:rsid w:val="00A763EF"/>
    <w:rsid w:val="00A765CE"/>
    <w:rsid w:val="00A769CF"/>
    <w:rsid w:val="00A76A20"/>
    <w:rsid w:val="00A76AB7"/>
    <w:rsid w:val="00A76AC8"/>
    <w:rsid w:val="00A77034"/>
    <w:rsid w:val="00A775BE"/>
    <w:rsid w:val="00A775F0"/>
    <w:rsid w:val="00A77875"/>
    <w:rsid w:val="00A77D28"/>
    <w:rsid w:val="00A77E5C"/>
    <w:rsid w:val="00A812CE"/>
    <w:rsid w:val="00A814C7"/>
    <w:rsid w:val="00A8170F"/>
    <w:rsid w:val="00A81835"/>
    <w:rsid w:val="00A81AF6"/>
    <w:rsid w:val="00A81C7A"/>
    <w:rsid w:val="00A81E80"/>
    <w:rsid w:val="00A8266A"/>
    <w:rsid w:val="00A837F3"/>
    <w:rsid w:val="00A83AEA"/>
    <w:rsid w:val="00A83D56"/>
    <w:rsid w:val="00A84860"/>
    <w:rsid w:val="00A84E9D"/>
    <w:rsid w:val="00A85E82"/>
    <w:rsid w:val="00A86C90"/>
    <w:rsid w:val="00A8720E"/>
    <w:rsid w:val="00A877AC"/>
    <w:rsid w:val="00A87DAF"/>
    <w:rsid w:val="00A90899"/>
    <w:rsid w:val="00A90E4F"/>
    <w:rsid w:val="00A90F54"/>
    <w:rsid w:val="00A922A8"/>
    <w:rsid w:val="00A93DD8"/>
    <w:rsid w:val="00A946BF"/>
    <w:rsid w:val="00A94E12"/>
    <w:rsid w:val="00A956B6"/>
    <w:rsid w:val="00A96249"/>
    <w:rsid w:val="00A96C22"/>
    <w:rsid w:val="00AA0BFC"/>
    <w:rsid w:val="00AA1CA5"/>
    <w:rsid w:val="00AA1DA0"/>
    <w:rsid w:val="00AA305B"/>
    <w:rsid w:val="00AA31D2"/>
    <w:rsid w:val="00AA37A0"/>
    <w:rsid w:val="00AA3951"/>
    <w:rsid w:val="00AA45AE"/>
    <w:rsid w:val="00AA48F0"/>
    <w:rsid w:val="00AA61E6"/>
    <w:rsid w:val="00AA68C4"/>
    <w:rsid w:val="00AA6E49"/>
    <w:rsid w:val="00AA76FA"/>
    <w:rsid w:val="00AA7C43"/>
    <w:rsid w:val="00AB022E"/>
    <w:rsid w:val="00AB0748"/>
    <w:rsid w:val="00AB09A1"/>
    <w:rsid w:val="00AB19F4"/>
    <w:rsid w:val="00AB203D"/>
    <w:rsid w:val="00AB2FFA"/>
    <w:rsid w:val="00AB3BD0"/>
    <w:rsid w:val="00AB5688"/>
    <w:rsid w:val="00AB6138"/>
    <w:rsid w:val="00AB6423"/>
    <w:rsid w:val="00AC0180"/>
    <w:rsid w:val="00AC09FA"/>
    <w:rsid w:val="00AC0F2A"/>
    <w:rsid w:val="00AC1220"/>
    <w:rsid w:val="00AC1292"/>
    <w:rsid w:val="00AC1848"/>
    <w:rsid w:val="00AC1FFA"/>
    <w:rsid w:val="00AC22FD"/>
    <w:rsid w:val="00AC53F9"/>
    <w:rsid w:val="00AC6B15"/>
    <w:rsid w:val="00AC6B1C"/>
    <w:rsid w:val="00AC7B76"/>
    <w:rsid w:val="00AD0F02"/>
    <w:rsid w:val="00AD191F"/>
    <w:rsid w:val="00AD1ADD"/>
    <w:rsid w:val="00AD288A"/>
    <w:rsid w:val="00AD29F6"/>
    <w:rsid w:val="00AD3182"/>
    <w:rsid w:val="00AD4017"/>
    <w:rsid w:val="00AD4BDC"/>
    <w:rsid w:val="00AD56E2"/>
    <w:rsid w:val="00AD5958"/>
    <w:rsid w:val="00AD5E28"/>
    <w:rsid w:val="00AD6533"/>
    <w:rsid w:val="00AD6DFE"/>
    <w:rsid w:val="00AE0495"/>
    <w:rsid w:val="00AE08C2"/>
    <w:rsid w:val="00AE0FBF"/>
    <w:rsid w:val="00AE1272"/>
    <w:rsid w:val="00AE1968"/>
    <w:rsid w:val="00AE1B67"/>
    <w:rsid w:val="00AE2683"/>
    <w:rsid w:val="00AE2B71"/>
    <w:rsid w:val="00AE2E9A"/>
    <w:rsid w:val="00AE3549"/>
    <w:rsid w:val="00AE3A3B"/>
    <w:rsid w:val="00AE545B"/>
    <w:rsid w:val="00AE5602"/>
    <w:rsid w:val="00AE5B74"/>
    <w:rsid w:val="00AE5CFB"/>
    <w:rsid w:val="00AE7939"/>
    <w:rsid w:val="00AF121E"/>
    <w:rsid w:val="00AF1F94"/>
    <w:rsid w:val="00AF2087"/>
    <w:rsid w:val="00AF25F0"/>
    <w:rsid w:val="00AF2954"/>
    <w:rsid w:val="00AF3434"/>
    <w:rsid w:val="00AF5552"/>
    <w:rsid w:val="00AF5914"/>
    <w:rsid w:val="00AF5F3B"/>
    <w:rsid w:val="00AF6172"/>
    <w:rsid w:val="00AF67B4"/>
    <w:rsid w:val="00AF707A"/>
    <w:rsid w:val="00AF7261"/>
    <w:rsid w:val="00AF751D"/>
    <w:rsid w:val="00AF775D"/>
    <w:rsid w:val="00B009F3"/>
    <w:rsid w:val="00B01215"/>
    <w:rsid w:val="00B018DA"/>
    <w:rsid w:val="00B01B8E"/>
    <w:rsid w:val="00B01CAB"/>
    <w:rsid w:val="00B0296C"/>
    <w:rsid w:val="00B03077"/>
    <w:rsid w:val="00B03836"/>
    <w:rsid w:val="00B06256"/>
    <w:rsid w:val="00B0756A"/>
    <w:rsid w:val="00B077CE"/>
    <w:rsid w:val="00B07D9B"/>
    <w:rsid w:val="00B102B1"/>
    <w:rsid w:val="00B10EB0"/>
    <w:rsid w:val="00B11C19"/>
    <w:rsid w:val="00B11D5D"/>
    <w:rsid w:val="00B12179"/>
    <w:rsid w:val="00B12255"/>
    <w:rsid w:val="00B132A9"/>
    <w:rsid w:val="00B14278"/>
    <w:rsid w:val="00B14F0C"/>
    <w:rsid w:val="00B1584A"/>
    <w:rsid w:val="00B1602F"/>
    <w:rsid w:val="00B16199"/>
    <w:rsid w:val="00B16E4C"/>
    <w:rsid w:val="00B206AE"/>
    <w:rsid w:val="00B21AF4"/>
    <w:rsid w:val="00B21BD8"/>
    <w:rsid w:val="00B22D57"/>
    <w:rsid w:val="00B24792"/>
    <w:rsid w:val="00B24BF4"/>
    <w:rsid w:val="00B259D2"/>
    <w:rsid w:val="00B2667C"/>
    <w:rsid w:val="00B26E25"/>
    <w:rsid w:val="00B27084"/>
    <w:rsid w:val="00B27183"/>
    <w:rsid w:val="00B2725B"/>
    <w:rsid w:val="00B27670"/>
    <w:rsid w:val="00B3012C"/>
    <w:rsid w:val="00B3016C"/>
    <w:rsid w:val="00B305B4"/>
    <w:rsid w:val="00B30E64"/>
    <w:rsid w:val="00B31478"/>
    <w:rsid w:val="00B31EFB"/>
    <w:rsid w:val="00B32D85"/>
    <w:rsid w:val="00B33518"/>
    <w:rsid w:val="00B338C0"/>
    <w:rsid w:val="00B345AF"/>
    <w:rsid w:val="00B34F3F"/>
    <w:rsid w:val="00B36CC2"/>
    <w:rsid w:val="00B36D4C"/>
    <w:rsid w:val="00B373D3"/>
    <w:rsid w:val="00B37508"/>
    <w:rsid w:val="00B40164"/>
    <w:rsid w:val="00B419FE"/>
    <w:rsid w:val="00B4244D"/>
    <w:rsid w:val="00B42A25"/>
    <w:rsid w:val="00B438E7"/>
    <w:rsid w:val="00B44D1E"/>
    <w:rsid w:val="00B456E9"/>
    <w:rsid w:val="00B45DAA"/>
    <w:rsid w:val="00B469C8"/>
    <w:rsid w:val="00B46E75"/>
    <w:rsid w:val="00B47019"/>
    <w:rsid w:val="00B47C0F"/>
    <w:rsid w:val="00B47C66"/>
    <w:rsid w:val="00B50149"/>
    <w:rsid w:val="00B50456"/>
    <w:rsid w:val="00B5142B"/>
    <w:rsid w:val="00B524DF"/>
    <w:rsid w:val="00B52A0F"/>
    <w:rsid w:val="00B52E99"/>
    <w:rsid w:val="00B53F0B"/>
    <w:rsid w:val="00B54697"/>
    <w:rsid w:val="00B54A21"/>
    <w:rsid w:val="00B55274"/>
    <w:rsid w:val="00B557AF"/>
    <w:rsid w:val="00B56C43"/>
    <w:rsid w:val="00B56EF5"/>
    <w:rsid w:val="00B57731"/>
    <w:rsid w:val="00B57CB9"/>
    <w:rsid w:val="00B604BC"/>
    <w:rsid w:val="00B60577"/>
    <w:rsid w:val="00B61744"/>
    <w:rsid w:val="00B62AA5"/>
    <w:rsid w:val="00B63DC1"/>
    <w:rsid w:val="00B63E74"/>
    <w:rsid w:val="00B642E0"/>
    <w:rsid w:val="00B64700"/>
    <w:rsid w:val="00B66192"/>
    <w:rsid w:val="00B66348"/>
    <w:rsid w:val="00B66E0A"/>
    <w:rsid w:val="00B66EB2"/>
    <w:rsid w:val="00B673C7"/>
    <w:rsid w:val="00B67BA8"/>
    <w:rsid w:val="00B708BE"/>
    <w:rsid w:val="00B7133C"/>
    <w:rsid w:val="00B715C7"/>
    <w:rsid w:val="00B7189D"/>
    <w:rsid w:val="00B71C09"/>
    <w:rsid w:val="00B729B0"/>
    <w:rsid w:val="00B72A0E"/>
    <w:rsid w:val="00B72AD7"/>
    <w:rsid w:val="00B7396C"/>
    <w:rsid w:val="00B73F05"/>
    <w:rsid w:val="00B73FA6"/>
    <w:rsid w:val="00B762D6"/>
    <w:rsid w:val="00B7633B"/>
    <w:rsid w:val="00B764A3"/>
    <w:rsid w:val="00B8066B"/>
    <w:rsid w:val="00B80866"/>
    <w:rsid w:val="00B8142A"/>
    <w:rsid w:val="00B817E5"/>
    <w:rsid w:val="00B81C18"/>
    <w:rsid w:val="00B81DA9"/>
    <w:rsid w:val="00B81F41"/>
    <w:rsid w:val="00B8213F"/>
    <w:rsid w:val="00B82976"/>
    <w:rsid w:val="00B83CD7"/>
    <w:rsid w:val="00B83FEB"/>
    <w:rsid w:val="00B8491D"/>
    <w:rsid w:val="00B84B8A"/>
    <w:rsid w:val="00B84C05"/>
    <w:rsid w:val="00B85BC2"/>
    <w:rsid w:val="00B87120"/>
    <w:rsid w:val="00B87199"/>
    <w:rsid w:val="00B875C0"/>
    <w:rsid w:val="00B87AB2"/>
    <w:rsid w:val="00B87BEB"/>
    <w:rsid w:val="00B908CE"/>
    <w:rsid w:val="00B90A98"/>
    <w:rsid w:val="00B91A81"/>
    <w:rsid w:val="00B93FF7"/>
    <w:rsid w:val="00B94D65"/>
    <w:rsid w:val="00B952DB"/>
    <w:rsid w:val="00B954B7"/>
    <w:rsid w:val="00B95ACF"/>
    <w:rsid w:val="00B95C19"/>
    <w:rsid w:val="00B95C3F"/>
    <w:rsid w:val="00B963E6"/>
    <w:rsid w:val="00B96E05"/>
    <w:rsid w:val="00B97517"/>
    <w:rsid w:val="00B9777F"/>
    <w:rsid w:val="00B97B99"/>
    <w:rsid w:val="00B97DD9"/>
    <w:rsid w:val="00BA0D3C"/>
    <w:rsid w:val="00BA18D3"/>
    <w:rsid w:val="00BA1E74"/>
    <w:rsid w:val="00BA2346"/>
    <w:rsid w:val="00BA245E"/>
    <w:rsid w:val="00BA2E2B"/>
    <w:rsid w:val="00BA2E9D"/>
    <w:rsid w:val="00BA2F74"/>
    <w:rsid w:val="00BA3538"/>
    <w:rsid w:val="00BA39A7"/>
    <w:rsid w:val="00BA57E3"/>
    <w:rsid w:val="00BA58DD"/>
    <w:rsid w:val="00BA59F0"/>
    <w:rsid w:val="00BA691D"/>
    <w:rsid w:val="00BA6CB7"/>
    <w:rsid w:val="00BA7020"/>
    <w:rsid w:val="00BA77DC"/>
    <w:rsid w:val="00BA7CED"/>
    <w:rsid w:val="00BA7D0A"/>
    <w:rsid w:val="00BB0481"/>
    <w:rsid w:val="00BB07EC"/>
    <w:rsid w:val="00BB092E"/>
    <w:rsid w:val="00BB0CEA"/>
    <w:rsid w:val="00BB1A48"/>
    <w:rsid w:val="00BB1DB3"/>
    <w:rsid w:val="00BB2215"/>
    <w:rsid w:val="00BB30AA"/>
    <w:rsid w:val="00BB30D6"/>
    <w:rsid w:val="00BB3202"/>
    <w:rsid w:val="00BB4B06"/>
    <w:rsid w:val="00BB4E9B"/>
    <w:rsid w:val="00BB5798"/>
    <w:rsid w:val="00BB600A"/>
    <w:rsid w:val="00BB6255"/>
    <w:rsid w:val="00BB6D92"/>
    <w:rsid w:val="00BB6EC4"/>
    <w:rsid w:val="00BB7205"/>
    <w:rsid w:val="00BB7847"/>
    <w:rsid w:val="00BB7CD4"/>
    <w:rsid w:val="00BB7CE7"/>
    <w:rsid w:val="00BC1716"/>
    <w:rsid w:val="00BC1A69"/>
    <w:rsid w:val="00BC1E83"/>
    <w:rsid w:val="00BC1FB6"/>
    <w:rsid w:val="00BC3BA3"/>
    <w:rsid w:val="00BC4069"/>
    <w:rsid w:val="00BC51D6"/>
    <w:rsid w:val="00BC5465"/>
    <w:rsid w:val="00BC57DF"/>
    <w:rsid w:val="00BC58E0"/>
    <w:rsid w:val="00BC6213"/>
    <w:rsid w:val="00BC75BB"/>
    <w:rsid w:val="00BC7BAE"/>
    <w:rsid w:val="00BD044B"/>
    <w:rsid w:val="00BD12D7"/>
    <w:rsid w:val="00BD155F"/>
    <w:rsid w:val="00BD2425"/>
    <w:rsid w:val="00BD29B9"/>
    <w:rsid w:val="00BD2D55"/>
    <w:rsid w:val="00BD32AD"/>
    <w:rsid w:val="00BD3B9B"/>
    <w:rsid w:val="00BD3DAC"/>
    <w:rsid w:val="00BD3FFB"/>
    <w:rsid w:val="00BD45E5"/>
    <w:rsid w:val="00BD4805"/>
    <w:rsid w:val="00BD4C22"/>
    <w:rsid w:val="00BD5200"/>
    <w:rsid w:val="00BD6E9F"/>
    <w:rsid w:val="00BD70DE"/>
    <w:rsid w:val="00BD7725"/>
    <w:rsid w:val="00BE003A"/>
    <w:rsid w:val="00BE1541"/>
    <w:rsid w:val="00BE1B92"/>
    <w:rsid w:val="00BE37DA"/>
    <w:rsid w:val="00BE3C88"/>
    <w:rsid w:val="00BE46D1"/>
    <w:rsid w:val="00BE4B36"/>
    <w:rsid w:val="00BE5CA9"/>
    <w:rsid w:val="00BE6E9B"/>
    <w:rsid w:val="00BE75C1"/>
    <w:rsid w:val="00BE7742"/>
    <w:rsid w:val="00BE7971"/>
    <w:rsid w:val="00BE7AC2"/>
    <w:rsid w:val="00BE7B7C"/>
    <w:rsid w:val="00BF0486"/>
    <w:rsid w:val="00BF0F54"/>
    <w:rsid w:val="00BF136B"/>
    <w:rsid w:val="00BF1504"/>
    <w:rsid w:val="00BF16E5"/>
    <w:rsid w:val="00BF2188"/>
    <w:rsid w:val="00BF3275"/>
    <w:rsid w:val="00BF3569"/>
    <w:rsid w:val="00BF411F"/>
    <w:rsid w:val="00BF45C2"/>
    <w:rsid w:val="00BF4A52"/>
    <w:rsid w:val="00BF5276"/>
    <w:rsid w:val="00BF641F"/>
    <w:rsid w:val="00BF7F17"/>
    <w:rsid w:val="00C005D7"/>
    <w:rsid w:val="00C02073"/>
    <w:rsid w:val="00C026FE"/>
    <w:rsid w:val="00C0375C"/>
    <w:rsid w:val="00C04342"/>
    <w:rsid w:val="00C04443"/>
    <w:rsid w:val="00C0446E"/>
    <w:rsid w:val="00C04D40"/>
    <w:rsid w:val="00C051DC"/>
    <w:rsid w:val="00C05B42"/>
    <w:rsid w:val="00C05BC6"/>
    <w:rsid w:val="00C060BF"/>
    <w:rsid w:val="00C06A07"/>
    <w:rsid w:val="00C077D1"/>
    <w:rsid w:val="00C07DAC"/>
    <w:rsid w:val="00C10244"/>
    <w:rsid w:val="00C10926"/>
    <w:rsid w:val="00C113B1"/>
    <w:rsid w:val="00C1166E"/>
    <w:rsid w:val="00C11C8E"/>
    <w:rsid w:val="00C1217B"/>
    <w:rsid w:val="00C126E3"/>
    <w:rsid w:val="00C13939"/>
    <w:rsid w:val="00C14D67"/>
    <w:rsid w:val="00C16CA9"/>
    <w:rsid w:val="00C16E87"/>
    <w:rsid w:val="00C1760A"/>
    <w:rsid w:val="00C203B9"/>
    <w:rsid w:val="00C20617"/>
    <w:rsid w:val="00C2073E"/>
    <w:rsid w:val="00C208B9"/>
    <w:rsid w:val="00C21DCF"/>
    <w:rsid w:val="00C21E52"/>
    <w:rsid w:val="00C2235A"/>
    <w:rsid w:val="00C22FAA"/>
    <w:rsid w:val="00C2379A"/>
    <w:rsid w:val="00C23B2D"/>
    <w:rsid w:val="00C243F7"/>
    <w:rsid w:val="00C255E0"/>
    <w:rsid w:val="00C25C9D"/>
    <w:rsid w:val="00C26207"/>
    <w:rsid w:val="00C26FD6"/>
    <w:rsid w:val="00C26FDD"/>
    <w:rsid w:val="00C27397"/>
    <w:rsid w:val="00C2752A"/>
    <w:rsid w:val="00C27C91"/>
    <w:rsid w:val="00C30AB8"/>
    <w:rsid w:val="00C3198F"/>
    <w:rsid w:val="00C3209C"/>
    <w:rsid w:val="00C326D5"/>
    <w:rsid w:val="00C32E3A"/>
    <w:rsid w:val="00C3322B"/>
    <w:rsid w:val="00C33250"/>
    <w:rsid w:val="00C34903"/>
    <w:rsid w:val="00C3565E"/>
    <w:rsid w:val="00C35C50"/>
    <w:rsid w:val="00C36021"/>
    <w:rsid w:val="00C360E7"/>
    <w:rsid w:val="00C37AD8"/>
    <w:rsid w:val="00C37F89"/>
    <w:rsid w:val="00C40B51"/>
    <w:rsid w:val="00C42058"/>
    <w:rsid w:val="00C42346"/>
    <w:rsid w:val="00C42FE3"/>
    <w:rsid w:val="00C43DA4"/>
    <w:rsid w:val="00C43F76"/>
    <w:rsid w:val="00C44898"/>
    <w:rsid w:val="00C47580"/>
    <w:rsid w:val="00C50089"/>
    <w:rsid w:val="00C50984"/>
    <w:rsid w:val="00C50992"/>
    <w:rsid w:val="00C51737"/>
    <w:rsid w:val="00C51E9B"/>
    <w:rsid w:val="00C533B5"/>
    <w:rsid w:val="00C533C3"/>
    <w:rsid w:val="00C53FDC"/>
    <w:rsid w:val="00C541E9"/>
    <w:rsid w:val="00C5475B"/>
    <w:rsid w:val="00C54857"/>
    <w:rsid w:val="00C54D22"/>
    <w:rsid w:val="00C555F3"/>
    <w:rsid w:val="00C5680F"/>
    <w:rsid w:val="00C5697C"/>
    <w:rsid w:val="00C56B1D"/>
    <w:rsid w:val="00C57070"/>
    <w:rsid w:val="00C5782A"/>
    <w:rsid w:val="00C5782B"/>
    <w:rsid w:val="00C578FF"/>
    <w:rsid w:val="00C57E06"/>
    <w:rsid w:val="00C60569"/>
    <w:rsid w:val="00C618B7"/>
    <w:rsid w:val="00C61B53"/>
    <w:rsid w:val="00C61CBE"/>
    <w:rsid w:val="00C62186"/>
    <w:rsid w:val="00C6360C"/>
    <w:rsid w:val="00C639BE"/>
    <w:rsid w:val="00C63D4A"/>
    <w:rsid w:val="00C63E6A"/>
    <w:rsid w:val="00C6401F"/>
    <w:rsid w:val="00C64CF8"/>
    <w:rsid w:val="00C65196"/>
    <w:rsid w:val="00C65C6E"/>
    <w:rsid w:val="00C66AD9"/>
    <w:rsid w:val="00C70177"/>
    <w:rsid w:val="00C70FE5"/>
    <w:rsid w:val="00C7264A"/>
    <w:rsid w:val="00C727B5"/>
    <w:rsid w:val="00C72F5B"/>
    <w:rsid w:val="00C73385"/>
    <w:rsid w:val="00C733A7"/>
    <w:rsid w:val="00C743AA"/>
    <w:rsid w:val="00C74A5A"/>
    <w:rsid w:val="00C7579A"/>
    <w:rsid w:val="00C76024"/>
    <w:rsid w:val="00C76375"/>
    <w:rsid w:val="00C763D7"/>
    <w:rsid w:val="00C76450"/>
    <w:rsid w:val="00C767F9"/>
    <w:rsid w:val="00C76A02"/>
    <w:rsid w:val="00C7739B"/>
    <w:rsid w:val="00C80495"/>
    <w:rsid w:val="00C80756"/>
    <w:rsid w:val="00C80F94"/>
    <w:rsid w:val="00C81B46"/>
    <w:rsid w:val="00C81EE6"/>
    <w:rsid w:val="00C8229C"/>
    <w:rsid w:val="00C82D1C"/>
    <w:rsid w:val="00C8311C"/>
    <w:rsid w:val="00C83166"/>
    <w:rsid w:val="00C83AA7"/>
    <w:rsid w:val="00C8434D"/>
    <w:rsid w:val="00C84460"/>
    <w:rsid w:val="00C8485A"/>
    <w:rsid w:val="00C85C62"/>
    <w:rsid w:val="00C86B55"/>
    <w:rsid w:val="00C86F6C"/>
    <w:rsid w:val="00C87220"/>
    <w:rsid w:val="00C90035"/>
    <w:rsid w:val="00C9019D"/>
    <w:rsid w:val="00C91362"/>
    <w:rsid w:val="00C918A8"/>
    <w:rsid w:val="00C9193E"/>
    <w:rsid w:val="00C92A96"/>
    <w:rsid w:val="00C92FD6"/>
    <w:rsid w:val="00C94886"/>
    <w:rsid w:val="00C94D29"/>
    <w:rsid w:val="00C95105"/>
    <w:rsid w:val="00C9557D"/>
    <w:rsid w:val="00C958FD"/>
    <w:rsid w:val="00C95AD2"/>
    <w:rsid w:val="00C96376"/>
    <w:rsid w:val="00C96427"/>
    <w:rsid w:val="00C977B9"/>
    <w:rsid w:val="00C97947"/>
    <w:rsid w:val="00C97EE8"/>
    <w:rsid w:val="00CA01BF"/>
    <w:rsid w:val="00CA0726"/>
    <w:rsid w:val="00CA0B1A"/>
    <w:rsid w:val="00CA0B6A"/>
    <w:rsid w:val="00CA10AD"/>
    <w:rsid w:val="00CA12B2"/>
    <w:rsid w:val="00CA1810"/>
    <w:rsid w:val="00CA1FC6"/>
    <w:rsid w:val="00CA28A6"/>
    <w:rsid w:val="00CA30A0"/>
    <w:rsid w:val="00CA350B"/>
    <w:rsid w:val="00CA361F"/>
    <w:rsid w:val="00CA3FB2"/>
    <w:rsid w:val="00CA43BA"/>
    <w:rsid w:val="00CA495D"/>
    <w:rsid w:val="00CA4E45"/>
    <w:rsid w:val="00CA4FC0"/>
    <w:rsid w:val="00CA508F"/>
    <w:rsid w:val="00CA5508"/>
    <w:rsid w:val="00CA5963"/>
    <w:rsid w:val="00CA616D"/>
    <w:rsid w:val="00CA651C"/>
    <w:rsid w:val="00CA66FC"/>
    <w:rsid w:val="00CA67B6"/>
    <w:rsid w:val="00CA718D"/>
    <w:rsid w:val="00CA73C4"/>
    <w:rsid w:val="00CA76D8"/>
    <w:rsid w:val="00CA76EE"/>
    <w:rsid w:val="00CA7E36"/>
    <w:rsid w:val="00CB01CC"/>
    <w:rsid w:val="00CB0EB9"/>
    <w:rsid w:val="00CB144D"/>
    <w:rsid w:val="00CB2890"/>
    <w:rsid w:val="00CB3AF1"/>
    <w:rsid w:val="00CB3DFF"/>
    <w:rsid w:val="00CB4D68"/>
    <w:rsid w:val="00CB4DA7"/>
    <w:rsid w:val="00CB50C0"/>
    <w:rsid w:val="00CB56BF"/>
    <w:rsid w:val="00CB57FA"/>
    <w:rsid w:val="00CB5CDD"/>
    <w:rsid w:val="00CB5E4B"/>
    <w:rsid w:val="00CB6522"/>
    <w:rsid w:val="00CB6849"/>
    <w:rsid w:val="00CB711E"/>
    <w:rsid w:val="00CC0F7A"/>
    <w:rsid w:val="00CC189F"/>
    <w:rsid w:val="00CC2508"/>
    <w:rsid w:val="00CC25D3"/>
    <w:rsid w:val="00CC29DA"/>
    <w:rsid w:val="00CC39EA"/>
    <w:rsid w:val="00CC52B5"/>
    <w:rsid w:val="00CC5B3F"/>
    <w:rsid w:val="00CC5B4B"/>
    <w:rsid w:val="00CC6A12"/>
    <w:rsid w:val="00CC755A"/>
    <w:rsid w:val="00CD06FB"/>
    <w:rsid w:val="00CD0D59"/>
    <w:rsid w:val="00CD10E7"/>
    <w:rsid w:val="00CD121F"/>
    <w:rsid w:val="00CD1C31"/>
    <w:rsid w:val="00CD2C64"/>
    <w:rsid w:val="00CD310A"/>
    <w:rsid w:val="00CD32E1"/>
    <w:rsid w:val="00CD37BF"/>
    <w:rsid w:val="00CD3897"/>
    <w:rsid w:val="00CD3E26"/>
    <w:rsid w:val="00CD6023"/>
    <w:rsid w:val="00CD7885"/>
    <w:rsid w:val="00CD7972"/>
    <w:rsid w:val="00CD7E0C"/>
    <w:rsid w:val="00CE0AA5"/>
    <w:rsid w:val="00CE0DAF"/>
    <w:rsid w:val="00CE12EC"/>
    <w:rsid w:val="00CE132F"/>
    <w:rsid w:val="00CE1E5E"/>
    <w:rsid w:val="00CE2075"/>
    <w:rsid w:val="00CE22DF"/>
    <w:rsid w:val="00CE410F"/>
    <w:rsid w:val="00CE41FD"/>
    <w:rsid w:val="00CE4348"/>
    <w:rsid w:val="00CE441D"/>
    <w:rsid w:val="00CE4854"/>
    <w:rsid w:val="00CE59FD"/>
    <w:rsid w:val="00CE5B76"/>
    <w:rsid w:val="00CE6438"/>
    <w:rsid w:val="00CE671C"/>
    <w:rsid w:val="00CE74F2"/>
    <w:rsid w:val="00CE7CDF"/>
    <w:rsid w:val="00CF021E"/>
    <w:rsid w:val="00CF0751"/>
    <w:rsid w:val="00CF0757"/>
    <w:rsid w:val="00CF0A8E"/>
    <w:rsid w:val="00CF1CEA"/>
    <w:rsid w:val="00CF299F"/>
    <w:rsid w:val="00CF3EB8"/>
    <w:rsid w:val="00CF4168"/>
    <w:rsid w:val="00CF5DC6"/>
    <w:rsid w:val="00CF60BC"/>
    <w:rsid w:val="00CF6AB3"/>
    <w:rsid w:val="00CF78F0"/>
    <w:rsid w:val="00D00814"/>
    <w:rsid w:val="00D00855"/>
    <w:rsid w:val="00D00AC0"/>
    <w:rsid w:val="00D01AE8"/>
    <w:rsid w:val="00D01AED"/>
    <w:rsid w:val="00D01F19"/>
    <w:rsid w:val="00D02030"/>
    <w:rsid w:val="00D0267B"/>
    <w:rsid w:val="00D026EC"/>
    <w:rsid w:val="00D033C6"/>
    <w:rsid w:val="00D034C9"/>
    <w:rsid w:val="00D043A8"/>
    <w:rsid w:val="00D0483E"/>
    <w:rsid w:val="00D06138"/>
    <w:rsid w:val="00D10F45"/>
    <w:rsid w:val="00D117CB"/>
    <w:rsid w:val="00D11EA2"/>
    <w:rsid w:val="00D12129"/>
    <w:rsid w:val="00D126E0"/>
    <w:rsid w:val="00D129AC"/>
    <w:rsid w:val="00D13B1D"/>
    <w:rsid w:val="00D13BF1"/>
    <w:rsid w:val="00D13CAA"/>
    <w:rsid w:val="00D13ECB"/>
    <w:rsid w:val="00D146A6"/>
    <w:rsid w:val="00D159D6"/>
    <w:rsid w:val="00D15A75"/>
    <w:rsid w:val="00D1604F"/>
    <w:rsid w:val="00D16322"/>
    <w:rsid w:val="00D1660A"/>
    <w:rsid w:val="00D1689E"/>
    <w:rsid w:val="00D175CD"/>
    <w:rsid w:val="00D17839"/>
    <w:rsid w:val="00D202AB"/>
    <w:rsid w:val="00D2043E"/>
    <w:rsid w:val="00D20695"/>
    <w:rsid w:val="00D20947"/>
    <w:rsid w:val="00D20FBB"/>
    <w:rsid w:val="00D21546"/>
    <w:rsid w:val="00D225B4"/>
    <w:rsid w:val="00D23250"/>
    <w:rsid w:val="00D252AE"/>
    <w:rsid w:val="00D2630F"/>
    <w:rsid w:val="00D26406"/>
    <w:rsid w:val="00D2716E"/>
    <w:rsid w:val="00D30485"/>
    <w:rsid w:val="00D31F9B"/>
    <w:rsid w:val="00D322A0"/>
    <w:rsid w:val="00D323CB"/>
    <w:rsid w:val="00D32954"/>
    <w:rsid w:val="00D33247"/>
    <w:rsid w:val="00D3365C"/>
    <w:rsid w:val="00D338B5"/>
    <w:rsid w:val="00D33C2E"/>
    <w:rsid w:val="00D3491E"/>
    <w:rsid w:val="00D35378"/>
    <w:rsid w:val="00D3670C"/>
    <w:rsid w:val="00D36B49"/>
    <w:rsid w:val="00D37440"/>
    <w:rsid w:val="00D376F6"/>
    <w:rsid w:val="00D37851"/>
    <w:rsid w:val="00D405D8"/>
    <w:rsid w:val="00D40BF1"/>
    <w:rsid w:val="00D40DA6"/>
    <w:rsid w:val="00D41B11"/>
    <w:rsid w:val="00D41CE3"/>
    <w:rsid w:val="00D422E0"/>
    <w:rsid w:val="00D42555"/>
    <w:rsid w:val="00D42636"/>
    <w:rsid w:val="00D43B51"/>
    <w:rsid w:val="00D43C05"/>
    <w:rsid w:val="00D45C7A"/>
    <w:rsid w:val="00D45C87"/>
    <w:rsid w:val="00D463C6"/>
    <w:rsid w:val="00D46B4E"/>
    <w:rsid w:val="00D46F6D"/>
    <w:rsid w:val="00D516DF"/>
    <w:rsid w:val="00D5226D"/>
    <w:rsid w:val="00D52F72"/>
    <w:rsid w:val="00D530B2"/>
    <w:rsid w:val="00D5431C"/>
    <w:rsid w:val="00D54A0B"/>
    <w:rsid w:val="00D55E7B"/>
    <w:rsid w:val="00D56579"/>
    <w:rsid w:val="00D56B81"/>
    <w:rsid w:val="00D5767B"/>
    <w:rsid w:val="00D57C99"/>
    <w:rsid w:val="00D57D86"/>
    <w:rsid w:val="00D60BBF"/>
    <w:rsid w:val="00D615A9"/>
    <w:rsid w:val="00D6264F"/>
    <w:rsid w:val="00D6273B"/>
    <w:rsid w:val="00D63BB5"/>
    <w:rsid w:val="00D63C51"/>
    <w:rsid w:val="00D64376"/>
    <w:rsid w:val="00D64A6F"/>
    <w:rsid w:val="00D64CF7"/>
    <w:rsid w:val="00D65435"/>
    <w:rsid w:val="00D65540"/>
    <w:rsid w:val="00D65908"/>
    <w:rsid w:val="00D65C0B"/>
    <w:rsid w:val="00D66F7B"/>
    <w:rsid w:val="00D6771C"/>
    <w:rsid w:val="00D67B4A"/>
    <w:rsid w:val="00D70411"/>
    <w:rsid w:val="00D705D0"/>
    <w:rsid w:val="00D70895"/>
    <w:rsid w:val="00D726C9"/>
    <w:rsid w:val="00D728CF"/>
    <w:rsid w:val="00D72962"/>
    <w:rsid w:val="00D72E8F"/>
    <w:rsid w:val="00D72F91"/>
    <w:rsid w:val="00D7332D"/>
    <w:rsid w:val="00D734CC"/>
    <w:rsid w:val="00D73E16"/>
    <w:rsid w:val="00D74013"/>
    <w:rsid w:val="00D74257"/>
    <w:rsid w:val="00D74320"/>
    <w:rsid w:val="00D745C6"/>
    <w:rsid w:val="00D75286"/>
    <w:rsid w:val="00D75964"/>
    <w:rsid w:val="00D75B0D"/>
    <w:rsid w:val="00D766E1"/>
    <w:rsid w:val="00D80EFC"/>
    <w:rsid w:val="00D81078"/>
    <w:rsid w:val="00D815F7"/>
    <w:rsid w:val="00D82445"/>
    <w:rsid w:val="00D82C00"/>
    <w:rsid w:val="00D83376"/>
    <w:rsid w:val="00D83442"/>
    <w:rsid w:val="00D8346D"/>
    <w:rsid w:val="00D834A5"/>
    <w:rsid w:val="00D84570"/>
    <w:rsid w:val="00D846EE"/>
    <w:rsid w:val="00D8537E"/>
    <w:rsid w:val="00D85506"/>
    <w:rsid w:val="00D86335"/>
    <w:rsid w:val="00D8663E"/>
    <w:rsid w:val="00D86C1F"/>
    <w:rsid w:val="00D86DF8"/>
    <w:rsid w:val="00D903E4"/>
    <w:rsid w:val="00D90485"/>
    <w:rsid w:val="00D91A39"/>
    <w:rsid w:val="00D91E22"/>
    <w:rsid w:val="00D929FE"/>
    <w:rsid w:val="00D92C32"/>
    <w:rsid w:val="00D9318C"/>
    <w:rsid w:val="00D9343B"/>
    <w:rsid w:val="00D93AAB"/>
    <w:rsid w:val="00D93E44"/>
    <w:rsid w:val="00D941B3"/>
    <w:rsid w:val="00D945D5"/>
    <w:rsid w:val="00D94A63"/>
    <w:rsid w:val="00D94BD8"/>
    <w:rsid w:val="00D94D88"/>
    <w:rsid w:val="00D95C78"/>
    <w:rsid w:val="00D96197"/>
    <w:rsid w:val="00D96C5F"/>
    <w:rsid w:val="00D975C0"/>
    <w:rsid w:val="00D97BA1"/>
    <w:rsid w:val="00D97C83"/>
    <w:rsid w:val="00D97E02"/>
    <w:rsid w:val="00DA0481"/>
    <w:rsid w:val="00DA0955"/>
    <w:rsid w:val="00DA1B70"/>
    <w:rsid w:val="00DA1CD3"/>
    <w:rsid w:val="00DA24B0"/>
    <w:rsid w:val="00DA285F"/>
    <w:rsid w:val="00DA2D2D"/>
    <w:rsid w:val="00DA3737"/>
    <w:rsid w:val="00DA37DB"/>
    <w:rsid w:val="00DA3D0C"/>
    <w:rsid w:val="00DA3DCE"/>
    <w:rsid w:val="00DA3EBD"/>
    <w:rsid w:val="00DA400D"/>
    <w:rsid w:val="00DA4943"/>
    <w:rsid w:val="00DA4CE5"/>
    <w:rsid w:val="00DA4FDB"/>
    <w:rsid w:val="00DA58AE"/>
    <w:rsid w:val="00DA5973"/>
    <w:rsid w:val="00DA5BBD"/>
    <w:rsid w:val="00DA6595"/>
    <w:rsid w:val="00DA6FCA"/>
    <w:rsid w:val="00DA761C"/>
    <w:rsid w:val="00DB02B0"/>
    <w:rsid w:val="00DB13BE"/>
    <w:rsid w:val="00DB1828"/>
    <w:rsid w:val="00DB2598"/>
    <w:rsid w:val="00DB30AE"/>
    <w:rsid w:val="00DB34E3"/>
    <w:rsid w:val="00DB36BF"/>
    <w:rsid w:val="00DB4B57"/>
    <w:rsid w:val="00DB647E"/>
    <w:rsid w:val="00DB6715"/>
    <w:rsid w:val="00DB6E92"/>
    <w:rsid w:val="00DB7208"/>
    <w:rsid w:val="00DB7232"/>
    <w:rsid w:val="00DB7320"/>
    <w:rsid w:val="00DB73D4"/>
    <w:rsid w:val="00DB7D0E"/>
    <w:rsid w:val="00DC0CFF"/>
    <w:rsid w:val="00DC0EA9"/>
    <w:rsid w:val="00DC13DA"/>
    <w:rsid w:val="00DC158C"/>
    <w:rsid w:val="00DC1C0D"/>
    <w:rsid w:val="00DC299E"/>
    <w:rsid w:val="00DC2B48"/>
    <w:rsid w:val="00DC2DFC"/>
    <w:rsid w:val="00DC335D"/>
    <w:rsid w:val="00DC3443"/>
    <w:rsid w:val="00DC360F"/>
    <w:rsid w:val="00DC38D1"/>
    <w:rsid w:val="00DC3BC6"/>
    <w:rsid w:val="00DC4355"/>
    <w:rsid w:val="00DC4665"/>
    <w:rsid w:val="00DC5376"/>
    <w:rsid w:val="00DC5438"/>
    <w:rsid w:val="00DC6681"/>
    <w:rsid w:val="00DC6977"/>
    <w:rsid w:val="00DC78BC"/>
    <w:rsid w:val="00DD090C"/>
    <w:rsid w:val="00DD0918"/>
    <w:rsid w:val="00DD0CE3"/>
    <w:rsid w:val="00DD1A58"/>
    <w:rsid w:val="00DD1EEB"/>
    <w:rsid w:val="00DD204C"/>
    <w:rsid w:val="00DD29F6"/>
    <w:rsid w:val="00DD29FD"/>
    <w:rsid w:val="00DD3FFB"/>
    <w:rsid w:val="00DD41CE"/>
    <w:rsid w:val="00DD45B9"/>
    <w:rsid w:val="00DD4E16"/>
    <w:rsid w:val="00DD52C1"/>
    <w:rsid w:val="00DD56EF"/>
    <w:rsid w:val="00DD57F9"/>
    <w:rsid w:val="00DD5E5C"/>
    <w:rsid w:val="00DD5E99"/>
    <w:rsid w:val="00DD6BE7"/>
    <w:rsid w:val="00DD6FF7"/>
    <w:rsid w:val="00DD79E4"/>
    <w:rsid w:val="00DD7D5B"/>
    <w:rsid w:val="00DE0C80"/>
    <w:rsid w:val="00DE0D57"/>
    <w:rsid w:val="00DE1396"/>
    <w:rsid w:val="00DE15BD"/>
    <w:rsid w:val="00DE1BE7"/>
    <w:rsid w:val="00DE2A12"/>
    <w:rsid w:val="00DE2A96"/>
    <w:rsid w:val="00DE49D9"/>
    <w:rsid w:val="00DE6A57"/>
    <w:rsid w:val="00DE78A8"/>
    <w:rsid w:val="00DE7F87"/>
    <w:rsid w:val="00DF0200"/>
    <w:rsid w:val="00DF025F"/>
    <w:rsid w:val="00DF101A"/>
    <w:rsid w:val="00DF15CE"/>
    <w:rsid w:val="00DF1FE5"/>
    <w:rsid w:val="00DF2525"/>
    <w:rsid w:val="00DF28CF"/>
    <w:rsid w:val="00DF2C6F"/>
    <w:rsid w:val="00DF2EF2"/>
    <w:rsid w:val="00DF3D80"/>
    <w:rsid w:val="00DF40AC"/>
    <w:rsid w:val="00DF40FC"/>
    <w:rsid w:val="00DF4D24"/>
    <w:rsid w:val="00DF4DF8"/>
    <w:rsid w:val="00DF53E8"/>
    <w:rsid w:val="00DF54C1"/>
    <w:rsid w:val="00DF58E1"/>
    <w:rsid w:val="00DF64AD"/>
    <w:rsid w:val="00DF724E"/>
    <w:rsid w:val="00DF7415"/>
    <w:rsid w:val="00DF771B"/>
    <w:rsid w:val="00E0037D"/>
    <w:rsid w:val="00E00723"/>
    <w:rsid w:val="00E007A7"/>
    <w:rsid w:val="00E02766"/>
    <w:rsid w:val="00E02FB7"/>
    <w:rsid w:val="00E03B77"/>
    <w:rsid w:val="00E04047"/>
    <w:rsid w:val="00E04A97"/>
    <w:rsid w:val="00E04B91"/>
    <w:rsid w:val="00E0519D"/>
    <w:rsid w:val="00E0568B"/>
    <w:rsid w:val="00E0607A"/>
    <w:rsid w:val="00E06AAA"/>
    <w:rsid w:val="00E1196B"/>
    <w:rsid w:val="00E11DD9"/>
    <w:rsid w:val="00E11E63"/>
    <w:rsid w:val="00E13CF4"/>
    <w:rsid w:val="00E144D8"/>
    <w:rsid w:val="00E1569A"/>
    <w:rsid w:val="00E15F18"/>
    <w:rsid w:val="00E15F9B"/>
    <w:rsid w:val="00E16930"/>
    <w:rsid w:val="00E1779B"/>
    <w:rsid w:val="00E17F0B"/>
    <w:rsid w:val="00E21C3D"/>
    <w:rsid w:val="00E21DF4"/>
    <w:rsid w:val="00E2234F"/>
    <w:rsid w:val="00E223AB"/>
    <w:rsid w:val="00E234AD"/>
    <w:rsid w:val="00E239BF"/>
    <w:rsid w:val="00E249CF"/>
    <w:rsid w:val="00E25E74"/>
    <w:rsid w:val="00E26BE7"/>
    <w:rsid w:val="00E26CAA"/>
    <w:rsid w:val="00E27528"/>
    <w:rsid w:val="00E275A1"/>
    <w:rsid w:val="00E277EE"/>
    <w:rsid w:val="00E27EDC"/>
    <w:rsid w:val="00E304D1"/>
    <w:rsid w:val="00E305DF"/>
    <w:rsid w:val="00E308AF"/>
    <w:rsid w:val="00E30C5B"/>
    <w:rsid w:val="00E318CF"/>
    <w:rsid w:val="00E31FB1"/>
    <w:rsid w:val="00E325B6"/>
    <w:rsid w:val="00E32EB9"/>
    <w:rsid w:val="00E33DF6"/>
    <w:rsid w:val="00E34A66"/>
    <w:rsid w:val="00E34C9A"/>
    <w:rsid w:val="00E35643"/>
    <w:rsid w:val="00E361A2"/>
    <w:rsid w:val="00E370A7"/>
    <w:rsid w:val="00E375E8"/>
    <w:rsid w:val="00E410F0"/>
    <w:rsid w:val="00E41281"/>
    <w:rsid w:val="00E41E43"/>
    <w:rsid w:val="00E423B4"/>
    <w:rsid w:val="00E43246"/>
    <w:rsid w:val="00E441D8"/>
    <w:rsid w:val="00E44690"/>
    <w:rsid w:val="00E446CA"/>
    <w:rsid w:val="00E45C56"/>
    <w:rsid w:val="00E46EC3"/>
    <w:rsid w:val="00E47FC6"/>
    <w:rsid w:val="00E50256"/>
    <w:rsid w:val="00E50782"/>
    <w:rsid w:val="00E50816"/>
    <w:rsid w:val="00E50D96"/>
    <w:rsid w:val="00E53BE4"/>
    <w:rsid w:val="00E54CC4"/>
    <w:rsid w:val="00E55D78"/>
    <w:rsid w:val="00E55EBC"/>
    <w:rsid w:val="00E55F41"/>
    <w:rsid w:val="00E56189"/>
    <w:rsid w:val="00E5682A"/>
    <w:rsid w:val="00E56ADA"/>
    <w:rsid w:val="00E56D98"/>
    <w:rsid w:val="00E573B5"/>
    <w:rsid w:val="00E5784C"/>
    <w:rsid w:val="00E57C43"/>
    <w:rsid w:val="00E6050D"/>
    <w:rsid w:val="00E60DDC"/>
    <w:rsid w:val="00E618E8"/>
    <w:rsid w:val="00E62C25"/>
    <w:rsid w:val="00E63615"/>
    <w:rsid w:val="00E63DBD"/>
    <w:rsid w:val="00E64B99"/>
    <w:rsid w:val="00E656AB"/>
    <w:rsid w:val="00E65A00"/>
    <w:rsid w:val="00E66407"/>
    <w:rsid w:val="00E66DC2"/>
    <w:rsid w:val="00E6714C"/>
    <w:rsid w:val="00E67E3E"/>
    <w:rsid w:val="00E70047"/>
    <w:rsid w:val="00E70B92"/>
    <w:rsid w:val="00E70BF6"/>
    <w:rsid w:val="00E70DC4"/>
    <w:rsid w:val="00E713C8"/>
    <w:rsid w:val="00E71707"/>
    <w:rsid w:val="00E7201D"/>
    <w:rsid w:val="00E730C7"/>
    <w:rsid w:val="00E7329C"/>
    <w:rsid w:val="00E744C3"/>
    <w:rsid w:val="00E7510E"/>
    <w:rsid w:val="00E75EB9"/>
    <w:rsid w:val="00E76524"/>
    <w:rsid w:val="00E7653B"/>
    <w:rsid w:val="00E76737"/>
    <w:rsid w:val="00E7753C"/>
    <w:rsid w:val="00E77644"/>
    <w:rsid w:val="00E77807"/>
    <w:rsid w:val="00E7787B"/>
    <w:rsid w:val="00E779CB"/>
    <w:rsid w:val="00E8022E"/>
    <w:rsid w:val="00E80EE9"/>
    <w:rsid w:val="00E814A8"/>
    <w:rsid w:val="00E8153E"/>
    <w:rsid w:val="00E81D6E"/>
    <w:rsid w:val="00E82766"/>
    <w:rsid w:val="00E84334"/>
    <w:rsid w:val="00E848F7"/>
    <w:rsid w:val="00E84A22"/>
    <w:rsid w:val="00E84FF4"/>
    <w:rsid w:val="00E85144"/>
    <w:rsid w:val="00E854AB"/>
    <w:rsid w:val="00E85AEC"/>
    <w:rsid w:val="00E87055"/>
    <w:rsid w:val="00E9023E"/>
    <w:rsid w:val="00E906B9"/>
    <w:rsid w:val="00E90ADF"/>
    <w:rsid w:val="00E91A29"/>
    <w:rsid w:val="00E91AFA"/>
    <w:rsid w:val="00E93164"/>
    <w:rsid w:val="00E9468D"/>
    <w:rsid w:val="00E94A10"/>
    <w:rsid w:val="00E95167"/>
    <w:rsid w:val="00E9561D"/>
    <w:rsid w:val="00E95E2C"/>
    <w:rsid w:val="00E973AF"/>
    <w:rsid w:val="00E9758F"/>
    <w:rsid w:val="00E97724"/>
    <w:rsid w:val="00EA03D6"/>
    <w:rsid w:val="00EA03EA"/>
    <w:rsid w:val="00EA087F"/>
    <w:rsid w:val="00EA1049"/>
    <w:rsid w:val="00EA1A9B"/>
    <w:rsid w:val="00EA1F30"/>
    <w:rsid w:val="00EA1F3D"/>
    <w:rsid w:val="00EA2850"/>
    <w:rsid w:val="00EA4130"/>
    <w:rsid w:val="00EA4DDF"/>
    <w:rsid w:val="00EA5840"/>
    <w:rsid w:val="00EA7179"/>
    <w:rsid w:val="00EB0106"/>
    <w:rsid w:val="00EB1AE6"/>
    <w:rsid w:val="00EB2233"/>
    <w:rsid w:val="00EB2E2C"/>
    <w:rsid w:val="00EB3039"/>
    <w:rsid w:val="00EB37DE"/>
    <w:rsid w:val="00EB45A8"/>
    <w:rsid w:val="00EB5CB1"/>
    <w:rsid w:val="00EB5CB8"/>
    <w:rsid w:val="00EB64E5"/>
    <w:rsid w:val="00EB6671"/>
    <w:rsid w:val="00EC0975"/>
    <w:rsid w:val="00EC0C4B"/>
    <w:rsid w:val="00EC0D7C"/>
    <w:rsid w:val="00EC117B"/>
    <w:rsid w:val="00EC17F6"/>
    <w:rsid w:val="00EC2C2F"/>
    <w:rsid w:val="00EC327A"/>
    <w:rsid w:val="00EC3557"/>
    <w:rsid w:val="00EC4705"/>
    <w:rsid w:val="00EC4C24"/>
    <w:rsid w:val="00EC5AB9"/>
    <w:rsid w:val="00EC5C14"/>
    <w:rsid w:val="00EC765C"/>
    <w:rsid w:val="00EC7D72"/>
    <w:rsid w:val="00ED099A"/>
    <w:rsid w:val="00ED0B7A"/>
    <w:rsid w:val="00ED12D8"/>
    <w:rsid w:val="00ED1B03"/>
    <w:rsid w:val="00ED2302"/>
    <w:rsid w:val="00ED2817"/>
    <w:rsid w:val="00ED288A"/>
    <w:rsid w:val="00ED2BA3"/>
    <w:rsid w:val="00ED2BF8"/>
    <w:rsid w:val="00ED3B5A"/>
    <w:rsid w:val="00ED4183"/>
    <w:rsid w:val="00ED499D"/>
    <w:rsid w:val="00ED4E43"/>
    <w:rsid w:val="00ED5866"/>
    <w:rsid w:val="00ED5A1B"/>
    <w:rsid w:val="00ED60B2"/>
    <w:rsid w:val="00ED63ED"/>
    <w:rsid w:val="00ED68DA"/>
    <w:rsid w:val="00ED6C8B"/>
    <w:rsid w:val="00ED6CE9"/>
    <w:rsid w:val="00ED6E9A"/>
    <w:rsid w:val="00ED707C"/>
    <w:rsid w:val="00ED7438"/>
    <w:rsid w:val="00EE0369"/>
    <w:rsid w:val="00EE0B13"/>
    <w:rsid w:val="00EE1757"/>
    <w:rsid w:val="00EE36B5"/>
    <w:rsid w:val="00EE3D68"/>
    <w:rsid w:val="00EE3DBA"/>
    <w:rsid w:val="00EE3EF8"/>
    <w:rsid w:val="00EE562C"/>
    <w:rsid w:val="00EE5A90"/>
    <w:rsid w:val="00EE6641"/>
    <w:rsid w:val="00EE6D53"/>
    <w:rsid w:val="00EE779C"/>
    <w:rsid w:val="00EF08FD"/>
    <w:rsid w:val="00EF162D"/>
    <w:rsid w:val="00EF1FD4"/>
    <w:rsid w:val="00EF411D"/>
    <w:rsid w:val="00EF45D0"/>
    <w:rsid w:val="00EF5392"/>
    <w:rsid w:val="00EF5C18"/>
    <w:rsid w:val="00EF5E01"/>
    <w:rsid w:val="00EF72AF"/>
    <w:rsid w:val="00EF7652"/>
    <w:rsid w:val="00EF7F83"/>
    <w:rsid w:val="00F00081"/>
    <w:rsid w:val="00F008E9"/>
    <w:rsid w:val="00F0192E"/>
    <w:rsid w:val="00F01C1A"/>
    <w:rsid w:val="00F02997"/>
    <w:rsid w:val="00F036E5"/>
    <w:rsid w:val="00F03F02"/>
    <w:rsid w:val="00F041D8"/>
    <w:rsid w:val="00F04270"/>
    <w:rsid w:val="00F050A3"/>
    <w:rsid w:val="00F05A44"/>
    <w:rsid w:val="00F0669A"/>
    <w:rsid w:val="00F117D2"/>
    <w:rsid w:val="00F120D5"/>
    <w:rsid w:val="00F13B8B"/>
    <w:rsid w:val="00F14BBE"/>
    <w:rsid w:val="00F15968"/>
    <w:rsid w:val="00F15BD8"/>
    <w:rsid w:val="00F15F11"/>
    <w:rsid w:val="00F17B6B"/>
    <w:rsid w:val="00F20609"/>
    <w:rsid w:val="00F20BE7"/>
    <w:rsid w:val="00F212A8"/>
    <w:rsid w:val="00F21CD9"/>
    <w:rsid w:val="00F21D28"/>
    <w:rsid w:val="00F22199"/>
    <w:rsid w:val="00F223E0"/>
    <w:rsid w:val="00F22716"/>
    <w:rsid w:val="00F229E9"/>
    <w:rsid w:val="00F22DBB"/>
    <w:rsid w:val="00F234A4"/>
    <w:rsid w:val="00F234D2"/>
    <w:rsid w:val="00F23598"/>
    <w:rsid w:val="00F23BF6"/>
    <w:rsid w:val="00F2445D"/>
    <w:rsid w:val="00F2485D"/>
    <w:rsid w:val="00F249F7"/>
    <w:rsid w:val="00F2681A"/>
    <w:rsid w:val="00F26D48"/>
    <w:rsid w:val="00F27F55"/>
    <w:rsid w:val="00F30117"/>
    <w:rsid w:val="00F307FD"/>
    <w:rsid w:val="00F30938"/>
    <w:rsid w:val="00F30C16"/>
    <w:rsid w:val="00F31033"/>
    <w:rsid w:val="00F31F01"/>
    <w:rsid w:val="00F3211D"/>
    <w:rsid w:val="00F324DF"/>
    <w:rsid w:val="00F3338A"/>
    <w:rsid w:val="00F33E0A"/>
    <w:rsid w:val="00F3499A"/>
    <w:rsid w:val="00F35425"/>
    <w:rsid w:val="00F35663"/>
    <w:rsid w:val="00F40173"/>
    <w:rsid w:val="00F40A63"/>
    <w:rsid w:val="00F41059"/>
    <w:rsid w:val="00F4108F"/>
    <w:rsid w:val="00F41674"/>
    <w:rsid w:val="00F41E0A"/>
    <w:rsid w:val="00F43196"/>
    <w:rsid w:val="00F4490F"/>
    <w:rsid w:val="00F44F02"/>
    <w:rsid w:val="00F450C4"/>
    <w:rsid w:val="00F50666"/>
    <w:rsid w:val="00F51FF7"/>
    <w:rsid w:val="00F526D1"/>
    <w:rsid w:val="00F5277D"/>
    <w:rsid w:val="00F53102"/>
    <w:rsid w:val="00F53415"/>
    <w:rsid w:val="00F53F83"/>
    <w:rsid w:val="00F54D72"/>
    <w:rsid w:val="00F55969"/>
    <w:rsid w:val="00F55EB0"/>
    <w:rsid w:val="00F57B70"/>
    <w:rsid w:val="00F6167C"/>
    <w:rsid w:val="00F616CB"/>
    <w:rsid w:val="00F61D6C"/>
    <w:rsid w:val="00F62465"/>
    <w:rsid w:val="00F631DA"/>
    <w:rsid w:val="00F6341A"/>
    <w:rsid w:val="00F638F5"/>
    <w:rsid w:val="00F63A74"/>
    <w:rsid w:val="00F649B5"/>
    <w:rsid w:val="00F66204"/>
    <w:rsid w:val="00F665A1"/>
    <w:rsid w:val="00F66706"/>
    <w:rsid w:val="00F6676E"/>
    <w:rsid w:val="00F674C3"/>
    <w:rsid w:val="00F7025A"/>
    <w:rsid w:val="00F70358"/>
    <w:rsid w:val="00F70DD3"/>
    <w:rsid w:val="00F70F5D"/>
    <w:rsid w:val="00F72F33"/>
    <w:rsid w:val="00F734A2"/>
    <w:rsid w:val="00F73781"/>
    <w:rsid w:val="00F73B30"/>
    <w:rsid w:val="00F74F66"/>
    <w:rsid w:val="00F76142"/>
    <w:rsid w:val="00F76215"/>
    <w:rsid w:val="00F8162A"/>
    <w:rsid w:val="00F8170A"/>
    <w:rsid w:val="00F8184E"/>
    <w:rsid w:val="00F81D24"/>
    <w:rsid w:val="00F821D0"/>
    <w:rsid w:val="00F82478"/>
    <w:rsid w:val="00F82CFA"/>
    <w:rsid w:val="00F84A55"/>
    <w:rsid w:val="00F84E31"/>
    <w:rsid w:val="00F8582C"/>
    <w:rsid w:val="00F85CDC"/>
    <w:rsid w:val="00F85FE6"/>
    <w:rsid w:val="00F86BCD"/>
    <w:rsid w:val="00F87DE3"/>
    <w:rsid w:val="00F9236B"/>
    <w:rsid w:val="00F92902"/>
    <w:rsid w:val="00F939AA"/>
    <w:rsid w:val="00F94517"/>
    <w:rsid w:val="00F9489A"/>
    <w:rsid w:val="00F954B0"/>
    <w:rsid w:val="00F95E3E"/>
    <w:rsid w:val="00F964E9"/>
    <w:rsid w:val="00F9660D"/>
    <w:rsid w:val="00F96683"/>
    <w:rsid w:val="00F96A92"/>
    <w:rsid w:val="00F97289"/>
    <w:rsid w:val="00F97894"/>
    <w:rsid w:val="00F97C66"/>
    <w:rsid w:val="00F97F88"/>
    <w:rsid w:val="00FA0C8B"/>
    <w:rsid w:val="00FA1969"/>
    <w:rsid w:val="00FA1CC3"/>
    <w:rsid w:val="00FA1CEE"/>
    <w:rsid w:val="00FA2C9A"/>
    <w:rsid w:val="00FA31FD"/>
    <w:rsid w:val="00FA32FC"/>
    <w:rsid w:val="00FA33B8"/>
    <w:rsid w:val="00FA35DA"/>
    <w:rsid w:val="00FA3D17"/>
    <w:rsid w:val="00FA442C"/>
    <w:rsid w:val="00FA5064"/>
    <w:rsid w:val="00FA5187"/>
    <w:rsid w:val="00FA657E"/>
    <w:rsid w:val="00FA6D97"/>
    <w:rsid w:val="00FA7B2B"/>
    <w:rsid w:val="00FB03D1"/>
    <w:rsid w:val="00FB0A1F"/>
    <w:rsid w:val="00FB17C7"/>
    <w:rsid w:val="00FB17F7"/>
    <w:rsid w:val="00FB330B"/>
    <w:rsid w:val="00FB351D"/>
    <w:rsid w:val="00FB468F"/>
    <w:rsid w:val="00FB4C41"/>
    <w:rsid w:val="00FB53AB"/>
    <w:rsid w:val="00FB60F9"/>
    <w:rsid w:val="00FB6C4B"/>
    <w:rsid w:val="00FB7407"/>
    <w:rsid w:val="00FB7A7B"/>
    <w:rsid w:val="00FB7C64"/>
    <w:rsid w:val="00FC07FF"/>
    <w:rsid w:val="00FC2015"/>
    <w:rsid w:val="00FC2551"/>
    <w:rsid w:val="00FC268F"/>
    <w:rsid w:val="00FC29C9"/>
    <w:rsid w:val="00FC2A4E"/>
    <w:rsid w:val="00FC2E5A"/>
    <w:rsid w:val="00FC36EB"/>
    <w:rsid w:val="00FC39F6"/>
    <w:rsid w:val="00FC3FF5"/>
    <w:rsid w:val="00FC41D7"/>
    <w:rsid w:val="00FC4230"/>
    <w:rsid w:val="00FC4BE8"/>
    <w:rsid w:val="00FC4CAD"/>
    <w:rsid w:val="00FC509E"/>
    <w:rsid w:val="00FC50F6"/>
    <w:rsid w:val="00FC543E"/>
    <w:rsid w:val="00FC5540"/>
    <w:rsid w:val="00FC66CF"/>
    <w:rsid w:val="00FC6C33"/>
    <w:rsid w:val="00FC6E98"/>
    <w:rsid w:val="00FC701C"/>
    <w:rsid w:val="00FC732E"/>
    <w:rsid w:val="00FD0A36"/>
    <w:rsid w:val="00FD0B74"/>
    <w:rsid w:val="00FD0C95"/>
    <w:rsid w:val="00FD0DC5"/>
    <w:rsid w:val="00FD1AC5"/>
    <w:rsid w:val="00FD2079"/>
    <w:rsid w:val="00FD2B95"/>
    <w:rsid w:val="00FD30C3"/>
    <w:rsid w:val="00FD3F48"/>
    <w:rsid w:val="00FD4ED8"/>
    <w:rsid w:val="00FD54A0"/>
    <w:rsid w:val="00FD5E46"/>
    <w:rsid w:val="00FD65C4"/>
    <w:rsid w:val="00FD732C"/>
    <w:rsid w:val="00FD7DB6"/>
    <w:rsid w:val="00FE088F"/>
    <w:rsid w:val="00FE1542"/>
    <w:rsid w:val="00FE1B9A"/>
    <w:rsid w:val="00FE25CC"/>
    <w:rsid w:val="00FE2971"/>
    <w:rsid w:val="00FE2AAB"/>
    <w:rsid w:val="00FE6582"/>
    <w:rsid w:val="00FF2419"/>
    <w:rsid w:val="00FF2B07"/>
    <w:rsid w:val="00FF2E4F"/>
    <w:rsid w:val="00FF30B4"/>
    <w:rsid w:val="00FF4799"/>
    <w:rsid w:val="00FF58CC"/>
    <w:rsid w:val="00FF58DD"/>
    <w:rsid w:val="00FF5C9A"/>
    <w:rsid w:val="00FF695A"/>
    <w:rsid w:val="00FF6C7B"/>
    <w:rsid w:val="00FF7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lastorm</dc:creator>
  <cp:lastModifiedBy>lastorm</cp:lastModifiedBy>
  <cp:revision>5</cp:revision>
  <dcterms:created xsi:type="dcterms:W3CDTF">2016-08-31T18:14:00Z</dcterms:created>
  <dcterms:modified xsi:type="dcterms:W3CDTF">2016-09-09T17:07:00Z</dcterms:modified>
</cp:coreProperties>
</file>