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796AC671" w:rsidR="00F852F6" w:rsidRDefault="002B2D2E" w:rsidP="00537D02">
      <w:pPr>
        <w:jc w:val="center"/>
        <w:rPr>
          <w:b/>
          <w:sz w:val="28"/>
          <w:szCs w:val="28"/>
          <w:lang w:val="en-CA"/>
        </w:rPr>
      </w:pPr>
      <w:r>
        <w:rPr>
          <w:b/>
          <w:sz w:val="28"/>
          <w:szCs w:val="28"/>
          <w:lang w:val="en-CA"/>
        </w:rPr>
        <w:t>416/437/647</w:t>
      </w:r>
      <w:r w:rsidR="00F852F6">
        <w:rPr>
          <w:b/>
          <w:sz w:val="28"/>
          <w:szCs w:val="28"/>
          <w:lang w:val="en-CA"/>
        </w:rPr>
        <w:t xml:space="preserve"> Relief Implementation Plan</w:t>
      </w:r>
    </w:p>
    <w:p w14:paraId="32A40EDB" w14:textId="19B226C1" w:rsidR="00F852F6" w:rsidRPr="00E03F7F" w:rsidRDefault="002B2D2E" w:rsidP="00537D02">
      <w:pPr>
        <w:jc w:val="center"/>
        <w:rPr>
          <w:b/>
          <w:sz w:val="28"/>
          <w:szCs w:val="28"/>
          <w:lang w:val="en-CA"/>
        </w:rPr>
      </w:pPr>
      <w:r>
        <w:rPr>
          <w:b/>
          <w:sz w:val="28"/>
          <w:szCs w:val="28"/>
          <w:lang w:val="en-CA"/>
        </w:rPr>
        <w:t>26</w:t>
      </w:r>
      <w:r w:rsidR="003C03E0">
        <w:rPr>
          <w:b/>
          <w:sz w:val="28"/>
          <w:szCs w:val="28"/>
          <w:lang w:val="en-CA"/>
        </w:rPr>
        <w:t xml:space="preserve"> </w:t>
      </w:r>
      <w:r w:rsidR="00921BDA">
        <w:rPr>
          <w:b/>
          <w:sz w:val="28"/>
          <w:szCs w:val="28"/>
          <w:lang w:val="en-CA"/>
        </w:rPr>
        <w:t>September</w:t>
      </w:r>
      <w:r w:rsidR="003C03E0">
        <w:rPr>
          <w:b/>
          <w:sz w:val="28"/>
          <w:szCs w:val="28"/>
          <w:lang w:val="en-CA"/>
        </w:rPr>
        <w:t xml:space="preserve"> 202</w:t>
      </w:r>
      <w:r>
        <w:rPr>
          <w:b/>
          <w:sz w:val="28"/>
          <w:szCs w:val="28"/>
          <w:lang w:val="en-CA"/>
        </w:rPr>
        <w:t>2</w:t>
      </w:r>
    </w:p>
    <w:p w14:paraId="2CAEEE0E" w14:textId="77777777" w:rsidR="00F852F6" w:rsidRDefault="00F852F6" w:rsidP="00537D02">
      <w:pPr>
        <w:jc w:val="center"/>
        <w:rPr>
          <w:b/>
          <w:sz w:val="40"/>
          <w:szCs w:val="28"/>
          <w:lang w:val="en-CA"/>
        </w:rPr>
      </w:pPr>
    </w:p>
    <w:p w14:paraId="6687D1CD" w14:textId="31B14031" w:rsidR="00847D1A" w:rsidRDefault="00537D02" w:rsidP="00537D02">
      <w:pPr>
        <w:jc w:val="center"/>
        <w:rPr>
          <w:b/>
          <w:sz w:val="40"/>
          <w:szCs w:val="28"/>
          <w:lang w:val="en-CA"/>
        </w:rPr>
      </w:pPr>
      <w:r w:rsidRPr="004A7093">
        <w:rPr>
          <w:b/>
          <w:sz w:val="40"/>
          <w:szCs w:val="28"/>
          <w:lang w:val="en-CA"/>
        </w:rPr>
        <w:t xml:space="preserve">NPA </w:t>
      </w:r>
      <w:r w:rsidR="002B2D2E">
        <w:rPr>
          <w:b/>
          <w:sz w:val="40"/>
          <w:szCs w:val="28"/>
          <w:lang w:val="en-CA"/>
        </w:rPr>
        <w:t xml:space="preserve">416/437/647 </w:t>
      </w:r>
      <w:r w:rsidR="004A7093" w:rsidRPr="004A7093">
        <w:rPr>
          <w:b/>
          <w:sz w:val="40"/>
          <w:szCs w:val="28"/>
          <w:lang w:val="en-CA"/>
        </w:rPr>
        <w:t>Relief Implementation Plan (RIP)</w:t>
      </w:r>
    </w:p>
    <w:p w14:paraId="038894AC" w14:textId="3DFC328D" w:rsidR="00FF2AC5" w:rsidRPr="00847D1A" w:rsidRDefault="00FF2AC5" w:rsidP="00537D02">
      <w:pPr>
        <w:jc w:val="center"/>
        <w:rPr>
          <w:sz w:val="20"/>
          <w:lang w:val="en-CA"/>
        </w:rPr>
      </w:pPr>
      <w:r w:rsidRPr="00847D1A">
        <w:rPr>
          <w:sz w:val="20"/>
          <w:lang w:val="en-CA"/>
        </w:rPr>
        <w:t xml:space="preserve">(for a Distributed Overlay of new NPA </w:t>
      </w:r>
      <w:r w:rsidR="002B2D2E" w:rsidRPr="0026485F">
        <w:rPr>
          <w:color w:val="FF0000"/>
          <w:sz w:val="20"/>
          <w:lang w:val="en-CA"/>
        </w:rPr>
        <w:t>942</w:t>
      </w:r>
      <w:r w:rsidR="002B2D2E" w:rsidRPr="00847D1A">
        <w:rPr>
          <w:sz w:val="20"/>
          <w:lang w:val="en-CA"/>
        </w:rPr>
        <w:t xml:space="preserve"> </w:t>
      </w:r>
      <w:r w:rsidRPr="00847D1A">
        <w:rPr>
          <w:sz w:val="20"/>
          <w:lang w:val="en-CA"/>
        </w:rPr>
        <w:t xml:space="preserve">over NPA </w:t>
      </w:r>
      <w:r w:rsidR="002B2D2E">
        <w:rPr>
          <w:sz w:val="20"/>
          <w:lang w:val="en-CA"/>
        </w:rPr>
        <w:t>416/437/647</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2DBBDFB4" w:rsidR="004A7093" w:rsidRDefault="004A7093" w:rsidP="00E03F7F">
      <w:pPr>
        <w:pStyle w:val="Style1"/>
        <w:jc w:val="left"/>
        <w:rPr>
          <w:b w:val="0"/>
          <w:sz w:val="22"/>
        </w:rPr>
      </w:pPr>
      <w:r w:rsidRPr="004A7093">
        <w:rPr>
          <w:b w:val="0"/>
          <w:sz w:val="22"/>
        </w:rPr>
        <w:t xml:space="preserve">This Relief Implementation Plan (RIP) was developed in accordance with the </w:t>
      </w:r>
      <w:r w:rsidRPr="00332391">
        <w:rPr>
          <w:b w:val="0"/>
          <w:i/>
          <w:iCs/>
          <w:sz w:val="22"/>
        </w:rPr>
        <w:t>Canadian NPA Relief Planning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338D06BF"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Document which selects </w:t>
      </w:r>
      <w:r w:rsidR="00BD0AEA">
        <w:rPr>
          <w:b w:val="0"/>
          <w:sz w:val="22"/>
        </w:rPr>
        <w:t xml:space="preserve">Distributed Overlay using NPA </w:t>
      </w:r>
      <w:r w:rsidR="002B2D2E">
        <w:rPr>
          <w:b w:val="0"/>
          <w:sz w:val="22"/>
        </w:rPr>
        <w:t xml:space="preserve">942 </w:t>
      </w:r>
      <w:r>
        <w:rPr>
          <w:b w:val="0"/>
          <w:sz w:val="22"/>
        </w:rPr>
        <w:t xml:space="preserve">as the relief NPA for NPA </w:t>
      </w:r>
      <w:r w:rsidR="002B2D2E">
        <w:rPr>
          <w:b w:val="0"/>
          <w:sz w:val="22"/>
        </w:rPr>
        <w:t>416/437/647</w:t>
      </w:r>
      <w:r w:rsidR="003818CD">
        <w:rPr>
          <w:sz w:val="20"/>
          <w:lang w:val="en-CA"/>
        </w:rPr>
        <w:t xml:space="preserve"> </w:t>
      </w:r>
      <w:r w:rsidR="00BD0AEA">
        <w:rPr>
          <w:b w:val="0"/>
          <w:sz w:val="22"/>
        </w:rPr>
        <w:t xml:space="preserve">on </w:t>
      </w:r>
      <w:r w:rsidR="0026485F" w:rsidRPr="0026485F">
        <w:rPr>
          <w:b w:val="0"/>
          <w:sz w:val="22"/>
        </w:rPr>
        <w:t xml:space="preserve">26 April </w:t>
      </w:r>
      <w:r w:rsidR="003F19C9" w:rsidRPr="0026485F">
        <w:rPr>
          <w:b w:val="0"/>
          <w:sz w:val="22"/>
        </w:rPr>
        <w:t>202</w:t>
      </w:r>
      <w:r w:rsidR="002B2D2E" w:rsidRPr="0026485F">
        <w:rPr>
          <w:b w:val="0"/>
          <w:sz w:val="22"/>
        </w:rPr>
        <w:t>5</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7EBE7E96"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2B2D2E">
        <w:rPr>
          <w:b w:val="0"/>
          <w:szCs w:val="22"/>
        </w:rPr>
        <w:t>416/437/647</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2B2D2E" w:rsidRPr="00D05B88">
        <w:rPr>
          <w:b w:val="0"/>
          <w:szCs w:val="22"/>
        </w:rPr>
        <w:t xml:space="preserve">942 </w:t>
      </w:r>
      <w:r w:rsidRPr="00D05B88">
        <w:rPr>
          <w:b w:val="0"/>
          <w:szCs w:val="22"/>
        </w:rPr>
        <w:t xml:space="preserve">as </w:t>
      </w:r>
      <w:r w:rsidRPr="00847D1A">
        <w:rPr>
          <w:b w:val="0"/>
          <w:szCs w:val="22"/>
        </w:rPr>
        <w:t xml:space="preserve">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2B2D2E">
        <w:rPr>
          <w:b w:val="0"/>
          <w:szCs w:val="22"/>
        </w:rPr>
        <w:t>416/437/647</w:t>
      </w:r>
      <w:r w:rsidR="003818CD">
        <w:rPr>
          <w:sz w:val="20"/>
          <w:lang w:val="en-CA"/>
        </w:rPr>
        <w:t xml:space="preserve"> </w:t>
      </w:r>
      <w:r w:rsidRPr="00847D1A">
        <w:rPr>
          <w:b w:val="0"/>
          <w:szCs w:val="22"/>
        </w:rPr>
        <w:t>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4592739D"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2F08DD1D" w:rsidR="00791E55" w:rsidRPr="00D848DF" w:rsidRDefault="00791E55" w:rsidP="00791E55">
      <w:pPr>
        <w:pStyle w:val="Style1"/>
        <w:rPr>
          <w:sz w:val="22"/>
        </w:rPr>
      </w:pPr>
      <w:r w:rsidRPr="00D848DF">
        <w:rPr>
          <w:sz w:val="22"/>
        </w:rPr>
        <w:t xml:space="preserve">Telecom Notice of Consultation CRTC </w:t>
      </w:r>
      <w:r w:rsidR="0009371E">
        <w:rPr>
          <w:sz w:val="22"/>
        </w:rPr>
        <w:t>2020-</w:t>
      </w:r>
      <w:r w:rsidR="002B2D2E">
        <w:rPr>
          <w:sz w:val="22"/>
        </w:rPr>
        <w:t>35</w:t>
      </w:r>
    </w:p>
    <w:p w14:paraId="46385112" w14:textId="77777777" w:rsidR="00791E55" w:rsidRPr="00D848DF" w:rsidRDefault="00791E55" w:rsidP="00791E55">
      <w:pPr>
        <w:pStyle w:val="Style1"/>
        <w:tabs>
          <w:tab w:val="left" w:pos="4050"/>
        </w:tabs>
        <w:rPr>
          <w:sz w:val="22"/>
          <w:highlight w:val="green"/>
        </w:rPr>
      </w:pPr>
    </w:p>
    <w:p w14:paraId="06CA9DCA" w14:textId="579AAF9B" w:rsidR="00696DC2" w:rsidRPr="0040216C" w:rsidRDefault="00BF2A3C"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Pr>
          <w:szCs w:val="22"/>
        </w:rPr>
        <w:t xml:space="preserve">On </w:t>
      </w:r>
      <w:r w:rsidR="002B2D2E">
        <w:rPr>
          <w:szCs w:val="22"/>
        </w:rPr>
        <w:t>20 September 2019</w:t>
      </w:r>
      <w:r>
        <w:rPr>
          <w:szCs w:val="22"/>
        </w:rPr>
        <w:t>, t</w:t>
      </w:r>
      <w:r w:rsidRPr="006A3D6D">
        <w:rPr>
          <w:szCs w:val="22"/>
        </w:rPr>
        <w:t xml:space="preserve">he CNA published the </w:t>
      </w:r>
      <w:r w:rsidR="00EB03B2">
        <w:rPr>
          <w:szCs w:val="22"/>
        </w:rPr>
        <w:t>J</w:t>
      </w:r>
      <w:r w:rsidR="0009371E">
        <w:rPr>
          <w:szCs w:val="22"/>
        </w:rPr>
        <w:t>ul</w:t>
      </w:r>
      <w:r w:rsidR="00EB03B2">
        <w:rPr>
          <w:szCs w:val="22"/>
        </w:rPr>
        <w:t>y</w:t>
      </w:r>
      <w:r w:rsidR="00EB03B2" w:rsidRPr="006A3D6D">
        <w:rPr>
          <w:szCs w:val="22"/>
        </w:rPr>
        <w:t> </w:t>
      </w:r>
      <w:r w:rsidRPr="006A3D6D">
        <w:rPr>
          <w:szCs w:val="22"/>
        </w:rPr>
        <w:t>201</w:t>
      </w:r>
      <w:r w:rsidR="0009371E">
        <w:rPr>
          <w:szCs w:val="22"/>
        </w:rPr>
        <w:t>9</w:t>
      </w:r>
      <w:r w:rsidRPr="006A3D6D">
        <w:rPr>
          <w:szCs w:val="22"/>
        </w:rPr>
        <w:t xml:space="preserve"> </w:t>
      </w:r>
      <w:r w:rsidR="0009371E">
        <w:rPr>
          <w:szCs w:val="22"/>
        </w:rPr>
        <w:t>R</w:t>
      </w:r>
      <w:r w:rsidRPr="006A3D6D">
        <w:rPr>
          <w:szCs w:val="22"/>
        </w:rPr>
        <w:t xml:space="preserve">-NRUF results which indicated that the PED had </w:t>
      </w:r>
      <w:r w:rsidR="002B2D2E">
        <w:rPr>
          <w:szCs w:val="22"/>
        </w:rPr>
        <w:t>been deferred to June</w:t>
      </w:r>
      <w:r w:rsidR="0009371E">
        <w:rPr>
          <w:szCs w:val="22"/>
        </w:rPr>
        <w:t xml:space="preserve"> </w:t>
      </w:r>
      <w:r>
        <w:rPr>
          <w:szCs w:val="22"/>
        </w:rPr>
        <w:t>202</w:t>
      </w:r>
      <w:r w:rsidR="002B2D2E">
        <w:rPr>
          <w:szCs w:val="22"/>
        </w:rPr>
        <w:t>5</w:t>
      </w:r>
      <w:r w:rsidRPr="006A3D6D">
        <w:rPr>
          <w:szCs w:val="22"/>
        </w:rPr>
        <w:t>.</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4D1F15B9" w:rsidR="00696DC2" w:rsidRDefault="00696DC2" w:rsidP="00696DC2">
      <w:pPr>
        <w:autoSpaceDE w:val="0"/>
        <w:autoSpaceDN w:val="0"/>
        <w:adjustRightInd w:val="0"/>
        <w:rPr>
          <w:szCs w:val="22"/>
        </w:rPr>
      </w:pPr>
      <w:r w:rsidRPr="00560DF2">
        <w:rPr>
          <w:szCs w:val="22"/>
        </w:rPr>
        <w:t xml:space="preserve">On </w:t>
      </w:r>
      <w:r w:rsidR="00BF2A3C">
        <w:rPr>
          <w:rStyle w:val="li-date"/>
        </w:rPr>
        <w:t>3</w:t>
      </w:r>
      <w:r w:rsidR="006D201E">
        <w:rPr>
          <w:rStyle w:val="li-date"/>
        </w:rPr>
        <w:t xml:space="preserve">0 </w:t>
      </w:r>
      <w:r w:rsidR="00CA7942">
        <w:rPr>
          <w:rStyle w:val="li-date"/>
        </w:rPr>
        <w:t xml:space="preserve">January </w:t>
      </w:r>
      <w:r w:rsidR="00BF2A3C">
        <w:rPr>
          <w:rStyle w:val="li-date"/>
        </w:rPr>
        <w:t>20</w:t>
      </w:r>
      <w:r w:rsidR="00CA7942">
        <w:rPr>
          <w:rStyle w:val="li-date"/>
        </w:rPr>
        <w:t>20</w:t>
      </w:r>
      <w:r w:rsidRPr="00560DF2">
        <w:rPr>
          <w:szCs w:val="22"/>
        </w:rPr>
        <w:t xml:space="preserve">, the CRTC issued Telecom Notice of Consultation CRTC </w:t>
      </w:r>
      <w:r w:rsidR="00BF2A3C" w:rsidRPr="00976C98">
        <w:rPr>
          <w:szCs w:val="22"/>
        </w:rPr>
        <w:t>20</w:t>
      </w:r>
      <w:r w:rsidR="0009371E">
        <w:rPr>
          <w:szCs w:val="22"/>
        </w:rPr>
        <w:t>20</w:t>
      </w:r>
      <w:r w:rsidR="00BF2A3C">
        <w:rPr>
          <w:szCs w:val="22"/>
        </w:rPr>
        <w:noBreakHyphen/>
      </w:r>
      <w:r w:rsidR="002B2D2E">
        <w:rPr>
          <w:szCs w:val="22"/>
        </w:rPr>
        <w:t>35</w:t>
      </w:r>
      <w:r w:rsidR="002B2D2E" w:rsidRPr="00976C98">
        <w:rPr>
          <w:szCs w:val="22"/>
        </w:rPr>
        <w:t xml:space="preserve"> </w:t>
      </w:r>
      <w:r w:rsidR="00BF2A3C" w:rsidRPr="00BF2A3C">
        <w:rPr>
          <w:i/>
          <w:szCs w:val="22"/>
        </w:rPr>
        <w:t xml:space="preserve">Establishment of a CISC ad hoc committee for relief planning for area codes </w:t>
      </w:r>
      <w:r w:rsidR="002B2D2E">
        <w:rPr>
          <w:i/>
          <w:szCs w:val="22"/>
        </w:rPr>
        <w:t>416, 437</w:t>
      </w:r>
      <w:r w:rsidR="002B2D2E" w:rsidRPr="00BF2A3C">
        <w:rPr>
          <w:i/>
          <w:szCs w:val="22"/>
        </w:rPr>
        <w:t xml:space="preserve"> </w:t>
      </w:r>
      <w:r w:rsidR="00BF2A3C" w:rsidRPr="00BF2A3C">
        <w:rPr>
          <w:i/>
          <w:szCs w:val="22"/>
        </w:rPr>
        <w:t xml:space="preserve">and </w:t>
      </w:r>
      <w:r w:rsidR="002B2D2E">
        <w:rPr>
          <w:i/>
          <w:szCs w:val="22"/>
        </w:rPr>
        <w:t>647</w:t>
      </w:r>
      <w:r w:rsidR="00586128" w:rsidRPr="00BF2A3C">
        <w:rPr>
          <w:i/>
          <w:szCs w:val="22"/>
        </w:rPr>
        <w:t xml:space="preserve"> </w:t>
      </w:r>
      <w:r w:rsidR="00BF2A3C" w:rsidRPr="00BF2A3C">
        <w:rPr>
          <w:i/>
          <w:szCs w:val="22"/>
        </w:rPr>
        <w:t>in Ontario</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2B2D2E">
        <w:rPr>
          <w:szCs w:val="22"/>
        </w:rPr>
        <w:t>416, 437</w:t>
      </w:r>
      <w:r w:rsidR="00D969B8">
        <w:rPr>
          <w:szCs w:val="22"/>
        </w:rPr>
        <w:t xml:space="preserve"> </w:t>
      </w:r>
      <w:r>
        <w:rPr>
          <w:szCs w:val="22"/>
        </w:rPr>
        <w:t xml:space="preserve">and </w:t>
      </w:r>
      <w:r w:rsidR="002B2D2E">
        <w:rPr>
          <w:szCs w:val="22"/>
        </w:rPr>
        <w:t>647</w:t>
      </w:r>
      <w:r w:rsidR="00D969B8">
        <w:rPr>
          <w:szCs w:val="22"/>
        </w:rPr>
        <w:t xml:space="preserve"> </w:t>
      </w:r>
      <w:r>
        <w:t xml:space="preserve">(the </w:t>
      </w:r>
      <w:r w:rsidR="002B2D2E">
        <w:t>416/437/647</w:t>
      </w:r>
      <w:r w:rsidR="00D969B8">
        <w:t xml:space="preserve"> </w:t>
      </w:r>
      <w:r>
        <w:t xml:space="preserve">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lastRenderedPageBreak/>
        <w:t>Planning Document</w:t>
      </w:r>
      <w:r>
        <w:rPr>
          <w:b/>
        </w:rPr>
        <w:t xml:space="preserve"> (</w:t>
      </w:r>
      <w:r w:rsidRPr="00235A0A">
        <w:rPr>
          <w:b/>
        </w:rPr>
        <w:t>PD)</w:t>
      </w:r>
    </w:p>
    <w:p w14:paraId="54604B9B" w14:textId="77777777" w:rsidR="00BD0821" w:rsidRDefault="00BD0821" w:rsidP="00BC245B">
      <w:pPr>
        <w:rPr>
          <w:szCs w:val="22"/>
        </w:rPr>
      </w:pPr>
    </w:p>
    <w:p w14:paraId="0D414C68" w14:textId="54F895B5"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38991D91" w14:textId="3A4BCCDC" w:rsidR="00497F38" w:rsidRDefault="00497F38" w:rsidP="00497F38"/>
    <w:p w14:paraId="5AD3217F" w14:textId="01A367FD"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Method should be a </w:t>
      </w:r>
      <w:r w:rsidR="008F0569">
        <w:rPr>
          <w:rFonts w:cs="Arial"/>
          <w:lang w:val="en-US"/>
        </w:rPr>
        <w:t>Distributed Overlay</w:t>
      </w:r>
      <w:r>
        <w:rPr>
          <w:rFonts w:cs="Arial"/>
          <w:lang w:val="en-US"/>
        </w:rPr>
        <w:t xml:space="preserve"> of a new NPA Code </w:t>
      </w:r>
      <w:r w:rsidR="00A34B54">
        <w:rPr>
          <w:rFonts w:cs="Arial"/>
          <w:lang w:val="en-US"/>
        </w:rPr>
        <w:t xml:space="preserve">in Toronto, </w:t>
      </w:r>
      <w:r w:rsidR="004A6BFB">
        <w:rPr>
          <w:rFonts w:cs="Arial"/>
          <w:lang w:val="en-US"/>
        </w:rPr>
        <w:t xml:space="preserve">Ontario </w:t>
      </w:r>
      <w:r>
        <w:rPr>
          <w:rFonts w:cs="Arial"/>
          <w:lang w:val="en-US"/>
        </w:rPr>
        <w:t xml:space="preserve">NPA </w:t>
      </w:r>
      <w:bookmarkStart w:id="1" w:name="_Hlk65216918"/>
      <w:r w:rsidR="00A34B54">
        <w:rPr>
          <w:rFonts w:cs="Arial"/>
          <w:lang w:val="en-US"/>
        </w:rPr>
        <w:t>416/437/647</w:t>
      </w:r>
      <w:bookmarkEnd w:id="1"/>
      <w:r>
        <w:rPr>
          <w:rFonts w:cs="Arial"/>
          <w:lang w:val="en-US"/>
        </w:rPr>
        <w:t>;</w:t>
      </w:r>
    </w:p>
    <w:p w14:paraId="70B8E857" w14:textId="77777777" w:rsidR="00241CA8" w:rsidRDefault="00241CA8" w:rsidP="00241CA8">
      <w:pPr>
        <w:autoSpaceDE w:val="0"/>
        <w:autoSpaceDN w:val="0"/>
        <w:adjustRightInd w:val="0"/>
        <w:rPr>
          <w:rFonts w:cs="Arial"/>
          <w:lang w:val="en-US"/>
        </w:rPr>
      </w:pPr>
    </w:p>
    <w:p w14:paraId="00B63E55" w14:textId="0530933C"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NPA Code for NPA </w:t>
      </w:r>
      <w:r w:rsidR="00DF4172">
        <w:rPr>
          <w:rFonts w:cs="Arial"/>
          <w:lang w:val="en-US"/>
        </w:rPr>
        <w:t>7416/437/647</w:t>
      </w:r>
      <w:r>
        <w:rPr>
          <w:rFonts w:cs="Arial"/>
          <w:lang w:val="en-US"/>
        </w:rPr>
        <w:t xml:space="preserve"> should be NPA </w:t>
      </w:r>
      <w:r w:rsidR="00DF4172" w:rsidRPr="00D05B88">
        <w:rPr>
          <w:rFonts w:cs="Arial"/>
          <w:lang w:val="en-US"/>
        </w:rPr>
        <w:t>942</w:t>
      </w:r>
      <w:r>
        <w:rPr>
          <w:rFonts w:cs="Arial"/>
          <w:lang w:val="en-US"/>
        </w:rPr>
        <w:t xml:space="preserve"> as per </w:t>
      </w:r>
      <w:r>
        <w:rPr>
          <w:szCs w:val="22"/>
        </w:rPr>
        <w:t xml:space="preserve">Telecom Decision CRTC </w:t>
      </w:r>
      <w:r w:rsidR="00DF4172">
        <w:rPr>
          <w:szCs w:val="22"/>
        </w:rPr>
        <w:t>2020</w:t>
      </w:r>
      <w:r>
        <w:rPr>
          <w:szCs w:val="22"/>
        </w:rPr>
        <w:t>-3</w:t>
      </w:r>
      <w:r w:rsidR="00DF4172">
        <w:rPr>
          <w:szCs w:val="22"/>
        </w:rPr>
        <w:t>5</w:t>
      </w:r>
      <w:r w:rsidR="0009371E">
        <w:rPr>
          <w:szCs w:val="22"/>
        </w:rPr>
        <w:t xml:space="preserve"> </w:t>
      </w:r>
      <w:r>
        <w:rPr>
          <w:rFonts w:cs="Arial"/>
          <w:lang w:val="en-US"/>
        </w:rPr>
        <w:t>and</w:t>
      </w:r>
      <w:r w:rsidR="0009371E">
        <w:rPr>
          <w:rFonts w:cs="Arial"/>
          <w:lang w:val="en-US"/>
        </w:rPr>
        <w:t>;</w:t>
      </w:r>
    </w:p>
    <w:p w14:paraId="6A81E592" w14:textId="77777777" w:rsidR="00241CA8" w:rsidRDefault="00241CA8" w:rsidP="00241CA8">
      <w:pPr>
        <w:autoSpaceDE w:val="0"/>
        <w:autoSpaceDN w:val="0"/>
        <w:adjustRightInd w:val="0"/>
        <w:rPr>
          <w:rFonts w:cs="Arial"/>
          <w:lang w:val="en-US"/>
        </w:rPr>
      </w:pPr>
    </w:p>
    <w:p w14:paraId="1450EFB4" w14:textId="0700E6D7" w:rsidR="00241CA8" w:rsidRDefault="00241CA8" w:rsidP="00241CA8">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FC0579">
        <w:rPr>
          <w:rFonts w:cs="Arial"/>
          <w:lang w:val="en-US"/>
        </w:rPr>
        <w:t xml:space="preserve">be </w:t>
      </w:r>
      <w:r w:rsidR="0026485F" w:rsidRPr="0026485F">
        <w:rPr>
          <w:rFonts w:cs="Arial"/>
          <w:lang w:val="en-US"/>
        </w:rPr>
        <w:t>26 April</w:t>
      </w:r>
      <w:r w:rsidRPr="0026485F">
        <w:rPr>
          <w:rFonts w:cs="Arial"/>
          <w:lang w:val="en-US"/>
        </w:rPr>
        <w:t xml:space="preserve"> 202</w:t>
      </w:r>
      <w:r w:rsidR="00DF4172" w:rsidRPr="0026485F">
        <w:rPr>
          <w:rFonts w:cs="Arial"/>
          <w:lang w:val="en-US"/>
        </w:rPr>
        <w:t>5</w:t>
      </w:r>
      <w:r w:rsidRPr="0026485F">
        <w:rPr>
          <w:rFonts w:cs="Arial"/>
          <w:lang w:val="en-US"/>
        </w:rPr>
        <w:t xml:space="preserve"> </w:t>
      </w:r>
      <w:r>
        <w:rPr>
          <w:rFonts w:cs="Arial"/>
          <w:lang w:val="en-US"/>
        </w:rPr>
        <w:t xml:space="preserve">to provide Carriers and customers with advanced notification and sufficient lead-time to implement relief in NPA </w:t>
      </w:r>
      <w:r w:rsidR="00DF4172">
        <w:rPr>
          <w:rFonts w:cs="Arial"/>
          <w:lang w:val="en-US"/>
        </w:rPr>
        <w:t>416/437/647</w:t>
      </w:r>
      <w:r>
        <w:rPr>
          <w:rFonts w:cs="Arial"/>
          <w:lang w:val="en-US"/>
        </w:rPr>
        <w:t>.</w:t>
      </w:r>
    </w:p>
    <w:p w14:paraId="53568227" w14:textId="77777777" w:rsidR="0094455D" w:rsidRDefault="0094455D" w:rsidP="003866C8">
      <w:pPr>
        <w:rPr>
          <w:rFonts w:cs="Arial"/>
          <w:b/>
          <w:u w:val="single"/>
          <w:lang w:val="en-US"/>
        </w:rPr>
      </w:pPr>
    </w:p>
    <w:p w14:paraId="12495BEB" w14:textId="15F07207" w:rsidR="003866C8" w:rsidRPr="00D33730" w:rsidRDefault="003866C8" w:rsidP="003866C8">
      <w:pPr>
        <w:rPr>
          <w:rFonts w:cs="Arial"/>
          <w:b/>
          <w:u w:val="single"/>
          <w:lang w:val="en-US"/>
        </w:rPr>
      </w:pPr>
      <w:r w:rsidRPr="00D33730">
        <w:rPr>
          <w:rFonts w:cs="Arial"/>
          <w:b/>
          <w:u w:val="single"/>
          <w:lang w:val="en-US"/>
        </w:rPr>
        <w:t xml:space="preserve">Map of NPA </w:t>
      </w:r>
      <w:r w:rsidR="0067591E">
        <w:rPr>
          <w:rFonts w:cs="Arial"/>
          <w:b/>
          <w:u w:val="single"/>
          <w:lang w:val="en-US"/>
        </w:rPr>
        <w:t>416/437/647</w:t>
      </w:r>
    </w:p>
    <w:p w14:paraId="235812F3" w14:textId="77777777" w:rsidR="003866C8" w:rsidRPr="00D33730" w:rsidRDefault="003866C8" w:rsidP="003866C8">
      <w:pPr>
        <w:rPr>
          <w:rFonts w:cs="Arial"/>
          <w:lang w:val="en-US"/>
        </w:rPr>
      </w:pPr>
    </w:p>
    <w:p w14:paraId="04DBC02F" w14:textId="3C59ECF6" w:rsidR="00821BFB" w:rsidRDefault="003866C8" w:rsidP="00847D1A">
      <w:pPr>
        <w:pStyle w:val="Style1"/>
        <w:rPr>
          <w:b w:val="0"/>
          <w:sz w:val="22"/>
          <w:szCs w:val="22"/>
        </w:rPr>
      </w:pPr>
      <w:r w:rsidRPr="00D33730">
        <w:rPr>
          <w:rFonts w:cs="Arial"/>
          <w:b w:val="0"/>
          <w:sz w:val="22"/>
          <w:szCs w:val="22"/>
        </w:rPr>
        <w:t xml:space="preserve">The </w:t>
      </w:r>
      <w:r w:rsidR="0067591E">
        <w:rPr>
          <w:rFonts w:cs="Arial"/>
          <w:b w:val="0"/>
          <w:sz w:val="22"/>
          <w:szCs w:val="22"/>
        </w:rPr>
        <w:t>416/437/647</w:t>
      </w:r>
      <w:r w:rsidRPr="00D33730">
        <w:rPr>
          <w:rFonts w:cs="Arial"/>
          <w:b w:val="0"/>
          <w:sz w:val="22"/>
          <w:szCs w:val="22"/>
        </w:rPr>
        <w:t xml:space="preserve"> Numbering Plan Area (NPA) consists of </w:t>
      </w:r>
      <w:r w:rsidR="0067591E">
        <w:rPr>
          <w:rFonts w:cs="Arial"/>
          <w:b w:val="0"/>
          <w:sz w:val="22"/>
          <w:szCs w:val="22"/>
        </w:rPr>
        <w:t xml:space="preserve">the single </w:t>
      </w:r>
      <w:r w:rsidR="00386F63" w:rsidRPr="00D33730">
        <w:rPr>
          <w:rFonts w:cs="Arial"/>
          <w:b w:val="0"/>
          <w:sz w:val="22"/>
          <w:szCs w:val="22"/>
        </w:rPr>
        <w:t>Exchange Area</w:t>
      </w:r>
      <w:r w:rsidR="0067591E">
        <w:rPr>
          <w:rFonts w:cs="Arial"/>
          <w:b w:val="0"/>
          <w:sz w:val="22"/>
          <w:szCs w:val="22"/>
        </w:rPr>
        <w:t xml:space="preserve"> of Toronto,</w:t>
      </w:r>
      <w:r w:rsidR="00386F63" w:rsidRPr="00D33730">
        <w:rPr>
          <w:rFonts w:cs="Arial"/>
          <w:b w:val="0"/>
          <w:sz w:val="22"/>
          <w:szCs w:val="22"/>
        </w:rPr>
        <w:t xml:space="preserve"> </w:t>
      </w:r>
      <w:r w:rsidR="0026485F" w:rsidRPr="00D33730">
        <w:rPr>
          <w:rFonts w:cs="Arial"/>
          <w:b w:val="0"/>
          <w:sz w:val="22"/>
          <w:szCs w:val="22"/>
        </w:rPr>
        <w:t>province of</w:t>
      </w:r>
      <w:r w:rsidR="00386F63" w:rsidRPr="00D33730">
        <w:rPr>
          <w:rFonts w:cs="Arial"/>
          <w:b w:val="0"/>
          <w:sz w:val="22"/>
          <w:szCs w:val="22"/>
        </w:rPr>
        <w:t xml:space="preserve"> </w:t>
      </w:r>
      <w:r w:rsidR="00BF2A3C">
        <w:rPr>
          <w:rFonts w:cs="Arial"/>
          <w:b w:val="0"/>
          <w:sz w:val="22"/>
          <w:szCs w:val="22"/>
        </w:rPr>
        <w:t>Ontario</w:t>
      </w:r>
      <w:r w:rsidR="0088336D">
        <w:rPr>
          <w:rFonts w:cs="Arial"/>
          <w:b w:val="0"/>
          <w:sz w:val="22"/>
          <w:szCs w:val="22"/>
        </w:rPr>
        <w:t>.</w:t>
      </w:r>
      <w:r w:rsidR="0088336D" w:rsidRPr="00D33730">
        <w:rPr>
          <w:rFonts w:cs="Arial"/>
          <w:b w:val="0"/>
          <w:sz w:val="22"/>
          <w:szCs w:val="22"/>
        </w:rPr>
        <w:t xml:space="preserve"> </w:t>
      </w:r>
    </w:p>
    <w:p w14:paraId="7D687E9F" w14:textId="6FBFCA1B" w:rsidR="00847D1A" w:rsidRDefault="00847D1A" w:rsidP="00847D1A">
      <w:pPr>
        <w:pStyle w:val="Style1"/>
        <w:rPr>
          <w:szCs w:val="22"/>
          <w:highlight w:val="yellow"/>
        </w:rPr>
      </w:pPr>
    </w:p>
    <w:p w14:paraId="2BB96745" w14:textId="61A429A0" w:rsidR="00696DC2" w:rsidRDefault="00696DC2" w:rsidP="00696DC2">
      <w:pPr>
        <w:pStyle w:val="Style1"/>
        <w:jc w:val="center"/>
        <w:rPr>
          <w:szCs w:val="22"/>
          <w:highlight w:val="yellow"/>
        </w:rPr>
      </w:pPr>
    </w:p>
    <w:p w14:paraId="67713F77" w14:textId="77777777" w:rsidR="00105EB9" w:rsidRDefault="00105EB9" w:rsidP="006F27CA">
      <w:pPr>
        <w:jc w:val="center"/>
        <w:rPr>
          <w:rFonts w:cs="Arial"/>
          <w:noProof/>
          <w:lang w:eastAsia="en-CA"/>
        </w:rPr>
      </w:pPr>
    </w:p>
    <w:p w14:paraId="606BD2B4" w14:textId="77777777" w:rsidR="00E0003B" w:rsidRDefault="00E0003B" w:rsidP="006F27CA">
      <w:pPr>
        <w:jc w:val="center"/>
        <w:rPr>
          <w:rFonts w:cs="Arial"/>
          <w:noProof/>
          <w:lang w:eastAsia="en-CA"/>
        </w:rPr>
      </w:pPr>
    </w:p>
    <w:p w14:paraId="6ED08B89" w14:textId="35CBA341" w:rsidR="00386F63" w:rsidRDefault="0067591E"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noProof/>
          <w:lang w:val="fr-CA" w:eastAsia="fr-CA"/>
        </w:rPr>
        <w:lastRenderedPageBreak/>
        <w:drawing>
          <wp:inline distT="0" distB="0" distL="0" distR="0" wp14:anchorId="7B215DDA" wp14:editId="4A1A7F7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518601CD" w14:textId="77777777" w:rsidR="00386F63" w:rsidRDefault="00386F63" w:rsidP="00386F63">
      <w:pPr>
        <w:rPr>
          <w:b/>
          <w:u w:val="single"/>
        </w:rPr>
      </w:pPr>
      <w:r w:rsidRPr="00386F63">
        <w:rPr>
          <w:b/>
          <w:u w:val="single"/>
        </w:rPr>
        <w:t>Dial Plan Impacts</w:t>
      </w:r>
    </w:p>
    <w:p w14:paraId="1CFFF934" w14:textId="77777777" w:rsidR="00EC6605" w:rsidRDefault="00EC6605" w:rsidP="00386F63">
      <w:pPr>
        <w:rPr>
          <w:b/>
          <w:u w:val="single"/>
        </w:rPr>
      </w:pPr>
    </w:p>
    <w:p w14:paraId="230810AA" w14:textId="0AFC4F50"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861A90">
        <w:t>416/437/647</w:t>
      </w:r>
      <w:r w:rsidRPr="006F2DB7">
        <w:t xml:space="preserve">. Local dialling plans will not change when NPA </w:t>
      </w:r>
      <w:r w:rsidR="00861A90">
        <w:t>416/437/647</w:t>
      </w:r>
      <w:r>
        <w:t xml:space="preserve"> </w:t>
      </w:r>
      <w:r w:rsidRPr="006F2DB7">
        <w:t>relief is implemented.</w:t>
      </w:r>
    </w:p>
    <w:p w14:paraId="07741C42" w14:textId="77777777" w:rsidR="00EC6605" w:rsidRPr="006F2DB7" w:rsidRDefault="00EC6605" w:rsidP="00EC6605"/>
    <w:p w14:paraId="0C6CC2EE" w14:textId="26D9E72B" w:rsidR="00EC6605" w:rsidRDefault="00EC6605" w:rsidP="00EC6605">
      <w:r w:rsidRPr="006F2DB7">
        <w:t>NPA relief will not affect the dialling plan for long</w:t>
      </w:r>
      <w:r>
        <w:t xml:space="preserve"> </w:t>
      </w:r>
      <w:r w:rsidRPr="006F2DB7">
        <w:t xml:space="preserve">distance calls originating in NPA </w:t>
      </w:r>
      <w:r w:rsidR="00861A90">
        <w:rPr>
          <w:rFonts w:cs="Arial"/>
          <w:szCs w:val="22"/>
        </w:rPr>
        <w:t>416/437/647</w:t>
      </w:r>
      <w:r w:rsidRPr="006F2DB7">
        <w:t xml:space="preserve">. </w:t>
      </w:r>
    </w:p>
    <w:p w14:paraId="437EEBB8" w14:textId="77777777" w:rsidR="00EC6605" w:rsidRDefault="00EC6605" w:rsidP="00EC6605"/>
    <w:p w14:paraId="7725C1B7" w14:textId="73F31138" w:rsidR="00EC6605" w:rsidRDefault="00EC6605" w:rsidP="00EC6605">
      <w:r>
        <w:t xml:space="preserve">The dial plans for calls originating in NPA </w:t>
      </w:r>
      <w:r w:rsidR="00861A90">
        <w:t>416/437/647</w:t>
      </w:r>
      <w:r w:rsidRPr="008E147D">
        <w:rPr>
          <w:rFonts w:cs="Arial"/>
          <w:szCs w:val="22"/>
        </w:rPr>
        <w:t xml:space="preserve"> </w:t>
      </w:r>
      <w:r>
        <w:t xml:space="preserve">and the new overlay NPA </w:t>
      </w:r>
      <w:r w:rsidR="00861A90" w:rsidRPr="00D05B88">
        <w:t>942</w:t>
      </w:r>
      <w:r w:rsidR="00861A9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1BE6C381" w:rsidR="004F4736" w:rsidRDefault="002823FD">
            <w:pPr>
              <w:rPr>
                <w:b/>
              </w:rPr>
            </w:pPr>
            <w:r>
              <w:rPr>
                <w:rFonts w:cs="Arial"/>
                <w:szCs w:val="22"/>
              </w:rPr>
              <w:t xml:space="preserve"> </w:t>
            </w:r>
            <w:r w:rsidR="00861A90">
              <w:rPr>
                <w:rFonts w:cs="Arial"/>
                <w:szCs w:val="22"/>
              </w:rPr>
              <w:t>416/437/647/</w:t>
            </w:r>
            <w:r w:rsidR="00861A90" w:rsidRPr="00D05B88">
              <w:rPr>
                <w:rFonts w:cs="Arial"/>
                <w:szCs w:val="22"/>
              </w:rPr>
              <w:t>942</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2F18AD36"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861A90">
        <w:t>416/436/647/</w:t>
      </w:r>
      <w:r w:rsidR="00861A90" w:rsidRPr="00D05B88">
        <w:t>942</w:t>
      </w:r>
      <w:r w:rsidR="00A70A0B">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6837A4B9"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E875F8">
        <w:rPr>
          <w:i/>
          <w:iCs/>
          <w:lang w:val="en-CA"/>
        </w:rPr>
        <w:t>Canadian NPA Relief Planning Guideline</w:t>
      </w:r>
      <w:r w:rsidRPr="00C00B94">
        <w:rPr>
          <w:lang w:val="en-CA"/>
        </w:rPr>
        <w:t xml:space="preserve">. </w:t>
      </w:r>
      <w:r w:rsidR="00051E16" w:rsidRPr="00C00B94">
        <w:rPr>
          <w:lang w:val="en-CA"/>
        </w:rPr>
        <w:t>Th</w:t>
      </w:r>
      <w:r w:rsidR="00051E16">
        <w:rPr>
          <w:lang w:val="en-CA"/>
        </w:rPr>
        <w:t>e</w:t>
      </w:r>
      <w:r w:rsidR="00051E16" w:rsidRPr="00C00B94">
        <w:rPr>
          <w:lang w:val="en-CA"/>
        </w:rPr>
        <w:t xml:space="preserve"> </w:t>
      </w:r>
      <w:r w:rsidRPr="00C00B94">
        <w:rPr>
          <w:lang w:val="en-CA"/>
        </w:rPr>
        <w:t xml:space="preserve">Guideline </w:t>
      </w:r>
      <w:r w:rsidR="007E597F">
        <w:rPr>
          <w:lang w:val="en-CA"/>
        </w:rPr>
        <w:t>was</w:t>
      </w:r>
      <w:r w:rsidR="007E597F" w:rsidRPr="00C00B94">
        <w:rPr>
          <w:lang w:val="en-CA"/>
        </w:rPr>
        <w:t xml:space="preserve"> </w:t>
      </w:r>
      <w:r w:rsidRPr="00C00B94">
        <w:rPr>
          <w:lang w:val="en-CA"/>
        </w:rPr>
        <w:t>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39B72ADE" w:rsidR="00C00B94" w:rsidRPr="00C00B94" w:rsidRDefault="00C00B94" w:rsidP="00C00B94">
      <w:pPr>
        <w:rPr>
          <w:lang w:val="en-CA"/>
        </w:rPr>
      </w:pPr>
      <w:r w:rsidRPr="00C00B94">
        <w:rPr>
          <w:lang w:val="en-CA"/>
        </w:rPr>
        <w:t xml:space="preserve">The </w:t>
      </w:r>
      <w:r w:rsidRPr="00E875F8">
        <w:rPr>
          <w:i/>
          <w:iCs/>
          <w:lang w:val="en-CA"/>
        </w:rPr>
        <w:t>Canadian NPA Relief Planning Guideline</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2"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pPr>
        <w:pStyle w:val="PlainText"/>
        <w:rPr>
          <w:rFonts w:ascii="Arial" w:hAnsi="Arial"/>
        </w:rPr>
      </w:pPr>
    </w:p>
    <w:p w14:paraId="2EC8E48E" w14:textId="77777777" w:rsidR="004D6F95" w:rsidRDefault="004D6F95" w:rsidP="003C2E31">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3C2E31">
      <w:pPr>
        <w:pStyle w:val="PlainText"/>
        <w:rPr>
          <w:rFonts w:ascii="Arial" w:hAnsi="Arial"/>
          <w:sz w:val="18"/>
        </w:rPr>
      </w:pPr>
    </w:p>
    <w:p w14:paraId="3013614A" w14:textId="77777777" w:rsidR="004D6F95" w:rsidRPr="004D6F95" w:rsidRDefault="004D6F95" w:rsidP="00E875F8">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E875F8">
      <w:pPr>
        <w:pStyle w:val="Style1"/>
        <w:jc w:val="left"/>
        <w:rPr>
          <w:b w:val="0"/>
          <w:sz w:val="22"/>
        </w:rPr>
      </w:pPr>
    </w:p>
    <w:p w14:paraId="68A319AD" w14:textId="77777777" w:rsidR="004D6F95" w:rsidRDefault="004D6F95" w:rsidP="003C2E31">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Pr="00E875F8" w:rsidRDefault="004D6F95" w:rsidP="004D6F95">
      <w:pPr>
        <w:pStyle w:val="PlainText"/>
        <w:keepNext/>
        <w:rPr>
          <w:rFonts w:ascii="Arial" w:hAnsi="Arial"/>
          <w:i/>
        </w:rPr>
      </w:pPr>
      <w:r>
        <w:rPr>
          <w:rFonts w:ascii="Arial" w:hAnsi="Arial"/>
        </w:rPr>
        <w:t xml:space="preserve">The purpose of the NITF is to develop a Network Implementation Plan (NIP) to be submitted to the CISC. This complies with the </w:t>
      </w:r>
      <w:r w:rsidRPr="00E875F8">
        <w:rPr>
          <w:rFonts w:ascii="Arial" w:hAnsi="Arial"/>
          <w:i/>
        </w:rPr>
        <w:t>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3" w:name="_Toc456696323"/>
      <w:bookmarkEnd w:id="2"/>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3"/>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3E10E975"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43231B" w:rsidRPr="00D05B88">
        <w:rPr>
          <w:rFonts w:eastAsiaTheme="minorHAnsi" w:cs="Arial"/>
          <w:b/>
          <w:bCs/>
          <w:sz w:val="20"/>
        </w:rPr>
        <w:t>942</w:t>
      </w:r>
      <w:r w:rsidR="00FC01C7">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43231B">
        <w:rPr>
          <w:rFonts w:eastAsiaTheme="minorHAnsi" w:cs="Arial"/>
          <w:b/>
          <w:bCs/>
          <w:color w:val="000000" w:themeColor="text1"/>
          <w:sz w:val="20"/>
        </w:rPr>
        <w:t>416/437/647</w:t>
      </w:r>
    </w:p>
    <w:p w14:paraId="44640D48" w14:textId="77777777" w:rsidR="00734907" w:rsidRDefault="00734907" w:rsidP="002A5CEF">
      <w:pPr>
        <w:jc w:val="center"/>
        <w:rPr>
          <w:rFonts w:eastAsiaTheme="minorHAnsi" w:cs="Arial"/>
          <w:b/>
          <w:bCs/>
          <w:color w:val="000000" w:themeColor="text1"/>
          <w:sz w:val="20"/>
        </w:rPr>
      </w:pPr>
    </w:p>
    <w:p w14:paraId="6EE73230" w14:textId="77777777" w:rsidR="0043231B" w:rsidRPr="00976C98" w:rsidRDefault="0043231B" w:rsidP="0043231B">
      <w:pPr>
        <w:pStyle w:val="PlainText"/>
        <w:rPr>
          <w:rFonts w:ascii="Arial" w:hAnsi="Arial"/>
        </w:rPr>
      </w:pPr>
    </w:p>
    <w:p w14:paraId="367D4DDB" w14:textId="77777777" w:rsidR="0043231B" w:rsidRDefault="0043231B" w:rsidP="0043231B">
      <w:pPr>
        <w:pStyle w:val="PlainText"/>
        <w:rPr>
          <w:rFonts w:ascii="Arial" w:hAnsi="Arial"/>
        </w:rPr>
      </w:pPr>
      <w:bookmarkStart w:id="4" w:name="_Hlk51233952"/>
      <w:r>
        <w:rPr>
          <w:rFonts w:ascii="Arial" w:hAnsi="Arial"/>
        </w:rPr>
        <w:t xml:space="preserve"> [</w:t>
      </w:r>
      <w:r w:rsidRPr="000F4968">
        <w:rPr>
          <w:rFonts w:ascii="Arial" w:hAnsi="Arial"/>
          <w:highlight w:val="green"/>
        </w:rPr>
        <w:t>Insert Proposed schedule from Excel worksheet</w:t>
      </w:r>
      <w:r>
        <w:rPr>
          <w:rFonts w:ascii="Arial" w:hAnsi="Arial"/>
        </w:rPr>
        <w:t>]</w:t>
      </w:r>
    </w:p>
    <w:bookmarkEnd w:id="4"/>
    <w:p w14:paraId="0470BAD1" w14:textId="03D260CF" w:rsidR="00C54570" w:rsidRPr="00F113E6" w:rsidRDefault="00C54570" w:rsidP="00C54570">
      <w:pPr>
        <w:shd w:val="clear" w:color="auto" w:fill="FFFFFF"/>
        <w:rPr>
          <w:rFonts w:cs="Arial"/>
          <w:color w:val="000000"/>
          <w:szCs w:val="22"/>
        </w:rPr>
      </w:pPr>
    </w:p>
    <w:p w14:paraId="73BB85DE" w14:textId="77777777" w:rsidR="008D451B" w:rsidRDefault="008D451B" w:rsidP="005E3D3B">
      <w:pPr>
        <w:rPr>
          <w:b/>
          <w:caps/>
          <w:noProof/>
          <w:kern w:val="28"/>
          <w:sz w:val="24"/>
        </w:rPr>
      </w:pPr>
      <w:bookmarkStart w:id="5" w:name="_Toc456696326"/>
      <w:r>
        <w:rPr>
          <w:noProof/>
        </w:rPr>
        <w:br w:type="page"/>
      </w:r>
    </w:p>
    <w:p w14:paraId="7C0B7A59" w14:textId="77777777" w:rsidR="004D6F95" w:rsidRDefault="004D6F95" w:rsidP="00D338A0">
      <w:pPr>
        <w:pStyle w:val="Heading1"/>
        <w:numPr>
          <w:ilvl w:val="0"/>
          <w:numId w:val="19"/>
        </w:numPr>
        <w:rPr>
          <w:noProof/>
        </w:rPr>
      </w:pPr>
      <w:r>
        <w:rPr>
          <w:noProof/>
        </w:rPr>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4443FFD4"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921BDA">
        <w:rPr>
          <w:b w:val="0"/>
          <w:sz w:val="22"/>
          <w:lang w:val="en-GB"/>
        </w:rPr>
        <w:t>416/437/647/</w:t>
      </w:r>
      <w:r w:rsidR="00921BDA" w:rsidRPr="00D05B88">
        <w:rPr>
          <w:b w:val="0"/>
          <w:sz w:val="22"/>
          <w:lang w:val="en-GB"/>
        </w:rPr>
        <w:t>942</w:t>
      </w:r>
      <w:r w:rsidR="00FB5CBD" w:rsidRPr="00D05B88">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07CF52BD"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43231B">
        <w:rPr>
          <w:b w:val="0"/>
          <w:sz w:val="22"/>
          <w:szCs w:val="22"/>
        </w:rPr>
        <w:t>416/437/647</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5B6A5D9F" w:rsidR="007817BD" w:rsidRDefault="004D6F95" w:rsidP="00D338A0">
      <w:pPr>
        <w:pStyle w:val="Style1"/>
        <w:numPr>
          <w:ilvl w:val="0"/>
          <w:numId w:val="27"/>
        </w:numPr>
        <w:rPr>
          <w:b w:val="0"/>
          <w:sz w:val="22"/>
          <w:szCs w:val="22"/>
        </w:rPr>
      </w:pPr>
      <w:r w:rsidRPr="007817BD">
        <w:rPr>
          <w:b w:val="0"/>
          <w:sz w:val="22"/>
          <w:szCs w:val="22"/>
        </w:rPr>
        <w:t>NPA-specific communications messages (i.e., in the exhausting NPA as well as affected Exchange Areas in neighbouring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1B55B96B" w:rsidR="00C2269C" w:rsidRDefault="004D6F95" w:rsidP="00524197">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43231B" w:rsidRPr="00D05B88">
        <w:rPr>
          <w:b w:val="0"/>
          <w:sz w:val="22"/>
          <w:szCs w:val="22"/>
        </w:rPr>
        <w:t>942</w:t>
      </w:r>
      <w:ins w:id="6" w:author="Hudon, Marie-Christine" w:date="2022-09-22T14:46:00Z">
        <w:r w:rsidR="00524197">
          <w:rPr>
            <w:b w:val="0"/>
            <w:color w:val="FF0000"/>
            <w:sz w:val="22"/>
            <w:szCs w:val="22"/>
          </w:rPr>
          <w:t xml:space="preserve"> </w:t>
        </w:r>
      </w:ins>
      <w:r w:rsidRPr="004D6F95">
        <w:rPr>
          <w:b w:val="0"/>
          <w:sz w:val="22"/>
          <w:szCs w:val="22"/>
        </w:rPr>
        <w:t xml:space="preserve">in the NPA </w:t>
      </w:r>
      <w:r w:rsidR="0043231B">
        <w:rPr>
          <w:b w:val="0"/>
          <w:sz w:val="22"/>
          <w:szCs w:val="22"/>
        </w:rPr>
        <w:t>416/437/647</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25F7E4C5"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r w:rsidR="00157EAC" w:rsidRPr="00080D7B">
        <w:rPr>
          <w:b w:val="0"/>
          <w:sz w:val="22"/>
          <w:szCs w:val="22"/>
        </w:rPr>
        <w:t>long-distance</w:t>
      </w:r>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55349F23"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TSPs.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Due to </w:t>
      </w:r>
      <w:r w:rsidR="008A4E6E">
        <w:rPr>
          <w:b w:val="0"/>
          <w:sz w:val="22"/>
          <w:szCs w:val="22"/>
        </w:rPr>
        <w:t xml:space="preserve">the Jeopardy Condition in NPA </w:t>
      </w:r>
      <w:r w:rsidR="0043231B">
        <w:rPr>
          <w:b w:val="0"/>
          <w:sz w:val="22"/>
          <w:szCs w:val="22"/>
        </w:rPr>
        <w:t>416/437/64</w:t>
      </w:r>
      <w:r w:rsidR="00524197">
        <w:rPr>
          <w:b w:val="0"/>
          <w:sz w:val="22"/>
          <w:szCs w:val="22"/>
        </w:rPr>
        <w:t>7</w:t>
      </w:r>
      <w:r w:rsidR="008A4E6E">
        <w:rPr>
          <w:b w:val="0"/>
          <w:sz w:val="22"/>
          <w:szCs w:val="22"/>
        </w:rPr>
        <w:t>, some of the timelines for consumer communication will be shortened.</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9E75711"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43231B">
        <w:rPr>
          <w:b w:val="0"/>
          <w:sz w:val="22"/>
          <w:szCs w:val="22"/>
        </w:rPr>
        <w:t>416/437/647</w:t>
      </w:r>
      <w:r w:rsidR="000A1BD7">
        <w:rPr>
          <w:b w:val="0"/>
          <w:sz w:val="22"/>
          <w:szCs w:val="22"/>
        </w:rPr>
        <w:t xml:space="preserve"> </w:t>
      </w:r>
      <w:r w:rsidRPr="008D6FB0">
        <w:rPr>
          <w:b w:val="0"/>
          <w:sz w:val="22"/>
          <w:szCs w:val="22"/>
        </w:rPr>
        <w:t>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1FF5C2B5"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43231B">
        <w:rPr>
          <w:b w:val="0"/>
          <w:sz w:val="22"/>
          <w:szCs w:val="22"/>
        </w:rPr>
        <w:t>416/437/647</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58F2179B"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43231B">
        <w:rPr>
          <w:b w:val="0"/>
          <w:sz w:val="22"/>
          <w:szCs w:val="22"/>
        </w:rPr>
        <w:t>416/437/647</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0C5B9C4B"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43231B" w:rsidRPr="00DA34BB">
        <w:rPr>
          <w:b w:val="0"/>
          <w:sz w:val="22"/>
          <w:szCs w:val="22"/>
        </w:rPr>
        <w:t xml:space="preserve">942 </w:t>
      </w:r>
      <w:r w:rsidRPr="00DA34BB">
        <w:rPr>
          <w:b w:val="0"/>
          <w:sz w:val="22"/>
          <w:szCs w:val="22"/>
        </w:rPr>
        <w:t>i</w:t>
      </w:r>
      <w:r w:rsidRPr="008D6FB0">
        <w:rPr>
          <w:b w:val="0"/>
          <w:sz w:val="22"/>
          <w:szCs w:val="22"/>
        </w:rPr>
        <w:t xml:space="preserve">s being added to the </w:t>
      </w:r>
      <w:r w:rsidR="0043231B">
        <w:rPr>
          <w:b w:val="0"/>
          <w:sz w:val="22"/>
          <w:szCs w:val="22"/>
        </w:rPr>
        <w:t>416/437/647</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15DBF65A" w:rsidR="00C2269C" w:rsidRPr="00524197" w:rsidRDefault="004D6F95" w:rsidP="00524197">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43231B" w:rsidRPr="00DA34BB">
        <w:rPr>
          <w:b w:val="0"/>
          <w:sz w:val="22"/>
          <w:szCs w:val="22"/>
        </w:rPr>
        <w:t>942</w:t>
      </w:r>
      <w:r w:rsidR="0043231B" w:rsidRPr="004F637E">
        <w:rPr>
          <w:b w:val="0"/>
          <w:sz w:val="22"/>
          <w:szCs w:val="22"/>
        </w:rPr>
        <w:t xml:space="preserve"> </w:t>
      </w:r>
      <w:r w:rsidRPr="004F637E">
        <w:rPr>
          <w:b w:val="0"/>
          <w:sz w:val="22"/>
          <w:szCs w:val="22"/>
        </w:rPr>
        <w:t xml:space="preserve">will be introduced in the </w:t>
      </w:r>
      <w:r w:rsidR="0043231B">
        <w:rPr>
          <w:b w:val="0"/>
          <w:sz w:val="22"/>
          <w:szCs w:val="22"/>
        </w:rPr>
        <w:t>416/437/647</w:t>
      </w:r>
      <w:r w:rsidRPr="004F637E">
        <w:rPr>
          <w:b w:val="0"/>
          <w:sz w:val="22"/>
          <w:szCs w:val="22"/>
        </w:rPr>
        <w:t xml:space="preserve"> geographic area </w:t>
      </w:r>
      <w:r w:rsidR="00DE54CA">
        <w:rPr>
          <w:b w:val="0"/>
          <w:sz w:val="22"/>
          <w:szCs w:val="22"/>
        </w:rPr>
        <w:t xml:space="preserve">on </w:t>
      </w:r>
      <w:r w:rsidR="00524197" w:rsidRPr="009666F2">
        <w:rPr>
          <w:b w:val="0"/>
          <w:sz w:val="22"/>
          <w:szCs w:val="22"/>
        </w:rPr>
        <w:t xml:space="preserve">26 April </w:t>
      </w:r>
      <w:r w:rsidR="00C972F4" w:rsidRPr="009666F2">
        <w:rPr>
          <w:b w:val="0"/>
          <w:sz w:val="22"/>
          <w:szCs w:val="22"/>
        </w:rPr>
        <w:t>202</w:t>
      </w:r>
      <w:r w:rsidR="0043231B" w:rsidRPr="009666F2">
        <w:rPr>
          <w:b w:val="0"/>
          <w:sz w:val="22"/>
          <w:szCs w:val="22"/>
        </w:rPr>
        <w:t>5</w:t>
      </w:r>
      <w:r w:rsidRPr="00D2685D">
        <w:rPr>
          <w:b w:val="0"/>
          <w:sz w:val="22"/>
          <w:szCs w:val="22"/>
        </w:rPr>
        <w:t>.</w:t>
      </w:r>
      <w:r w:rsidRPr="004F637E">
        <w:rPr>
          <w:b w:val="0"/>
          <w:sz w:val="22"/>
          <w:szCs w:val="22"/>
        </w:rPr>
        <w:t xml:space="preserve"> The new area code will co-exist within the same geographic region as area code </w:t>
      </w:r>
      <w:r w:rsidR="0043231B">
        <w:rPr>
          <w:b w:val="0"/>
          <w:sz w:val="22"/>
          <w:szCs w:val="22"/>
        </w:rPr>
        <w:t>416/437/647</w:t>
      </w:r>
      <w:r w:rsidRPr="004F637E">
        <w:rPr>
          <w:b w:val="0"/>
          <w:sz w:val="22"/>
          <w:szCs w:val="22"/>
        </w:rPr>
        <w:t xml:space="preserve">. There will be no change to customers’ existing </w:t>
      </w:r>
      <w:r w:rsidR="0043231B">
        <w:rPr>
          <w:b w:val="0"/>
          <w:sz w:val="22"/>
          <w:szCs w:val="22"/>
        </w:rPr>
        <w:t>416/437/647</w:t>
      </w:r>
      <w:r w:rsidRPr="004F637E">
        <w:rPr>
          <w:b w:val="0"/>
          <w:sz w:val="22"/>
          <w:szCs w:val="22"/>
        </w:rPr>
        <w:t xml:space="preserve"> telephone numbers. Telephone numbers beginning with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may be assigned for use </w:t>
      </w:r>
      <w:r w:rsidR="00374F3C">
        <w:rPr>
          <w:b w:val="0"/>
          <w:sz w:val="22"/>
          <w:szCs w:val="22"/>
        </w:rPr>
        <w:t xml:space="preserve">by customers </w:t>
      </w:r>
      <w:r w:rsidRPr="004F637E">
        <w:rPr>
          <w:b w:val="0"/>
          <w:sz w:val="22"/>
          <w:szCs w:val="22"/>
        </w:rPr>
        <w:t xml:space="preserve">starting </w:t>
      </w:r>
      <w:r w:rsidR="00524197">
        <w:rPr>
          <w:b w:val="0"/>
          <w:sz w:val="22"/>
          <w:szCs w:val="22"/>
        </w:rPr>
        <w:t xml:space="preserve">26 April </w:t>
      </w:r>
      <w:r w:rsidR="00F03210" w:rsidRPr="00524197">
        <w:rPr>
          <w:b w:val="0"/>
          <w:sz w:val="22"/>
          <w:szCs w:val="22"/>
        </w:rPr>
        <w:t>202</w:t>
      </w:r>
      <w:r w:rsidR="0043231B" w:rsidRPr="00524197">
        <w:rPr>
          <w:b w:val="0"/>
          <w:sz w:val="22"/>
          <w:szCs w:val="22"/>
        </w:rPr>
        <w:t>5</w:t>
      </w:r>
      <w:r w:rsidR="00F03210" w:rsidRPr="00524197">
        <w:rPr>
          <w:b w:val="0"/>
          <w:sz w:val="22"/>
          <w:szCs w:val="22"/>
        </w:rPr>
        <w:t>.</w:t>
      </w:r>
    </w:p>
    <w:p w14:paraId="48D77919" w14:textId="77777777" w:rsidR="004D6F95" w:rsidRPr="004F637E" w:rsidRDefault="004D6F95" w:rsidP="004D6F95">
      <w:pPr>
        <w:pStyle w:val="Style1"/>
        <w:rPr>
          <w:b w:val="0"/>
          <w:sz w:val="22"/>
          <w:szCs w:val="22"/>
        </w:rPr>
      </w:pPr>
    </w:p>
    <w:p w14:paraId="0D4D7CD7" w14:textId="00D7F369"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43231B">
        <w:rPr>
          <w:b w:val="0"/>
          <w:sz w:val="22"/>
          <w:szCs w:val="22"/>
        </w:rPr>
        <w:t xml:space="preserve">416, 437, 647 and </w:t>
      </w:r>
      <w:r w:rsidR="0043231B" w:rsidRPr="00DA34BB">
        <w:rPr>
          <w:b w:val="0"/>
          <w:sz w:val="22"/>
          <w:szCs w:val="22"/>
        </w:rPr>
        <w:t>942</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7A1AAB7A"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6D1ECC" w:rsidRPr="004F637E">
        <w:rPr>
          <w:b w:val="0"/>
          <w:sz w:val="22"/>
          <w:szCs w:val="22"/>
        </w:rPr>
        <w:t>long-distance</w:t>
      </w:r>
      <w:r w:rsidRPr="004F637E">
        <w:rPr>
          <w:b w:val="0"/>
          <w:sz w:val="22"/>
          <w:szCs w:val="22"/>
        </w:rPr>
        <w:t xml:space="preserve"> calling areas and prices will not change with the adoption of </w:t>
      </w:r>
      <w:r w:rsidR="00A95A68">
        <w:rPr>
          <w:b w:val="0"/>
          <w:sz w:val="22"/>
          <w:szCs w:val="22"/>
        </w:rPr>
        <w:t>the new</w:t>
      </w:r>
      <w:r w:rsidRPr="004F637E">
        <w:rPr>
          <w:b w:val="0"/>
          <w:sz w:val="22"/>
          <w:szCs w:val="22"/>
        </w:rPr>
        <w:t xml:space="preserve"> area code </w:t>
      </w:r>
      <w:r w:rsidR="0043231B" w:rsidRPr="00DA34BB">
        <w:rPr>
          <w:b w:val="0"/>
          <w:sz w:val="22"/>
          <w:szCs w:val="22"/>
        </w:rPr>
        <w:t>942</w:t>
      </w:r>
      <w:r w:rsidRPr="004F637E">
        <w:rPr>
          <w:b w:val="0"/>
          <w:sz w:val="22"/>
          <w:szCs w:val="22"/>
        </w:rPr>
        <w:t xml:space="preserve">. Customers with telephone numbers in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43231B">
        <w:rPr>
          <w:b w:val="0"/>
          <w:sz w:val="22"/>
          <w:szCs w:val="22"/>
        </w:rPr>
        <w:t>416/437/647</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31C1F7C4"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dialled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4BF6B5B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Due to the Jeopardy Condition in NPA </w:t>
      </w:r>
      <w:r w:rsidR="0043231B">
        <w:rPr>
          <w:b w:val="0"/>
          <w:sz w:val="22"/>
          <w:szCs w:val="22"/>
        </w:rPr>
        <w:t>416/437/647</w:t>
      </w:r>
      <w:r w:rsidR="00BC7E64">
        <w:rPr>
          <w:b w:val="0"/>
          <w:sz w:val="22"/>
          <w:szCs w:val="22"/>
        </w:rPr>
        <w:t>, some of the timelines for consumer communication will be shortened.</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E875F8">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2C3D6CC7"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43231B" w:rsidRPr="00DA34BB">
        <w:rPr>
          <w:rFonts w:ascii="Arial" w:hAnsi="Arial"/>
        </w:rPr>
        <w:t>942</w:t>
      </w:r>
      <w:r w:rsidR="0043231B">
        <w:rPr>
          <w:rFonts w:ascii="Arial" w:hAnsi="Arial"/>
        </w:rPr>
        <w:t xml:space="preserve"> </w:t>
      </w:r>
      <w:r>
        <w:rPr>
          <w:rFonts w:ascii="Arial" w:hAnsi="Arial"/>
        </w:rPr>
        <w:t xml:space="preserve">in the NPA </w:t>
      </w:r>
      <w:r w:rsidR="0043231B">
        <w:rPr>
          <w:rFonts w:ascii="Arial" w:hAnsi="Arial"/>
        </w:rPr>
        <w:t xml:space="preserve">416/437/647 </w:t>
      </w:r>
      <w:r>
        <w:rPr>
          <w:rFonts w:ascii="Arial" w:hAnsi="Arial"/>
        </w:rPr>
        <w:t>area.</w:t>
      </w:r>
    </w:p>
    <w:p w14:paraId="08545BF4" w14:textId="77777777" w:rsidR="004D6F95" w:rsidRDefault="004D6F95" w:rsidP="004D6F95">
      <w:pPr>
        <w:pStyle w:val="PlainText"/>
        <w:rPr>
          <w:rFonts w:ascii="Arial" w:hAnsi="Arial"/>
        </w:rPr>
      </w:pPr>
    </w:p>
    <w:p w14:paraId="275849E7" w14:textId="0C975841"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43231B">
        <w:rPr>
          <w:rFonts w:ascii="Arial" w:hAnsi="Arial"/>
        </w:rPr>
        <w:t>416/437/647</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E875F8">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t>Network Implementation Objectives</w:t>
      </w:r>
    </w:p>
    <w:p w14:paraId="7CF50BFA" w14:textId="77777777" w:rsidR="004D6F95" w:rsidRPr="005B4280" w:rsidRDefault="004D6F95" w:rsidP="004D6F95">
      <w:pPr>
        <w:pStyle w:val="Style1"/>
        <w:keepNext/>
        <w:rPr>
          <w:b w:val="0"/>
          <w:sz w:val="22"/>
        </w:rPr>
      </w:pPr>
    </w:p>
    <w:p w14:paraId="5A8DAE8B" w14:textId="780131FD"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BB1958" w:rsidRPr="00DA34BB">
        <w:rPr>
          <w:b w:val="0"/>
          <w:sz w:val="22"/>
        </w:rPr>
        <w:t>942</w:t>
      </w:r>
      <w:r w:rsidR="00B8747C" w:rsidRPr="005B4280">
        <w:rPr>
          <w:b w:val="0"/>
          <w:sz w:val="22"/>
        </w:rPr>
        <w:t xml:space="preserve"> </w:t>
      </w:r>
      <w:r w:rsidRPr="005B4280">
        <w:rPr>
          <w:b w:val="0"/>
          <w:sz w:val="22"/>
        </w:rPr>
        <w:t xml:space="preserve">in the NPA </w:t>
      </w:r>
      <w:r w:rsidR="00BB1958">
        <w:rPr>
          <w:b w:val="0"/>
          <w:sz w:val="22"/>
        </w:rPr>
        <w:t>416/437/647</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64F4DDD0" w:rsidR="000F12AE" w:rsidRPr="00D05B88" w:rsidRDefault="00D05B88" w:rsidP="00D05B88">
            <w:pPr>
              <w:pStyle w:val="Style1"/>
              <w:rPr>
                <w:b w:val="0"/>
                <w:sz w:val="22"/>
                <w:szCs w:val="22"/>
              </w:rPr>
            </w:pPr>
            <w:r w:rsidRPr="009666F2">
              <w:rPr>
                <w:b w:val="0"/>
                <w:sz w:val="22"/>
                <w:szCs w:val="22"/>
              </w:rPr>
              <w:t>26 January 2025</w:t>
            </w:r>
          </w:p>
        </w:tc>
        <w:tc>
          <w:tcPr>
            <w:tcW w:w="6367" w:type="dxa"/>
          </w:tcPr>
          <w:p w14:paraId="51BC8849" w14:textId="45A632C0" w:rsidR="000F12AE" w:rsidRDefault="000F12AE">
            <w:pPr>
              <w:pStyle w:val="Style1"/>
              <w:rPr>
                <w:b w:val="0"/>
                <w:sz w:val="22"/>
              </w:rPr>
            </w:pPr>
            <w:r>
              <w:rPr>
                <w:b w:val="0"/>
                <w:sz w:val="22"/>
              </w:rPr>
              <w:t xml:space="preserve">Activation of NPA </w:t>
            </w:r>
            <w:r w:rsidR="00BB1958">
              <w:rPr>
                <w:b w:val="0"/>
                <w:sz w:val="22"/>
              </w:rPr>
              <w:t xml:space="preserve">942 </w:t>
            </w:r>
            <w:r>
              <w:rPr>
                <w:b w:val="0"/>
                <w:sz w:val="22"/>
              </w:rPr>
              <w:t>in all networks</w:t>
            </w:r>
            <w:r w:rsidR="00CC78A0">
              <w:rPr>
                <w:b w:val="0"/>
                <w:sz w:val="22"/>
              </w:rPr>
              <w:t xml:space="preserve"> for </w:t>
            </w:r>
            <w:r w:rsidR="003E5DDE">
              <w:rPr>
                <w:b w:val="0"/>
                <w:sz w:val="22"/>
              </w:rPr>
              <w:t>Inter-Carrier</w:t>
            </w:r>
            <w:r w:rsidR="00CC78A0">
              <w:rPr>
                <w:b w:val="0"/>
                <w:sz w:val="22"/>
              </w:rPr>
              <w:t xml:space="preserve"> testing</w:t>
            </w:r>
          </w:p>
        </w:tc>
      </w:tr>
      <w:tr w:rsidR="003523C2" w14:paraId="5FA5F233" w14:textId="77777777" w:rsidTr="00847D1A">
        <w:trPr>
          <w:cantSplit/>
          <w:jc w:val="center"/>
        </w:trPr>
        <w:tc>
          <w:tcPr>
            <w:tcW w:w="2263" w:type="dxa"/>
          </w:tcPr>
          <w:p w14:paraId="536B5F97" w14:textId="70689FFA" w:rsidR="003523C2" w:rsidRPr="00D05B88" w:rsidRDefault="00D05B88">
            <w:pPr>
              <w:pStyle w:val="Style1"/>
              <w:rPr>
                <w:b w:val="0"/>
                <w:sz w:val="22"/>
                <w:szCs w:val="22"/>
              </w:rPr>
            </w:pPr>
            <w:r w:rsidRPr="009666F2">
              <w:rPr>
                <w:b w:val="0"/>
                <w:sz w:val="22"/>
                <w:szCs w:val="22"/>
              </w:rPr>
              <w:t>26 January</w:t>
            </w:r>
            <w:r w:rsidR="00BB1958" w:rsidRPr="009666F2">
              <w:rPr>
                <w:b w:val="0"/>
                <w:sz w:val="22"/>
                <w:szCs w:val="22"/>
              </w:rPr>
              <w:t xml:space="preserve"> </w:t>
            </w:r>
            <w:r w:rsidR="00F42715" w:rsidRPr="009666F2">
              <w:rPr>
                <w:b w:val="0"/>
                <w:sz w:val="22"/>
                <w:szCs w:val="22"/>
              </w:rPr>
              <w:t>202</w:t>
            </w:r>
            <w:r w:rsidR="00BB1958" w:rsidRPr="009666F2">
              <w:rPr>
                <w:b w:val="0"/>
                <w:sz w:val="22"/>
                <w:szCs w:val="22"/>
              </w:rPr>
              <w:t>5</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60C778F5" w:rsidR="000F12AE" w:rsidRPr="00D05B88" w:rsidRDefault="00524197" w:rsidP="00524197">
            <w:pPr>
              <w:pStyle w:val="Style1"/>
              <w:rPr>
                <w:b w:val="0"/>
                <w:sz w:val="22"/>
                <w:highlight w:val="yellow"/>
              </w:rPr>
            </w:pPr>
            <w:r w:rsidRPr="009666F2">
              <w:rPr>
                <w:b w:val="0"/>
                <w:sz w:val="22"/>
              </w:rPr>
              <w:t xml:space="preserve">26 April </w:t>
            </w:r>
            <w:r w:rsidR="00BB1958" w:rsidRPr="009666F2">
              <w:rPr>
                <w:b w:val="0"/>
                <w:sz w:val="22"/>
              </w:rPr>
              <w:t>2025</w:t>
            </w:r>
          </w:p>
        </w:tc>
        <w:tc>
          <w:tcPr>
            <w:tcW w:w="6367" w:type="dxa"/>
          </w:tcPr>
          <w:p w14:paraId="2746EF0C" w14:textId="4F9AE7C0" w:rsidR="000F12AE" w:rsidRDefault="000F12AE">
            <w:pPr>
              <w:pStyle w:val="Style1"/>
              <w:rPr>
                <w:b w:val="0"/>
                <w:sz w:val="22"/>
              </w:rPr>
            </w:pPr>
            <w:r>
              <w:rPr>
                <w:b w:val="0"/>
                <w:sz w:val="22"/>
              </w:rPr>
              <w:t xml:space="preserve">In-service date of NPA </w:t>
            </w:r>
            <w:r w:rsidR="00BB1958">
              <w:rPr>
                <w:b w:val="0"/>
                <w:sz w:val="22"/>
              </w:rPr>
              <w:t>942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071BB221"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BB1958" w:rsidRPr="001434AA">
        <w:rPr>
          <w:rFonts w:ascii="Arial" w:hAnsi="Arial"/>
        </w:rPr>
        <w:t>942</w:t>
      </w:r>
      <w:ins w:id="7" w:author="Hudon, Marie-Christine" w:date="2022-09-21T11:33:00Z">
        <w:r w:rsidR="00BB1958">
          <w:rPr>
            <w:rFonts w:ascii="Arial" w:hAnsi="Arial"/>
          </w:rPr>
          <w:t xml:space="preserve"> </w:t>
        </w:r>
      </w:ins>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706019BF"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31C8A335" w14:textId="7929F49A" w:rsidR="00A15879" w:rsidRDefault="00A15879" w:rsidP="004D6F95">
      <w:pPr>
        <w:pStyle w:val="PlainText"/>
        <w:rPr>
          <w:rFonts w:ascii="Arial" w:hAnsi="Arial"/>
        </w:rPr>
      </w:pPr>
    </w:p>
    <w:p w14:paraId="7D21B3D3" w14:textId="353C152C" w:rsidR="00E11FC2" w:rsidRDefault="00E11FC2" w:rsidP="00E11FC2">
      <w:pPr>
        <w:pStyle w:val="PlainText"/>
        <w:rPr>
          <w:rFonts w:ascii="Arial" w:hAnsi="Arial"/>
        </w:rPr>
      </w:pPr>
      <w:r>
        <w:rPr>
          <w:rFonts w:ascii="Arial" w:hAnsi="Arial"/>
        </w:rPr>
        <w:t xml:space="preserve">TSPs may choose to begin adding NPA </w:t>
      </w:r>
      <w:r w:rsidR="00BB1958" w:rsidRPr="00DA34BB">
        <w:rPr>
          <w:rFonts w:ascii="Arial" w:hAnsi="Arial"/>
        </w:rPr>
        <w:t>942</w:t>
      </w:r>
      <w:r w:rsidR="00BB1958">
        <w:rPr>
          <w:rFonts w:ascii="Arial" w:hAnsi="Arial"/>
        </w:rPr>
        <w:t xml:space="preserve"> </w:t>
      </w:r>
      <w:r>
        <w:rPr>
          <w:rFonts w:ascii="Arial" w:hAnsi="Arial"/>
        </w:rPr>
        <w:t>to their networks immediately and conduct internal testing prior to intercarrier testing as the Jeopardy Condition has shortened the Relief Planning timeline.</w:t>
      </w:r>
    </w:p>
    <w:p w14:paraId="5999BBAB" w14:textId="77777777" w:rsidR="00A15879" w:rsidRDefault="00A15879" w:rsidP="004D6F95">
      <w:pPr>
        <w:pStyle w:val="PlainText"/>
        <w:rPr>
          <w:rFonts w:ascii="Arial" w:hAnsi="Arial"/>
        </w:rPr>
      </w:pPr>
    </w:p>
    <w:p w14:paraId="4A9D2660" w14:textId="3F7ADE03"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BB1958" w:rsidRPr="00DA34BB">
        <w:rPr>
          <w:rFonts w:ascii="Arial" w:hAnsi="Arial"/>
        </w:rPr>
        <w:t xml:space="preserve">942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BB1958" w:rsidRPr="00DA34BB">
        <w:rPr>
          <w:rFonts w:ascii="Arial" w:hAnsi="Arial"/>
        </w:rPr>
        <w:t>942</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180B464E"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BB1958" w:rsidRPr="00DA34BB">
        <w:rPr>
          <w:rFonts w:ascii="Arial" w:hAnsi="Arial" w:cs="Arial"/>
          <w:szCs w:val="22"/>
        </w:rPr>
        <w:t>942</w:t>
      </w:r>
      <w:ins w:id="8" w:author="Hudon, Marie-Christine" w:date="2022-09-21T11:34:00Z">
        <w:r w:rsidR="00BB1958">
          <w:rPr>
            <w:rFonts w:ascii="Arial" w:hAnsi="Arial" w:cs="Arial"/>
            <w:color w:val="000000"/>
            <w:szCs w:val="22"/>
          </w:rPr>
          <w:t xml:space="preserve"> </w:t>
        </w:r>
      </w:ins>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6241C842" w:rsidR="004D6F95" w:rsidRDefault="004D6F95" w:rsidP="004D6F95">
      <w:pPr>
        <w:pStyle w:val="PlainText"/>
        <w:rPr>
          <w:rFonts w:ascii="Arial" w:hAnsi="Arial"/>
        </w:rPr>
      </w:pPr>
      <w:r>
        <w:rPr>
          <w:rFonts w:ascii="Arial" w:hAnsi="Arial"/>
        </w:rPr>
        <w:t xml:space="preserve">The following carriers have agreed to provide test numbers in NPA </w:t>
      </w:r>
      <w:r w:rsidR="00BB1958" w:rsidRPr="00DA34BB">
        <w:rPr>
          <w:rFonts w:ascii="Arial" w:hAnsi="Arial"/>
        </w:rPr>
        <w:t>942</w:t>
      </w:r>
      <w:r w:rsidR="00BB1958">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8553DA" w14:paraId="4E784587" w14:textId="77777777" w:rsidTr="00023A85">
        <w:tc>
          <w:tcPr>
            <w:tcW w:w="1615" w:type="dxa"/>
          </w:tcPr>
          <w:p w14:paraId="700D601E" w14:textId="3053AE16" w:rsidR="008553DA" w:rsidRPr="00023A85" w:rsidRDefault="008553DA" w:rsidP="004D6F95">
            <w:pPr>
              <w:pStyle w:val="PlainText"/>
              <w:rPr>
                <w:rFonts w:ascii="Arial" w:hAnsi="Arial"/>
                <w:b/>
                <w:bCs/>
              </w:rPr>
            </w:pPr>
            <w:r w:rsidRPr="00023A85">
              <w:rPr>
                <w:rFonts w:ascii="Arial" w:hAnsi="Arial"/>
                <w:b/>
                <w:bCs/>
              </w:rPr>
              <w:t>NPA-NXX</w:t>
            </w:r>
          </w:p>
        </w:tc>
        <w:tc>
          <w:tcPr>
            <w:tcW w:w="3510" w:type="dxa"/>
          </w:tcPr>
          <w:p w14:paraId="4C2D574F" w14:textId="1C931815" w:rsidR="008553DA" w:rsidRPr="00023A85" w:rsidRDefault="008553DA" w:rsidP="004D6F95">
            <w:pPr>
              <w:pStyle w:val="PlainText"/>
              <w:rPr>
                <w:rFonts w:ascii="Arial" w:hAnsi="Arial"/>
                <w:b/>
                <w:bCs/>
              </w:rPr>
            </w:pPr>
            <w:r w:rsidRPr="00023A85">
              <w:rPr>
                <w:rFonts w:ascii="Arial" w:hAnsi="Arial"/>
                <w:b/>
                <w:bCs/>
              </w:rPr>
              <w:t>Carrier</w:t>
            </w:r>
          </w:p>
        </w:tc>
        <w:tc>
          <w:tcPr>
            <w:tcW w:w="3505" w:type="dxa"/>
          </w:tcPr>
          <w:p w14:paraId="027B47A5" w14:textId="49232D5D" w:rsidR="008553DA" w:rsidRPr="00023A85" w:rsidRDefault="008553DA" w:rsidP="004D6F95">
            <w:pPr>
              <w:pStyle w:val="PlainText"/>
              <w:rPr>
                <w:rFonts w:ascii="Arial" w:hAnsi="Arial"/>
                <w:b/>
                <w:bCs/>
              </w:rPr>
            </w:pPr>
            <w:r w:rsidRPr="00023A85">
              <w:rPr>
                <w:rFonts w:ascii="Arial" w:hAnsi="Arial"/>
                <w:b/>
                <w:bCs/>
              </w:rPr>
              <w:t>Exchange Area</w:t>
            </w:r>
          </w:p>
        </w:tc>
      </w:tr>
      <w:tr w:rsidR="008553DA" w14:paraId="207480EF" w14:textId="77777777" w:rsidTr="00023A85">
        <w:tc>
          <w:tcPr>
            <w:tcW w:w="1615" w:type="dxa"/>
          </w:tcPr>
          <w:p w14:paraId="77103BE9" w14:textId="53CF03E8" w:rsidR="008553DA" w:rsidRDefault="00BB1958" w:rsidP="004D6F95">
            <w:pPr>
              <w:pStyle w:val="PlainText"/>
              <w:rPr>
                <w:rFonts w:ascii="Arial" w:hAnsi="Arial"/>
              </w:rPr>
            </w:pPr>
            <w:r w:rsidRPr="00DA34BB">
              <w:rPr>
                <w:rFonts w:ascii="Arial" w:hAnsi="Arial"/>
              </w:rPr>
              <w:t>942</w:t>
            </w:r>
            <w:r w:rsidR="008553DA">
              <w:rPr>
                <w:rFonts w:ascii="Arial" w:hAnsi="Arial"/>
              </w:rPr>
              <w:t>-610</w:t>
            </w:r>
          </w:p>
        </w:tc>
        <w:tc>
          <w:tcPr>
            <w:tcW w:w="3510" w:type="dxa"/>
          </w:tcPr>
          <w:p w14:paraId="44D751C1" w14:textId="3ACE7192" w:rsidR="008553DA" w:rsidRDefault="008553DA" w:rsidP="004D6F95">
            <w:pPr>
              <w:pStyle w:val="PlainText"/>
              <w:rPr>
                <w:rFonts w:ascii="Arial" w:hAnsi="Arial"/>
              </w:rPr>
            </w:pPr>
            <w:r>
              <w:rPr>
                <w:rFonts w:ascii="Arial" w:hAnsi="Arial"/>
              </w:rPr>
              <w:t>Bell Canada</w:t>
            </w:r>
          </w:p>
        </w:tc>
        <w:tc>
          <w:tcPr>
            <w:tcW w:w="3505" w:type="dxa"/>
          </w:tcPr>
          <w:p w14:paraId="1368398D" w14:textId="63494814" w:rsidR="008553DA" w:rsidRDefault="00BB1958" w:rsidP="004D6F95">
            <w:pPr>
              <w:pStyle w:val="PlainText"/>
              <w:rPr>
                <w:rFonts w:ascii="Arial" w:hAnsi="Arial"/>
              </w:rPr>
            </w:pPr>
            <w:r>
              <w:rPr>
                <w:rFonts w:ascii="Arial" w:hAnsi="Arial"/>
              </w:rPr>
              <w:t>Toronto</w:t>
            </w:r>
          </w:p>
        </w:tc>
      </w:tr>
      <w:tr w:rsidR="008553DA" w14:paraId="696A2145" w14:textId="77777777" w:rsidTr="00023A85">
        <w:tc>
          <w:tcPr>
            <w:tcW w:w="1615" w:type="dxa"/>
          </w:tcPr>
          <w:p w14:paraId="737ECD4B" w14:textId="75988530" w:rsidR="008553DA" w:rsidRDefault="008553DA" w:rsidP="004D6F95">
            <w:pPr>
              <w:pStyle w:val="PlainText"/>
              <w:rPr>
                <w:rFonts w:ascii="Arial" w:hAnsi="Arial"/>
              </w:rPr>
            </w:pPr>
          </w:p>
        </w:tc>
        <w:tc>
          <w:tcPr>
            <w:tcW w:w="3510" w:type="dxa"/>
          </w:tcPr>
          <w:p w14:paraId="6296BC5E" w14:textId="32C974F4" w:rsidR="008553DA" w:rsidRDefault="008553DA" w:rsidP="004D6F95">
            <w:pPr>
              <w:pStyle w:val="PlainText"/>
              <w:rPr>
                <w:rFonts w:ascii="Arial" w:hAnsi="Arial"/>
              </w:rPr>
            </w:pPr>
          </w:p>
        </w:tc>
        <w:tc>
          <w:tcPr>
            <w:tcW w:w="3505" w:type="dxa"/>
          </w:tcPr>
          <w:p w14:paraId="4BC54162" w14:textId="35705DC1" w:rsidR="008553DA" w:rsidRDefault="008553DA" w:rsidP="004D6F95">
            <w:pPr>
              <w:pStyle w:val="PlainText"/>
              <w:rPr>
                <w:rFonts w:ascii="Arial" w:hAnsi="Arial"/>
              </w:rPr>
            </w:pP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109FF291" w:rsidR="004D6F95" w:rsidRDefault="004D6F95" w:rsidP="009D6165">
      <w:pPr>
        <w:pStyle w:val="BlockText"/>
        <w:keepNext/>
        <w:spacing w:after="0"/>
        <w:ind w:left="720"/>
      </w:pPr>
      <w:r>
        <w:t xml:space="preserve">You have successfully completed a call to the </w:t>
      </w:r>
      <w:r w:rsidR="00BB1958" w:rsidRPr="001434AA">
        <w:t>942</w:t>
      </w:r>
      <w:r w:rsidR="00BB1958">
        <w:t xml:space="preserve"> </w:t>
      </w:r>
      <w:r>
        <w:t xml:space="preserve">Area Code Test Number at [CARRIER NAME] in </w:t>
      </w:r>
      <w:r w:rsidR="00BF2A3C">
        <w:t>Ontario</w:t>
      </w:r>
      <w:r>
        <w:t xml:space="preserve">, Canada. </w:t>
      </w:r>
    </w:p>
    <w:p w14:paraId="3A3B6246" w14:textId="3635F824" w:rsidR="00BF2A3C" w:rsidRDefault="00BF2A3C" w:rsidP="009D6165">
      <w:pPr>
        <w:pStyle w:val="BlockText"/>
        <w:keepNext/>
        <w:spacing w:after="0"/>
        <w:ind w:left="720"/>
      </w:pPr>
    </w:p>
    <w:p w14:paraId="58F4DD0E" w14:textId="77777777" w:rsidR="009D6165" w:rsidRPr="00E875F8"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E875F8">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7F04A97C"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BB1958">
        <w:rPr>
          <w:rFonts w:cs="Arial"/>
          <w:szCs w:val="22"/>
          <w:lang w:val="en-US"/>
        </w:rPr>
        <w:t>416/437/647</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BB1958">
        <w:rPr>
          <w:rFonts w:cs="Arial"/>
          <w:szCs w:val="22"/>
          <w:lang w:val="en-US"/>
        </w:rPr>
        <w:t>416/437/647</w:t>
      </w:r>
      <w:r>
        <w:rPr>
          <w:rFonts w:cs="Arial"/>
          <w:szCs w:val="22"/>
          <w:lang w:val="en-US"/>
        </w:rPr>
        <w:t xml:space="preserve"> and the new overlay NPA </w:t>
      </w:r>
      <w:r w:rsidR="00BB1958" w:rsidRPr="001434AA">
        <w:rPr>
          <w:rFonts w:cs="Arial"/>
          <w:szCs w:val="22"/>
          <w:lang w:val="en-US"/>
        </w:rPr>
        <w:t>942</w:t>
      </w:r>
      <w:r w:rsidR="00BB1958">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21F9FA61" w:rsidR="00B8747C" w:rsidRDefault="00BB1958" w:rsidP="00F852F6">
            <w:pPr>
              <w:rPr>
                <w:b/>
              </w:rPr>
            </w:pPr>
            <w:r>
              <w:rPr>
                <w:rFonts w:cs="Arial"/>
                <w:b/>
                <w:szCs w:val="22"/>
              </w:rPr>
              <w:t>416/437/647/</w:t>
            </w:r>
            <w:r w:rsidRPr="001434AA">
              <w:rPr>
                <w:rFonts w:cs="Arial"/>
                <w:b/>
                <w:szCs w:val="22"/>
              </w:rPr>
              <w:t>942</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2EC71926" w:rsidR="004D6F95" w:rsidRPr="00D05B88"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is </w:t>
      </w:r>
      <w:bookmarkStart w:id="9" w:name="_Hlk65727890"/>
      <w:r w:rsidR="00D05B88">
        <w:rPr>
          <w:b w:val="0"/>
          <w:bCs/>
          <w:sz w:val="22"/>
          <w:szCs w:val="22"/>
        </w:rPr>
        <w:t xml:space="preserve">26 April </w:t>
      </w:r>
      <w:r w:rsidR="000D3B11" w:rsidRPr="00D05B88">
        <w:rPr>
          <w:b w:val="0"/>
          <w:bCs/>
          <w:sz w:val="22"/>
          <w:szCs w:val="22"/>
        </w:rPr>
        <w:t>202</w:t>
      </w:r>
      <w:r w:rsidR="00BB1958" w:rsidRPr="00D05B88">
        <w:rPr>
          <w:b w:val="0"/>
          <w:bCs/>
          <w:sz w:val="22"/>
          <w:szCs w:val="22"/>
        </w:rPr>
        <w:t>5</w:t>
      </w:r>
      <w:bookmarkEnd w:id="9"/>
      <w:r w:rsidRPr="00E55DFC">
        <w:rPr>
          <w:b w:val="0"/>
          <w:sz w:val="22"/>
          <w:szCs w:val="22"/>
        </w:rPr>
        <w:t xml:space="preserve">, which is the earliest date that a CO Code from </w:t>
      </w:r>
      <w:r w:rsid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D05B88" w:rsidRPr="001434AA">
        <w:rPr>
          <w:b w:val="0"/>
          <w:bCs/>
          <w:sz w:val="22"/>
          <w:szCs w:val="22"/>
        </w:rPr>
        <w:t xml:space="preserve">26 April </w:t>
      </w:r>
      <w:r w:rsidR="00A61906" w:rsidRPr="001434AA">
        <w:rPr>
          <w:b w:val="0"/>
          <w:bCs/>
          <w:sz w:val="22"/>
          <w:szCs w:val="22"/>
        </w:rPr>
        <w:t>202</w:t>
      </w:r>
      <w:r w:rsidR="00BB1958" w:rsidRPr="001434AA">
        <w:rPr>
          <w:b w:val="0"/>
          <w:bCs/>
          <w:sz w:val="22"/>
          <w:szCs w:val="22"/>
        </w:rPr>
        <w:t>5</w:t>
      </w:r>
      <w:r w:rsidRPr="00D05B88">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426B5FCC"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15674E" w:rsidRPr="001434AA">
        <w:rPr>
          <w:b w:val="0"/>
          <w:sz w:val="22"/>
        </w:rPr>
        <w:t>942</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006C1BB0"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37ECF56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921BDA" w:rsidRPr="001434AA">
        <w:rPr>
          <w:rFonts w:ascii="Arial" w:hAnsi="Arial"/>
        </w:rPr>
        <w:t>942</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03F55BF0"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BB1958" w:rsidRPr="001434AA">
        <w:rPr>
          <w:rFonts w:ascii="Arial" w:hAnsi="Arial"/>
        </w:rPr>
        <w:t>942</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45F618D9"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BB1958" w:rsidRPr="001434AA">
        <w:rPr>
          <w:rFonts w:ascii="Arial" w:hAnsi="Arial"/>
          <w:szCs w:val="22"/>
        </w:rPr>
        <w:t>942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0F0E7EDC"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BB1958" w:rsidRPr="001434AA">
        <w:rPr>
          <w:b w:val="0"/>
          <w:sz w:val="22"/>
          <w:szCs w:val="22"/>
        </w:rPr>
        <w:t>942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51940473"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E875F8">
        <w:rPr>
          <w:rFonts w:ascii="Arial" w:hAnsi="Arial"/>
        </w:rPr>
        <w:t>to</w:t>
      </w:r>
      <w:r>
        <w:rPr>
          <w:rFonts w:ascii="Arial" w:hAnsi="Arial"/>
        </w:rPr>
        <w:t xml:space="preserve"> process calls to/from </w:t>
      </w:r>
      <w:r w:rsidR="003C21D6" w:rsidRPr="003C21D6">
        <w:rPr>
          <w:rFonts w:ascii="Arial" w:hAnsi="Arial"/>
        </w:rPr>
        <w:t xml:space="preserve">NPA </w:t>
      </w:r>
      <w:r w:rsidR="00BB1958" w:rsidRPr="001434AA">
        <w:rPr>
          <w:rFonts w:ascii="Arial" w:hAnsi="Arial"/>
        </w:rPr>
        <w:t>942</w:t>
      </w:r>
      <w:r>
        <w:rPr>
          <w:rFonts w:ascii="Arial" w:hAnsi="Arial"/>
        </w:rPr>
        <w:t>.</w:t>
      </w:r>
    </w:p>
    <w:p w14:paraId="43517AE0" w14:textId="77777777" w:rsidR="004D6F95" w:rsidRPr="00744F62" w:rsidRDefault="004D6F95" w:rsidP="009032E5">
      <w:pPr>
        <w:pStyle w:val="Style1"/>
        <w:jc w:val="left"/>
        <w:rPr>
          <w:b w:val="0"/>
          <w:sz w:val="22"/>
        </w:rPr>
      </w:pPr>
    </w:p>
    <w:p w14:paraId="27E3AAB5" w14:textId="280007B2" w:rsidR="004D6F95" w:rsidRPr="00744F62" w:rsidRDefault="004D6F95" w:rsidP="009032E5">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BB1958" w:rsidRPr="001434AA">
        <w:rPr>
          <w:b w:val="0"/>
          <w:sz w:val="22"/>
          <w:szCs w:val="22"/>
        </w:rPr>
        <w:t>942</w:t>
      </w:r>
      <w:r w:rsidR="00BB1958">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BB1958" w:rsidRPr="001434AA">
        <w:rPr>
          <w:b w:val="0"/>
          <w:sz w:val="22"/>
          <w:szCs w:val="22"/>
        </w:rPr>
        <w:t>942</w:t>
      </w:r>
      <w:r w:rsidR="00BB1958">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5"/>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10" w:name="_Maps_and_Figures"/>
      <w:bookmarkEnd w:id="10"/>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ACE0" w14:textId="77777777" w:rsidR="004E18E0" w:rsidRDefault="004E18E0">
      <w:r>
        <w:separator/>
      </w:r>
    </w:p>
  </w:endnote>
  <w:endnote w:type="continuationSeparator" w:id="0">
    <w:p w14:paraId="15F877F5" w14:textId="77777777" w:rsidR="004E18E0" w:rsidRDefault="004E18E0">
      <w:r>
        <w:continuationSeparator/>
      </w:r>
    </w:p>
  </w:endnote>
  <w:endnote w:type="continuationNotice" w:id="1">
    <w:p w14:paraId="4A353790" w14:textId="77777777" w:rsidR="004E18E0" w:rsidRDefault="004E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62A81F99" w:rsidR="0026485F" w:rsidRDefault="0026485F">
        <w:pPr>
          <w:pStyle w:val="Footer"/>
          <w:jc w:val="center"/>
        </w:pPr>
        <w:r>
          <w:fldChar w:fldCharType="begin"/>
        </w:r>
        <w:r>
          <w:instrText xml:space="preserve"> PAGE   \* MERGEFORMAT </w:instrText>
        </w:r>
        <w:r>
          <w:fldChar w:fldCharType="separate"/>
        </w:r>
        <w:r w:rsidR="009666F2">
          <w:rPr>
            <w:noProof/>
          </w:rPr>
          <w:t>1</w:t>
        </w:r>
        <w:r>
          <w:rPr>
            <w:noProof/>
          </w:rPr>
          <w:fldChar w:fldCharType="end"/>
        </w:r>
      </w:p>
    </w:sdtContent>
  </w:sdt>
  <w:p w14:paraId="50913CA6" w14:textId="77777777" w:rsidR="0026485F" w:rsidRPr="0005569D" w:rsidRDefault="0026485F"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7B8695D7" w:rsidR="0026485F" w:rsidRPr="0064684E" w:rsidRDefault="0026485F">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9666F2">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26485F" w:rsidRDefault="0026485F">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C578" w14:textId="77777777" w:rsidR="004E18E0" w:rsidRDefault="004E18E0">
      <w:r>
        <w:separator/>
      </w:r>
    </w:p>
  </w:footnote>
  <w:footnote w:type="continuationSeparator" w:id="0">
    <w:p w14:paraId="6352E448" w14:textId="77777777" w:rsidR="004E18E0" w:rsidRDefault="004E18E0">
      <w:r>
        <w:continuationSeparator/>
      </w:r>
    </w:p>
  </w:footnote>
  <w:footnote w:type="continuationNotice" w:id="1">
    <w:p w14:paraId="4301D9AA" w14:textId="77777777" w:rsidR="004E18E0" w:rsidRDefault="004E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26485F" w:rsidRPr="008D3438" w:rsidRDefault="0026485F"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26485F" w:rsidRDefault="0026485F">
    <w:pPr>
      <w:pStyle w:val="Header"/>
    </w:pPr>
  </w:p>
  <w:p w14:paraId="39F0CB8F" w14:textId="77777777" w:rsidR="0026485F" w:rsidRDefault="0026485F">
    <w:pPr>
      <w:pStyle w:val="Header"/>
    </w:pPr>
  </w:p>
  <w:p w14:paraId="65BDF793" w14:textId="77777777" w:rsidR="0026485F" w:rsidRDefault="002648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703842BB" w:rsidR="0026485F" w:rsidRDefault="0026485F">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3</w:t>
    </w:r>
    <w:r w:rsidRPr="007E7E9E">
      <w:rPr>
        <w:rStyle w:val="PageNumber"/>
        <w:sz w:val="22"/>
        <w:szCs w:val="22"/>
      </w:rPr>
      <w:fldChar w:fldCharType="end"/>
    </w:r>
  </w:p>
  <w:p w14:paraId="742D1C5D" w14:textId="77777777" w:rsidR="0026485F" w:rsidRDefault="0026485F">
    <w:pPr>
      <w:pStyle w:val="Header"/>
    </w:pPr>
  </w:p>
  <w:p w14:paraId="01A606A3" w14:textId="77777777" w:rsidR="0026485F" w:rsidRDefault="0026485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312ADB88" w:rsidR="0026485F" w:rsidRDefault="0026485F"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44F2DAFF" w14:textId="77777777" w:rsidR="0026485F" w:rsidRDefault="0026485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5C6942A" w:rsidR="0026485F" w:rsidRDefault="0026485F"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54078FB8" w14:textId="77777777" w:rsidR="0026485F" w:rsidRDefault="002648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427A9F04"/>
    <w:lvl w:ilvl="0" w:tplc="C88E6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43825EC6"/>
    <w:lvl w:ilvl="0" w:tplc="BEA8BB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59459">
    <w:abstractNumId w:val="9"/>
  </w:num>
  <w:num w:numId="2" w16cid:durableId="354114150">
    <w:abstractNumId w:val="7"/>
  </w:num>
  <w:num w:numId="3" w16cid:durableId="1498230106">
    <w:abstractNumId w:val="6"/>
  </w:num>
  <w:num w:numId="4" w16cid:durableId="2074887833">
    <w:abstractNumId w:val="5"/>
  </w:num>
  <w:num w:numId="5" w16cid:durableId="1126268781">
    <w:abstractNumId w:val="4"/>
  </w:num>
  <w:num w:numId="6" w16cid:durableId="1443647437">
    <w:abstractNumId w:val="8"/>
  </w:num>
  <w:num w:numId="7" w16cid:durableId="2016181842">
    <w:abstractNumId w:val="3"/>
  </w:num>
  <w:num w:numId="8" w16cid:durableId="889807239">
    <w:abstractNumId w:val="2"/>
  </w:num>
  <w:num w:numId="9" w16cid:durableId="371463575">
    <w:abstractNumId w:val="1"/>
  </w:num>
  <w:num w:numId="10" w16cid:durableId="1067416774">
    <w:abstractNumId w:val="0"/>
  </w:num>
  <w:num w:numId="11" w16cid:durableId="2079862637">
    <w:abstractNumId w:val="22"/>
  </w:num>
  <w:num w:numId="12" w16cid:durableId="1411077886">
    <w:abstractNumId w:val="10"/>
  </w:num>
  <w:num w:numId="13" w16cid:durableId="452676927">
    <w:abstractNumId w:val="27"/>
  </w:num>
  <w:num w:numId="14" w16cid:durableId="773403811">
    <w:abstractNumId w:val="20"/>
  </w:num>
  <w:num w:numId="15" w16cid:durableId="101091147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16cid:durableId="2062047662">
    <w:abstractNumId w:val="13"/>
  </w:num>
  <w:num w:numId="17" w16cid:durableId="1888452411">
    <w:abstractNumId w:val="16"/>
  </w:num>
  <w:num w:numId="18" w16cid:durableId="503783067">
    <w:abstractNumId w:val="12"/>
  </w:num>
  <w:num w:numId="19" w16cid:durableId="900946670">
    <w:abstractNumId w:val="15"/>
  </w:num>
  <w:num w:numId="20" w16cid:durableId="538861904">
    <w:abstractNumId w:val="28"/>
  </w:num>
  <w:num w:numId="21" w16cid:durableId="221648084">
    <w:abstractNumId w:val="26"/>
  </w:num>
  <w:num w:numId="22" w16cid:durableId="1296914555">
    <w:abstractNumId w:val="30"/>
  </w:num>
  <w:num w:numId="23" w16cid:durableId="898521309">
    <w:abstractNumId w:val="19"/>
  </w:num>
  <w:num w:numId="24" w16cid:durableId="1130854266">
    <w:abstractNumId w:val="25"/>
  </w:num>
  <w:num w:numId="25" w16cid:durableId="1399548359">
    <w:abstractNumId w:val="29"/>
  </w:num>
  <w:num w:numId="26" w16cid:durableId="684941405">
    <w:abstractNumId w:val="21"/>
  </w:num>
  <w:num w:numId="27" w16cid:durableId="1892304188">
    <w:abstractNumId w:val="31"/>
  </w:num>
  <w:num w:numId="28" w16cid:durableId="685591968">
    <w:abstractNumId w:val="18"/>
  </w:num>
  <w:num w:numId="29" w16cid:durableId="194390051">
    <w:abstractNumId w:val="17"/>
  </w:num>
  <w:num w:numId="30" w16cid:durableId="697970616">
    <w:abstractNumId w:val="24"/>
  </w:num>
  <w:num w:numId="31" w16cid:durableId="1317758152">
    <w:abstractNumId w:val="23"/>
  </w:num>
  <w:num w:numId="32" w16cid:durableId="321855754">
    <w:abstractNumId w:val="14"/>
  </w:num>
  <w:num w:numId="33" w16cid:durableId="286162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on, Marie-Christine">
    <w15:presenceInfo w15:providerId="AD" w15:userId="S-1-5-21-2129867641-1448237841-168566570-57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3A85"/>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74"/>
    <w:rsid w:val="00047CEE"/>
    <w:rsid w:val="00051634"/>
    <w:rsid w:val="00051E16"/>
    <w:rsid w:val="00052F69"/>
    <w:rsid w:val="0005569D"/>
    <w:rsid w:val="00055BB4"/>
    <w:rsid w:val="00057030"/>
    <w:rsid w:val="0005732B"/>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4155"/>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371E"/>
    <w:rsid w:val="00094E5E"/>
    <w:rsid w:val="000957BE"/>
    <w:rsid w:val="00096670"/>
    <w:rsid w:val="00096913"/>
    <w:rsid w:val="00096A1C"/>
    <w:rsid w:val="000A04C6"/>
    <w:rsid w:val="000A1BD7"/>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5EB9"/>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AA"/>
    <w:rsid w:val="001434C9"/>
    <w:rsid w:val="00144995"/>
    <w:rsid w:val="00144D68"/>
    <w:rsid w:val="00144FFC"/>
    <w:rsid w:val="00146193"/>
    <w:rsid w:val="001473EC"/>
    <w:rsid w:val="00147A79"/>
    <w:rsid w:val="00150389"/>
    <w:rsid w:val="00150502"/>
    <w:rsid w:val="0015137F"/>
    <w:rsid w:val="00151AD0"/>
    <w:rsid w:val="00154821"/>
    <w:rsid w:val="00154966"/>
    <w:rsid w:val="0015674E"/>
    <w:rsid w:val="00156FAC"/>
    <w:rsid w:val="00157EAC"/>
    <w:rsid w:val="00160171"/>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AD8"/>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E773C"/>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617"/>
    <w:rsid w:val="00234FEE"/>
    <w:rsid w:val="00235887"/>
    <w:rsid w:val="0023683D"/>
    <w:rsid w:val="00236C27"/>
    <w:rsid w:val="00241CA8"/>
    <w:rsid w:val="00242E44"/>
    <w:rsid w:val="00243566"/>
    <w:rsid w:val="0024439C"/>
    <w:rsid w:val="00244C91"/>
    <w:rsid w:val="002453F2"/>
    <w:rsid w:val="00245C58"/>
    <w:rsid w:val="00246CA0"/>
    <w:rsid w:val="00252B2D"/>
    <w:rsid w:val="00252CED"/>
    <w:rsid w:val="002549D8"/>
    <w:rsid w:val="00255B89"/>
    <w:rsid w:val="00256E4E"/>
    <w:rsid w:val="00260BC6"/>
    <w:rsid w:val="00261130"/>
    <w:rsid w:val="002635D0"/>
    <w:rsid w:val="00264160"/>
    <w:rsid w:val="0026485F"/>
    <w:rsid w:val="00265BB8"/>
    <w:rsid w:val="00266899"/>
    <w:rsid w:val="00266B4B"/>
    <w:rsid w:val="00271B11"/>
    <w:rsid w:val="002761DD"/>
    <w:rsid w:val="00276EC3"/>
    <w:rsid w:val="00276F71"/>
    <w:rsid w:val="00277349"/>
    <w:rsid w:val="00277D90"/>
    <w:rsid w:val="002804B6"/>
    <w:rsid w:val="002823FD"/>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2D2E"/>
    <w:rsid w:val="002B4966"/>
    <w:rsid w:val="002B5141"/>
    <w:rsid w:val="002B57BC"/>
    <w:rsid w:val="002B5C4C"/>
    <w:rsid w:val="002B6154"/>
    <w:rsid w:val="002C14F7"/>
    <w:rsid w:val="002C4968"/>
    <w:rsid w:val="002C7D5E"/>
    <w:rsid w:val="002D1352"/>
    <w:rsid w:val="002D2882"/>
    <w:rsid w:val="002D3EE6"/>
    <w:rsid w:val="002D584F"/>
    <w:rsid w:val="002D5D4E"/>
    <w:rsid w:val="002D6922"/>
    <w:rsid w:val="002E0213"/>
    <w:rsid w:val="002E0952"/>
    <w:rsid w:val="002E169E"/>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2481"/>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391"/>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1BB7"/>
    <w:rsid w:val="00363E08"/>
    <w:rsid w:val="0036574C"/>
    <w:rsid w:val="003658A9"/>
    <w:rsid w:val="003662AE"/>
    <w:rsid w:val="00367092"/>
    <w:rsid w:val="00370D12"/>
    <w:rsid w:val="00374F3C"/>
    <w:rsid w:val="003773D3"/>
    <w:rsid w:val="0037741F"/>
    <w:rsid w:val="0037743C"/>
    <w:rsid w:val="003818CD"/>
    <w:rsid w:val="00381EA2"/>
    <w:rsid w:val="00382DB2"/>
    <w:rsid w:val="00383B58"/>
    <w:rsid w:val="00384264"/>
    <w:rsid w:val="00384860"/>
    <w:rsid w:val="003866C8"/>
    <w:rsid w:val="00386F63"/>
    <w:rsid w:val="003876C5"/>
    <w:rsid w:val="0039065B"/>
    <w:rsid w:val="00391B88"/>
    <w:rsid w:val="0039241F"/>
    <w:rsid w:val="0039343D"/>
    <w:rsid w:val="00394F15"/>
    <w:rsid w:val="00396BF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3E0"/>
    <w:rsid w:val="003C0F43"/>
    <w:rsid w:val="003C21D6"/>
    <w:rsid w:val="003C2E31"/>
    <w:rsid w:val="003C6942"/>
    <w:rsid w:val="003C71C7"/>
    <w:rsid w:val="003D0296"/>
    <w:rsid w:val="003D0F9E"/>
    <w:rsid w:val="003D1007"/>
    <w:rsid w:val="003D30D2"/>
    <w:rsid w:val="003D4446"/>
    <w:rsid w:val="003D51FE"/>
    <w:rsid w:val="003D6CEF"/>
    <w:rsid w:val="003D6EF2"/>
    <w:rsid w:val="003E5132"/>
    <w:rsid w:val="003E5C8D"/>
    <w:rsid w:val="003E5DDE"/>
    <w:rsid w:val="003E5E5E"/>
    <w:rsid w:val="003E6F1E"/>
    <w:rsid w:val="003F18A3"/>
    <w:rsid w:val="003F19C9"/>
    <w:rsid w:val="003F1AE8"/>
    <w:rsid w:val="003F1EF1"/>
    <w:rsid w:val="003F368A"/>
    <w:rsid w:val="003F3B3C"/>
    <w:rsid w:val="003F45E7"/>
    <w:rsid w:val="003F4BB7"/>
    <w:rsid w:val="003F7FFE"/>
    <w:rsid w:val="00400150"/>
    <w:rsid w:val="00404570"/>
    <w:rsid w:val="00404DE3"/>
    <w:rsid w:val="00404F06"/>
    <w:rsid w:val="00404FB2"/>
    <w:rsid w:val="004062AF"/>
    <w:rsid w:val="00406422"/>
    <w:rsid w:val="0040681B"/>
    <w:rsid w:val="00406866"/>
    <w:rsid w:val="00407C43"/>
    <w:rsid w:val="00407CC9"/>
    <w:rsid w:val="004104FF"/>
    <w:rsid w:val="00414293"/>
    <w:rsid w:val="0041530F"/>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31B"/>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7F38"/>
    <w:rsid w:val="004A1734"/>
    <w:rsid w:val="004A2B26"/>
    <w:rsid w:val="004A2D5F"/>
    <w:rsid w:val="004A3153"/>
    <w:rsid w:val="004A34C6"/>
    <w:rsid w:val="004A53F4"/>
    <w:rsid w:val="004A54C1"/>
    <w:rsid w:val="004A5E90"/>
    <w:rsid w:val="004A669A"/>
    <w:rsid w:val="004A6BFB"/>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8E0"/>
    <w:rsid w:val="004E1DD1"/>
    <w:rsid w:val="004E1F90"/>
    <w:rsid w:val="004E68FA"/>
    <w:rsid w:val="004F1CDC"/>
    <w:rsid w:val="004F2BB4"/>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197"/>
    <w:rsid w:val="00524BE1"/>
    <w:rsid w:val="00527AD5"/>
    <w:rsid w:val="00530812"/>
    <w:rsid w:val="00530D63"/>
    <w:rsid w:val="005323C4"/>
    <w:rsid w:val="00533D00"/>
    <w:rsid w:val="005346F1"/>
    <w:rsid w:val="00534886"/>
    <w:rsid w:val="005352EF"/>
    <w:rsid w:val="0053553F"/>
    <w:rsid w:val="00535CF4"/>
    <w:rsid w:val="00536B97"/>
    <w:rsid w:val="0053760F"/>
    <w:rsid w:val="00537D02"/>
    <w:rsid w:val="005430E3"/>
    <w:rsid w:val="0054492E"/>
    <w:rsid w:val="00545D4B"/>
    <w:rsid w:val="0054648E"/>
    <w:rsid w:val="00546E5C"/>
    <w:rsid w:val="00547F54"/>
    <w:rsid w:val="00550D88"/>
    <w:rsid w:val="00551A9D"/>
    <w:rsid w:val="00551C9E"/>
    <w:rsid w:val="00555A0E"/>
    <w:rsid w:val="00556754"/>
    <w:rsid w:val="00560108"/>
    <w:rsid w:val="00560972"/>
    <w:rsid w:val="005610B5"/>
    <w:rsid w:val="005637F6"/>
    <w:rsid w:val="00563C5B"/>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2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C8A"/>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175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2E45"/>
    <w:rsid w:val="00663343"/>
    <w:rsid w:val="006640C8"/>
    <w:rsid w:val="0066410A"/>
    <w:rsid w:val="00664DA0"/>
    <w:rsid w:val="00664FE4"/>
    <w:rsid w:val="006650BB"/>
    <w:rsid w:val="00665164"/>
    <w:rsid w:val="006659C0"/>
    <w:rsid w:val="00665F71"/>
    <w:rsid w:val="006706A9"/>
    <w:rsid w:val="006707A0"/>
    <w:rsid w:val="006733D4"/>
    <w:rsid w:val="006745C7"/>
    <w:rsid w:val="0067591E"/>
    <w:rsid w:val="0067629A"/>
    <w:rsid w:val="00680867"/>
    <w:rsid w:val="00681073"/>
    <w:rsid w:val="00681314"/>
    <w:rsid w:val="00681820"/>
    <w:rsid w:val="00682690"/>
    <w:rsid w:val="00683A4E"/>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ECC"/>
    <w:rsid w:val="006D1F5C"/>
    <w:rsid w:val="006D201E"/>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4F3B"/>
    <w:rsid w:val="006F517E"/>
    <w:rsid w:val="006F5F4E"/>
    <w:rsid w:val="006F6BEE"/>
    <w:rsid w:val="006F72A6"/>
    <w:rsid w:val="006F7CB6"/>
    <w:rsid w:val="00700249"/>
    <w:rsid w:val="00700C6D"/>
    <w:rsid w:val="00705142"/>
    <w:rsid w:val="00706303"/>
    <w:rsid w:val="00707A41"/>
    <w:rsid w:val="00716033"/>
    <w:rsid w:val="00717E8B"/>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247"/>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2569"/>
    <w:rsid w:val="007B422B"/>
    <w:rsid w:val="007B4C6F"/>
    <w:rsid w:val="007B4D04"/>
    <w:rsid w:val="007B5604"/>
    <w:rsid w:val="007B723F"/>
    <w:rsid w:val="007C14C7"/>
    <w:rsid w:val="007C2889"/>
    <w:rsid w:val="007C592D"/>
    <w:rsid w:val="007C63DA"/>
    <w:rsid w:val="007C70AF"/>
    <w:rsid w:val="007D0CC2"/>
    <w:rsid w:val="007D0D74"/>
    <w:rsid w:val="007D0E85"/>
    <w:rsid w:val="007D0FA6"/>
    <w:rsid w:val="007D16CA"/>
    <w:rsid w:val="007D2BBC"/>
    <w:rsid w:val="007D3810"/>
    <w:rsid w:val="007D3EEE"/>
    <w:rsid w:val="007D438F"/>
    <w:rsid w:val="007D49FA"/>
    <w:rsid w:val="007D5933"/>
    <w:rsid w:val="007D5BE5"/>
    <w:rsid w:val="007D6342"/>
    <w:rsid w:val="007D67D4"/>
    <w:rsid w:val="007D72F6"/>
    <w:rsid w:val="007D7A02"/>
    <w:rsid w:val="007E433C"/>
    <w:rsid w:val="007E4B5F"/>
    <w:rsid w:val="007E573B"/>
    <w:rsid w:val="007E597F"/>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0C42"/>
    <w:rsid w:val="00811839"/>
    <w:rsid w:val="008130EB"/>
    <w:rsid w:val="0081361E"/>
    <w:rsid w:val="00813B0A"/>
    <w:rsid w:val="008209BD"/>
    <w:rsid w:val="00820DCF"/>
    <w:rsid w:val="008215E7"/>
    <w:rsid w:val="00821BFB"/>
    <w:rsid w:val="00822907"/>
    <w:rsid w:val="00822BB1"/>
    <w:rsid w:val="00823CFF"/>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3EBE"/>
    <w:rsid w:val="00843FFB"/>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1A90"/>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97891"/>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569"/>
    <w:rsid w:val="008F0F80"/>
    <w:rsid w:val="008F3051"/>
    <w:rsid w:val="008F3A1D"/>
    <w:rsid w:val="008F4116"/>
    <w:rsid w:val="008F73AB"/>
    <w:rsid w:val="009019F2"/>
    <w:rsid w:val="009032E5"/>
    <w:rsid w:val="009058E0"/>
    <w:rsid w:val="0090629D"/>
    <w:rsid w:val="009078A8"/>
    <w:rsid w:val="00910644"/>
    <w:rsid w:val="009119DE"/>
    <w:rsid w:val="00911ADD"/>
    <w:rsid w:val="00915BE5"/>
    <w:rsid w:val="009160F1"/>
    <w:rsid w:val="00916109"/>
    <w:rsid w:val="00921588"/>
    <w:rsid w:val="00921BDA"/>
    <w:rsid w:val="0092246B"/>
    <w:rsid w:val="00924150"/>
    <w:rsid w:val="00924B40"/>
    <w:rsid w:val="00924C01"/>
    <w:rsid w:val="00924F66"/>
    <w:rsid w:val="009254B0"/>
    <w:rsid w:val="009265C4"/>
    <w:rsid w:val="009305B4"/>
    <w:rsid w:val="00930DD7"/>
    <w:rsid w:val="0093142D"/>
    <w:rsid w:val="00932048"/>
    <w:rsid w:val="009328A8"/>
    <w:rsid w:val="00933535"/>
    <w:rsid w:val="00933628"/>
    <w:rsid w:val="00940228"/>
    <w:rsid w:val="00940F65"/>
    <w:rsid w:val="00941E48"/>
    <w:rsid w:val="00942783"/>
    <w:rsid w:val="0094455D"/>
    <w:rsid w:val="00944994"/>
    <w:rsid w:val="009472BC"/>
    <w:rsid w:val="00947BF2"/>
    <w:rsid w:val="00952306"/>
    <w:rsid w:val="009528A9"/>
    <w:rsid w:val="00954A41"/>
    <w:rsid w:val="009552B3"/>
    <w:rsid w:val="009562C5"/>
    <w:rsid w:val="0095671C"/>
    <w:rsid w:val="009605EE"/>
    <w:rsid w:val="009619DF"/>
    <w:rsid w:val="00961C7C"/>
    <w:rsid w:val="00962C8A"/>
    <w:rsid w:val="00963CB3"/>
    <w:rsid w:val="00966275"/>
    <w:rsid w:val="0096657E"/>
    <w:rsid w:val="009666F2"/>
    <w:rsid w:val="0096691F"/>
    <w:rsid w:val="0096747D"/>
    <w:rsid w:val="00970370"/>
    <w:rsid w:val="00970485"/>
    <w:rsid w:val="00970664"/>
    <w:rsid w:val="0097123F"/>
    <w:rsid w:val="00971EFB"/>
    <w:rsid w:val="009734F0"/>
    <w:rsid w:val="009740F1"/>
    <w:rsid w:val="0097450D"/>
    <w:rsid w:val="009770A8"/>
    <w:rsid w:val="00977246"/>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0D5"/>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93D"/>
    <w:rsid w:val="009C7EDE"/>
    <w:rsid w:val="009D0173"/>
    <w:rsid w:val="009D370E"/>
    <w:rsid w:val="009D3FDE"/>
    <w:rsid w:val="009D46C1"/>
    <w:rsid w:val="009D6165"/>
    <w:rsid w:val="009E0F9A"/>
    <w:rsid w:val="009E2427"/>
    <w:rsid w:val="009E26E9"/>
    <w:rsid w:val="009E3696"/>
    <w:rsid w:val="009E4278"/>
    <w:rsid w:val="009E4AB0"/>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54EB"/>
    <w:rsid w:val="00A06547"/>
    <w:rsid w:val="00A07C50"/>
    <w:rsid w:val="00A1002E"/>
    <w:rsid w:val="00A1121C"/>
    <w:rsid w:val="00A119B2"/>
    <w:rsid w:val="00A121FF"/>
    <w:rsid w:val="00A1236A"/>
    <w:rsid w:val="00A14CA3"/>
    <w:rsid w:val="00A1506F"/>
    <w:rsid w:val="00A15879"/>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B54"/>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906"/>
    <w:rsid w:val="00A61BB5"/>
    <w:rsid w:val="00A61BED"/>
    <w:rsid w:val="00A62BAE"/>
    <w:rsid w:val="00A633EB"/>
    <w:rsid w:val="00A63A42"/>
    <w:rsid w:val="00A6402E"/>
    <w:rsid w:val="00A64C6C"/>
    <w:rsid w:val="00A651BF"/>
    <w:rsid w:val="00A65D1B"/>
    <w:rsid w:val="00A66487"/>
    <w:rsid w:val="00A665BD"/>
    <w:rsid w:val="00A67565"/>
    <w:rsid w:val="00A70A0B"/>
    <w:rsid w:val="00A72DE3"/>
    <w:rsid w:val="00A7324A"/>
    <w:rsid w:val="00A73DD6"/>
    <w:rsid w:val="00A756E9"/>
    <w:rsid w:val="00A75E26"/>
    <w:rsid w:val="00A76F1F"/>
    <w:rsid w:val="00A83CFB"/>
    <w:rsid w:val="00A84B79"/>
    <w:rsid w:val="00A84C4F"/>
    <w:rsid w:val="00A861F6"/>
    <w:rsid w:val="00A867DF"/>
    <w:rsid w:val="00A86DBD"/>
    <w:rsid w:val="00A94C76"/>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602"/>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4BE7"/>
    <w:rsid w:val="00B2573B"/>
    <w:rsid w:val="00B257C9"/>
    <w:rsid w:val="00B26A11"/>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44E"/>
    <w:rsid w:val="00B73791"/>
    <w:rsid w:val="00B73BDA"/>
    <w:rsid w:val="00B74795"/>
    <w:rsid w:val="00B76AB7"/>
    <w:rsid w:val="00B76E69"/>
    <w:rsid w:val="00B77D31"/>
    <w:rsid w:val="00B80446"/>
    <w:rsid w:val="00B80EEE"/>
    <w:rsid w:val="00B81191"/>
    <w:rsid w:val="00B81905"/>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1958"/>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572"/>
    <w:rsid w:val="00BD4657"/>
    <w:rsid w:val="00BD7B1C"/>
    <w:rsid w:val="00BE2455"/>
    <w:rsid w:val="00BE3D79"/>
    <w:rsid w:val="00BE4A86"/>
    <w:rsid w:val="00BE4C2A"/>
    <w:rsid w:val="00BE6970"/>
    <w:rsid w:val="00BE6EF8"/>
    <w:rsid w:val="00BF005D"/>
    <w:rsid w:val="00BF0C01"/>
    <w:rsid w:val="00BF2099"/>
    <w:rsid w:val="00BF2A3C"/>
    <w:rsid w:val="00BF3CAA"/>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2F1"/>
    <w:rsid w:val="00C74B2A"/>
    <w:rsid w:val="00C74E69"/>
    <w:rsid w:val="00C76D98"/>
    <w:rsid w:val="00C7724B"/>
    <w:rsid w:val="00C80343"/>
    <w:rsid w:val="00C81B98"/>
    <w:rsid w:val="00C827E6"/>
    <w:rsid w:val="00C82BF5"/>
    <w:rsid w:val="00C82F31"/>
    <w:rsid w:val="00C8541F"/>
    <w:rsid w:val="00C86B77"/>
    <w:rsid w:val="00C86DDF"/>
    <w:rsid w:val="00C86E2D"/>
    <w:rsid w:val="00C86ED7"/>
    <w:rsid w:val="00C87923"/>
    <w:rsid w:val="00C87BB3"/>
    <w:rsid w:val="00C90734"/>
    <w:rsid w:val="00C90FFD"/>
    <w:rsid w:val="00C9130E"/>
    <w:rsid w:val="00C93066"/>
    <w:rsid w:val="00C934F5"/>
    <w:rsid w:val="00C93671"/>
    <w:rsid w:val="00C936F4"/>
    <w:rsid w:val="00C94D9B"/>
    <w:rsid w:val="00C95B85"/>
    <w:rsid w:val="00C965DF"/>
    <w:rsid w:val="00C967A8"/>
    <w:rsid w:val="00C971C2"/>
    <w:rsid w:val="00C972F4"/>
    <w:rsid w:val="00C97BA1"/>
    <w:rsid w:val="00C97D30"/>
    <w:rsid w:val="00CA32DF"/>
    <w:rsid w:val="00CA33CA"/>
    <w:rsid w:val="00CA5AD2"/>
    <w:rsid w:val="00CA6B66"/>
    <w:rsid w:val="00CA74E7"/>
    <w:rsid w:val="00CA7942"/>
    <w:rsid w:val="00CB0317"/>
    <w:rsid w:val="00CB05F5"/>
    <w:rsid w:val="00CB4170"/>
    <w:rsid w:val="00CB441E"/>
    <w:rsid w:val="00CB5A15"/>
    <w:rsid w:val="00CB5E64"/>
    <w:rsid w:val="00CB6EC2"/>
    <w:rsid w:val="00CC01EB"/>
    <w:rsid w:val="00CC1EBB"/>
    <w:rsid w:val="00CC2B78"/>
    <w:rsid w:val="00CC3E11"/>
    <w:rsid w:val="00CC5C3E"/>
    <w:rsid w:val="00CC5F6B"/>
    <w:rsid w:val="00CC734B"/>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C3C"/>
    <w:rsid w:val="00CF5E90"/>
    <w:rsid w:val="00CF7527"/>
    <w:rsid w:val="00CF77BD"/>
    <w:rsid w:val="00D0152B"/>
    <w:rsid w:val="00D01642"/>
    <w:rsid w:val="00D016E8"/>
    <w:rsid w:val="00D01738"/>
    <w:rsid w:val="00D01744"/>
    <w:rsid w:val="00D021FD"/>
    <w:rsid w:val="00D02612"/>
    <w:rsid w:val="00D03B3C"/>
    <w:rsid w:val="00D05B88"/>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50B4"/>
    <w:rsid w:val="00D464A7"/>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01F2"/>
    <w:rsid w:val="00D81C7C"/>
    <w:rsid w:val="00D81FFC"/>
    <w:rsid w:val="00D840AB"/>
    <w:rsid w:val="00D842CE"/>
    <w:rsid w:val="00D848DF"/>
    <w:rsid w:val="00D86CE6"/>
    <w:rsid w:val="00D86D6C"/>
    <w:rsid w:val="00D87773"/>
    <w:rsid w:val="00D90820"/>
    <w:rsid w:val="00D920AA"/>
    <w:rsid w:val="00D93866"/>
    <w:rsid w:val="00D94EBE"/>
    <w:rsid w:val="00D9537D"/>
    <w:rsid w:val="00D969B8"/>
    <w:rsid w:val="00D972A2"/>
    <w:rsid w:val="00DA0772"/>
    <w:rsid w:val="00DA0A8B"/>
    <w:rsid w:val="00DA1184"/>
    <w:rsid w:val="00DA33D1"/>
    <w:rsid w:val="00DA34BB"/>
    <w:rsid w:val="00DA3E95"/>
    <w:rsid w:val="00DA4865"/>
    <w:rsid w:val="00DA5D9B"/>
    <w:rsid w:val="00DA6944"/>
    <w:rsid w:val="00DA7899"/>
    <w:rsid w:val="00DA7AE2"/>
    <w:rsid w:val="00DA7BF1"/>
    <w:rsid w:val="00DB20A3"/>
    <w:rsid w:val="00DB228C"/>
    <w:rsid w:val="00DB3915"/>
    <w:rsid w:val="00DB3982"/>
    <w:rsid w:val="00DB3ABB"/>
    <w:rsid w:val="00DB4AB6"/>
    <w:rsid w:val="00DB555C"/>
    <w:rsid w:val="00DB6A19"/>
    <w:rsid w:val="00DC0333"/>
    <w:rsid w:val="00DC10CC"/>
    <w:rsid w:val="00DC3EF7"/>
    <w:rsid w:val="00DC4459"/>
    <w:rsid w:val="00DC4932"/>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4172"/>
    <w:rsid w:val="00DF5B0D"/>
    <w:rsid w:val="00DF77F8"/>
    <w:rsid w:val="00E0003B"/>
    <w:rsid w:val="00E01B86"/>
    <w:rsid w:val="00E02524"/>
    <w:rsid w:val="00E0258F"/>
    <w:rsid w:val="00E03F7F"/>
    <w:rsid w:val="00E042BC"/>
    <w:rsid w:val="00E05F01"/>
    <w:rsid w:val="00E061EA"/>
    <w:rsid w:val="00E06EAD"/>
    <w:rsid w:val="00E06EC7"/>
    <w:rsid w:val="00E076B2"/>
    <w:rsid w:val="00E11012"/>
    <w:rsid w:val="00E11FC2"/>
    <w:rsid w:val="00E12630"/>
    <w:rsid w:val="00E12CF5"/>
    <w:rsid w:val="00E13831"/>
    <w:rsid w:val="00E14968"/>
    <w:rsid w:val="00E14B47"/>
    <w:rsid w:val="00E20331"/>
    <w:rsid w:val="00E20E78"/>
    <w:rsid w:val="00E2120A"/>
    <w:rsid w:val="00E229BD"/>
    <w:rsid w:val="00E24277"/>
    <w:rsid w:val="00E25278"/>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5F8"/>
    <w:rsid w:val="00E87CBE"/>
    <w:rsid w:val="00E90476"/>
    <w:rsid w:val="00E91308"/>
    <w:rsid w:val="00E9455E"/>
    <w:rsid w:val="00E94EF4"/>
    <w:rsid w:val="00E96D9C"/>
    <w:rsid w:val="00E96FB2"/>
    <w:rsid w:val="00E97BF3"/>
    <w:rsid w:val="00E97EDA"/>
    <w:rsid w:val="00EA04C4"/>
    <w:rsid w:val="00EA3DBE"/>
    <w:rsid w:val="00EA4706"/>
    <w:rsid w:val="00EA5A0F"/>
    <w:rsid w:val="00EA63F1"/>
    <w:rsid w:val="00EA6B15"/>
    <w:rsid w:val="00EA7668"/>
    <w:rsid w:val="00EB019C"/>
    <w:rsid w:val="00EB03B2"/>
    <w:rsid w:val="00EB055D"/>
    <w:rsid w:val="00EB7AF8"/>
    <w:rsid w:val="00EC1225"/>
    <w:rsid w:val="00EC1B0C"/>
    <w:rsid w:val="00EC2A7A"/>
    <w:rsid w:val="00EC2B40"/>
    <w:rsid w:val="00EC4E64"/>
    <w:rsid w:val="00EC63B2"/>
    <w:rsid w:val="00EC6605"/>
    <w:rsid w:val="00EC676D"/>
    <w:rsid w:val="00EC69F5"/>
    <w:rsid w:val="00ED0477"/>
    <w:rsid w:val="00ED0D29"/>
    <w:rsid w:val="00ED211A"/>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3210"/>
    <w:rsid w:val="00F0436F"/>
    <w:rsid w:val="00F0505E"/>
    <w:rsid w:val="00F05DB4"/>
    <w:rsid w:val="00F06D75"/>
    <w:rsid w:val="00F07DA7"/>
    <w:rsid w:val="00F07FAC"/>
    <w:rsid w:val="00F100BB"/>
    <w:rsid w:val="00F1023E"/>
    <w:rsid w:val="00F112D7"/>
    <w:rsid w:val="00F12B03"/>
    <w:rsid w:val="00F14CE7"/>
    <w:rsid w:val="00F151E8"/>
    <w:rsid w:val="00F15316"/>
    <w:rsid w:val="00F158A8"/>
    <w:rsid w:val="00F16708"/>
    <w:rsid w:val="00F17D7A"/>
    <w:rsid w:val="00F20F58"/>
    <w:rsid w:val="00F21AFD"/>
    <w:rsid w:val="00F22511"/>
    <w:rsid w:val="00F237BD"/>
    <w:rsid w:val="00F2471D"/>
    <w:rsid w:val="00F24744"/>
    <w:rsid w:val="00F260BF"/>
    <w:rsid w:val="00F27198"/>
    <w:rsid w:val="00F30253"/>
    <w:rsid w:val="00F303C6"/>
    <w:rsid w:val="00F30B9B"/>
    <w:rsid w:val="00F31279"/>
    <w:rsid w:val="00F31C1E"/>
    <w:rsid w:val="00F325A2"/>
    <w:rsid w:val="00F3266F"/>
    <w:rsid w:val="00F32B16"/>
    <w:rsid w:val="00F33D34"/>
    <w:rsid w:val="00F34454"/>
    <w:rsid w:val="00F34E7F"/>
    <w:rsid w:val="00F35987"/>
    <w:rsid w:val="00F35D8B"/>
    <w:rsid w:val="00F37DFF"/>
    <w:rsid w:val="00F4008D"/>
    <w:rsid w:val="00F40261"/>
    <w:rsid w:val="00F405A8"/>
    <w:rsid w:val="00F40A64"/>
    <w:rsid w:val="00F410EA"/>
    <w:rsid w:val="00F41402"/>
    <w:rsid w:val="00F414E3"/>
    <w:rsid w:val="00F41FAA"/>
    <w:rsid w:val="00F42715"/>
    <w:rsid w:val="00F43207"/>
    <w:rsid w:val="00F43DF7"/>
    <w:rsid w:val="00F4504C"/>
    <w:rsid w:val="00F45B1B"/>
    <w:rsid w:val="00F475BE"/>
    <w:rsid w:val="00F50B10"/>
    <w:rsid w:val="00F51E75"/>
    <w:rsid w:val="00F51FB4"/>
    <w:rsid w:val="00F52287"/>
    <w:rsid w:val="00F53000"/>
    <w:rsid w:val="00F5459A"/>
    <w:rsid w:val="00F5646F"/>
    <w:rsid w:val="00F56A0E"/>
    <w:rsid w:val="00F56C35"/>
    <w:rsid w:val="00F56DE4"/>
    <w:rsid w:val="00F5731F"/>
    <w:rsid w:val="00F5752E"/>
    <w:rsid w:val="00F604EB"/>
    <w:rsid w:val="00F6146B"/>
    <w:rsid w:val="00F61A55"/>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87B07"/>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A7FC4"/>
    <w:rsid w:val="00FB124B"/>
    <w:rsid w:val="00FB1355"/>
    <w:rsid w:val="00FB3E8D"/>
    <w:rsid w:val="00FB5CBD"/>
    <w:rsid w:val="00FB610B"/>
    <w:rsid w:val="00FB67B3"/>
    <w:rsid w:val="00FB7526"/>
    <w:rsid w:val="00FC01C7"/>
    <w:rsid w:val="00FC1101"/>
    <w:rsid w:val="00FC185C"/>
    <w:rsid w:val="00FC1985"/>
    <w:rsid w:val="00FC3CEB"/>
    <w:rsid w:val="00FC502C"/>
    <w:rsid w:val="00FC5A57"/>
    <w:rsid w:val="00FC617C"/>
    <w:rsid w:val="00FD0C7E"/>
    <w:rsid w:val="00FD1E5C"/>
    <w:rsid w:val="00FD362D"/>
    <w:rsid w:val="00FD3F96"/>
    <w:rsid w:val="00FD5CCC"/>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791902209">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4220973">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3FAD5-E801-4E0D-9D68-C679D4B5C06B}">
  <ds:schemaRefs>
    <ds:schemaRef ds:uri="http://schemas.openxmlformats.org/officeDocument/2006/bibliography"/>
  </ds:schemaRefs>
</ds:datastoreItem>
</file>

<file path=customXml/itemProps2.xml><?xml version="1.0" encoding="utf-8"?>
<ds:datastoreItem xmlns:ds="http://schemas.openxmlformats.org/officeDocument/2006/customXml" ds:itemID="{5A4ECA31-82AA-4801-8CDA-C9819C353D4C}">
  <ds:schemaRefs>
    <ds:schemaRef ds:uri="http://schemas.microsoft.com/sharepoint/v3/contenttype/forms"/>
  </ds:schemaRefs>
</ds:datastoreItem>
</file>

<file path=customXml/itemProps3.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51EBF-6898-4BAE-A9D7-3BDB1A6BD2FD}"/>
</file>

<file path=docProps/app.xml><?xml version="1.0" encoding="utf-8"?>
<Properties xmlns="http://schemas.openxmlformats.org/officeDocument/2006/extended-properties" xmlns:vt="http://schemas.openxmlformats.org/officeDocument/2006/docPropsVTypes">
  <Template>902_IPD_Style_Set.dotx</Template>
  <TotalTime>1</TotalTime>
  <Pages>3</Pages>
  <Words>5592</Words>
  <Characters>31880</Characters>
  <Application>Microsoft Office Word</Application>
  <DocSecurity>4</DocSecurity>
  <Lines>265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37398</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Suresh Khare</cp:lastModifiedBy>
  <cp:revision>2</cp:revision>
  <cp:lastPrinted>2012-05-08T13:29:00Z</cp:lastPrinted>
  <dcterms:created xsi:type="dcterms:W3CDTF">2022-09-23T18:49:00Z</dcterms:created>
  <dcterms:modified xsi:type="dcterms:W3CDTF">2022-09-23T18:49:00Z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