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3CA4" w14:textId="77777777" w:rsidR="00444031" w:rsidRPr="009A651D" w:rsidRDefault="00444031" w:rsidP="00444031">
      <w:pPr>
        <w:pStyle w:val="NormalWeb"/>
        <w:rPr>
          <w:rFonts w:ascii="Arial" w:hAnsi="Arial" w:cs="Arial"/>
        </w:rPr>
      </w:pPr>
      <w:r w:rsidRPr="009A651D">
        <w:rPr>
          <w:rStyle w:val="Strong"/>
          <w:rFonts w:ascii="Arial" w:hAnsi="Arial" w:cs="Arial"/>
        </w:rPr>
        <w:t>CRTC INTERCONNECTION STEERING COMMITTEE</w:t>
      </w:r>
    </w:p>
    <w:p w14:paraId="4F6D3CA5" w14:textId="77777777" w:rsidR="00444031" w:rsidRPr="009A651D" w:rsidRDefault="00444031" w:rsidP="00444031">
      <w:pPr>
        <w:pStyle w:val="NormalWeb"/>
        <w:rPr>
          <w:rFonts w:ascii="Arial" w:hAnsi="Arial" w:cs="Arial"/>
        </w:rPr>
      </w:pPr>
      <w:r w:rsidRPr="009A651D">
        <w:rPr>
          <w:rStyle w:val="Strong"/>
          <w:rFonts w:ascii="Arial" w:hAnsi="Arial" w:cs="Arial"/>
          <w:u w:val="single"/>
        </w:rPr>
        <w:t>CONTRIBUTION FORM:</w:t>
      </w:r>
    </w:p>
    <w:p w14:paraId="4F6D3CA6" w14:textId="3DA8F3D5" w:rsidR="00444031" w:rsidRPr="002A427B" w:rsidRDefault="00444031" w:rsidP="00444031">
      <w:pPr>
        <w:pStyle w:val="NormalWeb"/>
        <w:rPr>
          <w:rFonts w:ascii="Arial" w:hAnsi="Arial" w:cs="Arial"/>
          <w:b/>
          <w:bCs/>
        </w:rPr>
      </w:pPr>
      <w:r w:rsidRPr="009A651D">
        <w:rPr>
          <w:rStyle w:val="Strong"/>
          <w:rFonts w:ascii="Arial" w:hAnsi="Arial" w:cs="Arial"/>
        </w:rPr>
        <w:t>Working Group:     </w:t>
      </w:r>
      <w:r w:rsidRPr="002A427B">
        <w:rPr>
          <w:rStyle w:val="Strong"/>
          <w:rFonts w:ascii="Arial" w:hAnsi="Arial" w:cs="Arial"/>
          <w:b w:val="0"/>
          <w:bCs w:val="0"/>
        </w:rPr>
        <w:t>CSCN   </w:t>
      </w:r>
      <w:r w:rsidRPr="009A651D">
        <w:rPr>
          <w:rStyle w:val="Strong"/>
          <w:rFonts w:ascii="Arial" w:hAnsi="Arial" w:cs="Arial"/>
        </w:rPr>
        <w:t>       </w:t>
      </w:r>
      <w:r w:rsidR="009B66AB">
        <w:rPr>
          <w:rStyle w:val="Strong"/>
          <w:rFonts w:ascii="Arial" w:hAnsi="Arial" w:cs="Arial"/>
        </w:rPr>
        <w:t xml:space="preserve">     </w:t>
      </w:r>
      <w:r w:rsidRPr="009A651D">
        <w:rPr>
          <w:rStyle w:val="Strong"/>
          <w:rFonts w:ascii="Arial" w:hAnsi="Arial" w:cs="Arial"/>
        </w:rPr>
        <w:t>Date of Submission</w:t>
      </w:r>
      <w:r w:rsidRPr="002A427B">
        <w:rPr>
          <w:rStyle w:val="Strong"/>
          <w:rFonts w:ascii="Arial" w:hAnsi="Arial" w:cs="Arial"/>
          <w:b w:val="0"/>
          <w:bCs w:val="0"/>
        </w:rPr>
        <w:t xml:space="preserve">:  </w:t>
      </w:r>
      <w:del w:id="0" w:author="Fiona Clegg" w:date="2024-04-16T12:04:00Z">
        <w:r w:rsidR="00820291" w:rsidRPr="002A427B" w:rsidDel="00053D98">
          <w:rPr>
            <w:rStyle w:val="Strong"/>
            <w:rFonts w:ascii="Arial" w:hAnsi="Arial" w:cs="Arial"/>
            <w:b w:val="0"/>
            <w:bCs w:val="0"/>
          </w:rPr>
          <w:delText>8</w:delText>
        </w:r>
        <w:r w:rsidR="003B19AB" w:rsidRPr="002A427B" w:rsidDel="00053D98">
          <w:rPr>
            <w:rStyle w:val="Strong"/>
            <w:rFonts w:ascii="Arial" w:hAnsi="Arial" w:cs="Arial"/>
            <w:b w:val="0"/>
            <w:bCs w:val="0"/>
          </w:rPr>
          <w:delText xml:space="preserve"> </w:delText>
        </w:r>
      </w:del>
      <w:ins w:id="1" w:author="Fiona Clegg" w:date="2024-04-16T12:04:00Z">
        <w:r w:rsidR="00053D98">
          <w:rPr>
            <w:rStyle w:val="Strong"/>
            <w:rFonts w:ascii="Arial" w:hAnsi="Arial" w:cs="Arial"/>
            <w:b w:val="0"/>
            <w:bCs w:val="0"/>
          </w:rPr>
          <w:t>16</w:t>
        </w:r>
        <w:r w:rsidR="00053D98" w:rsidRPr="002A427B">
          <w:rPr>
            <w:rStyle w:val="Strong"/>
            <w:rFonts w:ascii="Arial" w:hAnsi="Arial" w:cs="Arial"/>
            <w:b w:val="0"/>
            <w:bCs w:val="0"/>
          </w:rPr>
          <w:t xml:space="preserve"> </w:t>
        </w:r>
      </w:ins>
      <w:r w:rsidR="00820291" w:rsidRPr="002A427B">
        <w:rPr>
          <w:rStyle w:val="Strong"/>
          <w:rFonts w:ascii="Arial" w:hAnsi="Arial" w:cs="Arial"/>
          <w:b w:val="0"/>
          <w:bCs w:val="0"/>
        </w:rPr>
        <w:t>April</w:t>
      </w:r>
      <w:r w:rsidR="003B19AB" w:rsidRPr="002A427B">
        <w:rPr>
          <w:rStyle w:val="Strong"/>
          <w:rFonts w:ascii="Arial" w:hAnsi="Arial" w:cs="Arial"/>
          <w:b w:val="0"/>
          <w:bCs w:val="0"/>
        </w:rPr>
        <w:t xml:space="preserve"> 202</w:t>
      </w:r>
      <w:r w:rsidR="00820291" w:rsidRPr="002A427B">
        <w:rPr>
          <w:rStyle w:val="Strong"/>
          <w:rFonts w:ascii="Arial" w:hAnsi="Arial" w:cs="Arial"/>
          <w:b w:val="0"/>
          <w:bCs w:val="0"/>
        </w:rPr>
        <w:t>4</w:t>
      </w:r>
    </w:p>
    <w:p w14:paraId="4F6D3CA7" w14:textId="24BA0809" w:rsidR="00444031" w:rsidRPr="008558A0" w:rsidRDefault="00444031" w:rsidP="00444031">
      <w:pPr>
        <w:pStyle w:val="NormalWeb"/>
        <w:rPr>
          <w:rFonts w:ascii="Arial" w:hAnsi="Arial" w:cs="Arial"/>
          <w:b/>
          <w:bCs/>
        </w:rPr>
      </w:pPr>
      <w:r w:rsidRPr="009A651D">
        <w:rPr>
          <w:rStyle w:val="Strong"/>
          <w:rFonts w:ascii="Arial" w:hAnsi="Arial" w:cs="Arial"/>
        </w:rPr>
        <w:t>Contribution #:</w:t>
      </w:r>
      <w:r>
        <w:rPr>
          <w:rStyle w:val="Strong"/>
          <w:rFonts w:ascii="Arial" w:hAnsi="Arial" w:cs="Arial"/>
        </w:rPr>
        <w:t xml:space="preserve">  </w:t>
      </w:r>
      <w:r w:rsidR="00D957BE">
        <w:rPr>
          <w:rStyle w:val="Strong"/>
          <w:rFonts w:ascii="Arial" w:hAnsi="Arial" w:cs="Arial"/>
        </w:rPr>
        <w:tab/>
      </w:r>
      <w:del w:id="2" w:author="Fiona Clegg" w:date="2024-04-16T12:04:00Z">
        <w:r w:rsidR="009B66AB" w:rsidRPr="009B66AB" w:rsidDel="00053D98">
          <w:rPr>
            <w:rStyle w:val="Strong"/>
            <w:rFonts w:ascii="Arial" w:hAnsi="Arial" w:cs="Arial"/>
            <w:b w:val="0"/>
            <w:bCs w:val="0"/>
          </w:rPr>
          <w:delText>233A</w:delText>
        </w:r>
      </w:del>
      <w:ins w:id="3" w:author="Fiona Clegg" w:date="2024-04-16T12:04:00Z">
        <w:r w:rsidR="00053D98" w:rsidRPr="009B66AB">
          <w:rPr>
            <w:rStyle w:val="Strong"/>
            <w:rFonts w:ascii="Arial" w:hAnsi="Arial" w:cs="Arial"/>
            <w:b w:val="0"/>
            <w:bCs w:val="0"/>
          </w:rPr>
          <w:t>233</w:t>
        </w:r>
        <w:r w:rsidR="00053D98">
          <w:rPr>
            <w:rStyle w:val="Strong"/>
            <w:rFonts w:ascii="Arial" w:hAnsi="Arial" w:cs="Arial"/>
            <w:b w:val="0"/>
            <w:bCs w:val="0"/>
          </w:rPr>
          <w:t>B</w:t>
        </w:r>
      </w:ins>
      <w:r w:rsidR="00D957BE">
        <w:rPr>
          <w:rStyle w:val="Strong"/>
          <w:rFonts w:ascii="Arial" w:hAnsi="Arial" w:cs="Arial"/>
        </w:rPr>
        <w:tab/>
      </w:r>
      <w:r w:rsidR="009B66AB">
        <w:rPr>
          <w:rStyle w:val="Strong"/>
          <w:rFonts w:ascii="Arial" w:hAnsi="Arial" w:cs="Arial"/>
        </w:rPr>
        <w:tab/>
        <w:t xml:space="preserve">    </w:t>
      </w:r>
      <w:r w:rsidR="009B66AB" w:rsidRPr="009A651D">
        <w:rPr>
          <w:rStyle w:val="Strong"/>
          <w:rFonts w:ascii="Arial" w:hAnsi="Arial" w:cs="Arial"/>
        </w:rPr>
        <w:t>File ID:</w:t>
      </w:r>
      <w:r w:rsidR="009B66AB">
        <w:rPr>
          <w:rStyle w:val="Strong"/>
          <w:rFonts w:ascii="Arial" w:hAnsi="Arial" w:cs="Arial"/>
        </w:rPr>
        <w:t xml:space="preserve">   </w:t>
      </w:r>
      <w:del w:id="4" w:author="Fiona Clegg" w:date="2024-04-16T12:04:00Z">
        <w:r w:rsidR="00423112" w:rsidRPr="008558A0" w:rsidDel="00053D98">
          <w:rPr>
            <w:rStyle w:val="Strong"/>
            <w:rFonts w:ascii="Arial" w:hAnsi="Arial" w:cs="Arial"/>
            <w:b w:val="0"/>
            <w:bCs w:val="0"/>
          </w:rPr>
          <w:delText>CNCO233</w:delText>
        </w:r>
        <w:r w:rsidR="008558A0" w:rsidRPr="008558A0" w:rsidDel="00053D98">
          <w:rPr>
            <w:rStyle w:val="Strong"/>
            <w:rFonts w:ascii="Arial" w:hAnsi="Arial" w:cs="Arial"/>
            <w:b w:val="0"/>
            <w:bCs w:val="0"/>
          </w:rPr>
          <w:delText>A</w:delText>
        </w:r>
      </w:del>
      <w:ins w:id="5" w:author="Fiona Clegg" w:date="2024-04-16T12:04:00Z">
        <w:r w:rsidR="00053D98" w:rsidRPr="008558A0">
          <w:rPr>
            <w:rStyle w:val="Strong"/>
            <w:rFonts w:ascii="Arial" w:hAnsi="Arial" w:cs="Arial"/>
            <w:b w:val="0"/>
            <w:bCs w:val="0"/>
          </w:rPr>
          <w:t>CNCO233</w:t>
        </w:r>
        <w:r w:rsidR="00053D98">
          <w:rPr>
            <w:rStyle w:val="Strong"/>
            <w:rFonts w:ascii="Arial" w:hAnsi="Arial" w:cs="Arial"/>
            <w:b w:val="0"/>
            <w:bCs w:val="0"/>
          </w:rPr>
          <w:t>B</w:t>
        </w:r>
      </w:ins>
    </w:p>
    <w:p w14:paraId="4F6D3CA8" w14:textId="3C189278" w:rsidR="00444031" w:rsidRDefault="00444031" w:rsidP="00444031">
      <w:pPr>
        <w:pStyle w:val="NormalWeb"/>
        <w:rPr>
          <w:rStyle w:val="Strong"/>
          <w:rFonts w:ascii="Arial" w:hAnsi="Arial" w:cs="Arial"/>
        </w:rPr>
      </w:pPr>
      <w:r w:rsidRPr="009A651D">
        <w:rPr>
          <w:rStyle w:val="Strong"/>
          <w:rFonts w:ascii="Arial" w:hAnsi="Arial" w:cs="Arial"/>
        </w:rPr>
        <w:t>TIF #:     </w:t>
      </w:r>
      <w:r w:rsidR="00E04316">
        <w:rPr>
          <w:rStyle w:val="Strong"/>
          <w:rFonts w:ascii="Arial" w:hAnsi="Arial" w:cs="Arial"/>
        </w:rPr>
        <w:t>11</w:t>
      </w:r>
      <w:r w:rsidR="00820291">
        <w:rPr>
          <w:rStyle w:val="Strong"/>
          <w:rFonts w:ascii="Arial" w:hAnsi="Arial" w:cs="Arial"/>
        </w:rPr>
        <w:t xml:space="preserve">9  </w:t>
      </w:r>
      <w:r w:rsidRPr="0080297A">
        <w:rPr>
          <w:rStyle w:val="Strong"/>
          <w:rFonts w:ascii="Arial" w:hAnsi="Arial" w:cs="Arial"/>
        </w:rPr>
        <w:t>                                    </w:t>
      </w:r>
      <w:r w:rsidR="00820291">
        <w:rPr>
          <w:rStyle w:val="Strong"/>
          <w:rFonts w:ascii="Arial" w:hAnsi="Arial" w:cs="Arial"/>
        </w:rPr>
        <w:t xml:space="preserve"> </w:t>
      </w:r>
    </w:p>
    <w:p w14:paraId="66EA5746" w14:textId="77777777" w:rsidR="00862A4A" w:rsidRPr="00297162" w:rsidRDefault="00444031" w:rsidP="00862A4A">
      <w:pPr>
        <w:pStyle w:val="NormalWeb"/>
        <w:contextualSpacing/>
        <w:rPr>
          <w:rStyle w:val="Strong"/>
          <w:rFonts w:ascii="Arial" w:hAnsi="Arial" w:cs="Arial"/>
          <w:b w:val="0"/>
          <w:bCs w:val="0"/>
        </w:rPr>
      </w:pPr>
      <w:r w:rsidRPr="009A651D">
        <w:rPr>
          <w:rStyle w:val="Strong"/>
          <w:rFonts w:ascii="Arial" w:hAnsi="Arial" w:cs="Arial"/>
        </w:rPr>
        <w:t>Task Title:</w:t>
      </w:r>
      <w:r>
        <w:rPr>
          <w:rStyle w:val="Strong"/>
          <w:rFonts w:ascii="Arial" w:hAnsi="Arial" w:cs="Arial"/>
        </w:rPr>
        <w:tab/>
      </w:r>
      <w:r w:rsidR="003B0F69">
        <w:rPr>
          <w:rStyle w:val="Strong"/>
          <w:rFonts w:ascii="Arial" w:hAnsi="Arial" w:cs="Arial"/>
        </w:rPr>
        <w:tab/>
      </w:r>
      <w:r w:rsidR="00862A4A" w:rsidRPr="00297162">
        <w:rPr>
          <w:rStyle w:val="Strong"/>
          <w:rFonts w:ascii="Arial" w:hAnsi="Arial" w:cs="Arial"/>
          <w:b w:val="0"/>
          <w:bCs w:val="0"/>
        </w:rPr>
        <w:t>I</w:t>
      </w:r>
      <w:r w:rsidR="00820291" w:rsidRPr="00297162">
        <w:rPr>
          <w:rStyle w:val="Strong"/>
          <w:rFonts w:ascii="Arial" w:hAnsi="Arial" w:cs="Arial"/>
          <w:b w:val="0"/>
          <w:bCs w:val="0"/>
        </w:rPr>
        <w:t>nclusion of unused numbers from previously assigned CO Codes</w:t>
      </w:r>
    </w:p>
    <w:p w14:paraId="4F6D3CA9" w14:textId="17FC3739" w:rsidR="00444031" w:rsidRPr="003B0F69" w:rsidRDefault="00820291" w:rsidP="00862A4A">
      <w:pPr>
        <w:pStyle w:val="NormalWeb"/>
        <w:ind w:left="1440" w:firstLine="720"/>
        <w:contextualSpacing/>
        <w:rPr>
          <w:rStyle w:val="Strong"/>
          <w:rFonts w:ascii="Arial" w:hAnsi="Arial" w:cs="Arial"/>
          <w:b w:val="0"/>
          <w:bCs w:val="0"/>
        </w:rPr>
      </w:pPr>
      <w:r w:rsidRPr="00297162">
        <w:rPr>
          <w:rStyle w:val="Strong"/>
          <w:rFonts w:ascii="Arial" w:hAnsi="Arial" w:cs="Arial"/>
          <w:b w:val="0"/>
          <w:bCs w:val="0"/>
        </w:rPr>
        <w:t>in pool</w:t>
      </w:r>
      <w:r w:rsidR="003B5652">
        <w:rPr>
          <w:rStyle w:val="Strong"/>
          <w:rFonts w:ascii="Arial" w:hAnsi="Arial" w:cs="Arial"/>
          <w:b w:val="0"/>
          <w:bCs w:val="0"/>
        </w:rPr>
        <w:t xml:space="preserve"> of available thousand-blocks</w:t>
      </w:r>
    </w:p>
    <w:p w14:paraId="2A2673A6" w14:textId="77777777" w:rsidR="00820291" w:rsidRPr="009A651D" w:rsidRDefault="00820291" w:rsidP="00444031">
      <w:pPr>
        <w:pStyle w:val="NormalWeb"/>
        <w:contextualSpacing/>
        <w:rPr>
          <w:rFonts w:ascii="Arial" w:hAnsi="Arial" w:cs="Arial"/>
        </w:rPr>
      </w:pPr>
    </w:p>
    <w:p w14:paraId="4F6D3CAA" w14:textId="78DEE7B2" w:rsidR="00444031" w:rsidRDefault="00444031" w:rsidP="004B5432">
      <w:pPr>
        <w:pStyle w:val="NormalWeb"/>
        <w:contextualSpacing/>
        <w:rPr>
          <w:rStyle w:val="Strong"/>
          <w:rFonts w:ascii="Arial" w:hAnsi="Arial" w:cs="Arial"/>
          <w:b w:val="0"/>
          <w:bCs w:val="0"/>
        </w:rPr>
      </w:pPr>
      <w:r w:rsidRPr="009A651D">
        <w:rPr>
          <w:rStyle w:val="Strong"/>
          <w:rFonts w:ascii="Arial" w:hAnsi="Arial" w:cs="Arial"/>
        </w:rPr>
        <w:t>Related T</w:t>
      </w:r>
      <w:r w:rsidR="00482B1D">
        <w:rPr>
          <w:rStyle w:val="Strong"/>
          <w:rFonts w:ascii="Arial" w:hAnsi="Arial" w:cs="Arial"/>
        </w:rPr>
        <w:t>IFS</w:t>
      </w:r>
      <w:r w:rsidRPr="009A651D">
        <w:rPr>
          <w:rStyle w:val="Strong"/>
          <w:rFonts w:ascii="Arial" w:hAnsi="Arial" w:cs="Arial"/>
        </w:rPr>
        <w:t>:</w:t>
      </w:r>
      <w:r>
        <w:rPr>
          <w:rStyle w:val="Strong"/>
          <w:rFonts w:ascii="Arial" w:hAnsi="Arial" w:cs="Arial"/>
        </w:rPr>
        <w:t xml:space="preserve">  </w:t>
      </w:r>
      <w:r w:rsidR="00482B1D">
        <w:rPr>
          <w:rStyle w:val="Strong"/>
          <w:rFonts w:ascii="Arial" w:hAnsi="Arial" w:cs="Arial"/>
        </w:rPr>
        <w:tab/>
      </w:r>
      <w:r w:rsidR="004E0791">
        <w:rPr>
          <w:rStyle w:val="Strong"/>
          <w:rFonts w:ascii="Arial" w:hAnsi="Arial" w:cs="Arial"/>
          <w:b w:val="0"/>
          <w:bCs w:val="0"/>
        </w:rPr>
        <w:t xml:space="preserve">TIF 117 </w:t>
      </w:r>
      <w:r w:rsidR="00030DD1">
        <w:rPr>
          <w:rStyle w:val="Strong"/>
          <w:rFonts w:ascii="Arial" w:hAnsi="Arial" w:cs="Arial"/>
          <w:b w:val="0"/>
          <w:bCs w:val="0"/>
        </w:rPr>
        <w:t>– TBP Implementation Monitoring</w:t>
      </w:r>
    </w:p>
    <w:p w14:paraId="411D1449" w14:textId="77777777" w:rsidR="006D4F83" w:rsidRDefault="007A7631" w:rsidP="004B5432">
      <w:pPr>
        <w:pStyle w:val="NormalWeb"/>
        <w:ind w:left="2160"/>
        <w:contextualSpacing/>
        <w:rPr>
          <w:rStyle w:val="Strong"/>
          <w:rFonts w:ascii="Arial" w:hAnsi="Arial" w:cs="Arial"/>
          <w:b w:val="0"/>
          <w:bCs w:val="0"/>
        </w:rPr>
      </w:pPr>
      <w:r>
        <w:rPr>
          <w:rStyle w:val="Strong"/>
          <w:rFonts w:ascii="Arial" w:hAnsi="Arial" w:cs="Arial"/>
          <w:b w:val="0"/>
          <w:bCs w:val="0"/>
        </w:rPr>
        <w:t>T</w:t>
      </w:r>
      <w:r w:rsidR="000F7064">
        <w:rPr>
          <w:rStyle w:val="Strong"/>
          <w:rFonts w:ascii="Arial" w:hAnsi="Arial" w:cs="Arial"/>
          <w:b w:val="0"/>
          <w:bCs w:val="0"/>
        </w:rPr>
        <w:t xml:space="preserve">IF </w:t>
      </w:r>
      <w:r w:rsidR="004E7A8F">
        <w:rPr>
          <w:rStyle w:val="Strong"/>
          <w:rFonts w:ascii="Arial" w:hAnsi="Arial" w:cs="Arial"/>
          <w:b w:val="0"/>
          <w:bCs w:val="0"/>
        </w:rPr>
        <w:t xml:space="preserve">118 </w:t>
      </w:r>
      <w:r w:rsidR="004B5432">
        <w:rPr>
          <w:rStyle w:val="Strong"/>
          <w:rFonts w:ascii="Arial" w:hAnsi="Arial" w:cs="Arial"/>
          <w:b w:val="0"/>
          <w:bCs w:val="0"/>
        </w:rPr>
        <w:t>–</w:t>
      </w:r>
      <w:r w:rsidR="004E7A8F">
        <w:rPr>
          <w:rStyle w:val="Strong"/>
          <w:rFonts w:ascii="Arial" w:hAnsi="Arial" w:cs="Arial"/>
          <w:b w:val="0"/>
          <w:bCs w:val="0"/>
        </w:rPr>
        <w:t xml:space="preserve"> </w:t>
      </w:r>
      <w:r w:rsidR="004B5432">
        <w:rPr>
          <w:rStyle w:val="Strong"/>
          <w:rFonts w:ascii="Arial" w:hAnsi="Arial" w:cs="Arial"/>
          <w:b w:val="0"/>
          <w:bCs w:val="0"/>
        </w:rPr>
        <w:t>Update CSCN-Administered Guidelines for</w:t>
      </w:r>
      <w:r w:rsidR="006D4F83">
        <w:rPr>
          <w:rStyle w:val="Strong"/>
          <w:rFonts w:ascii="Arial" w:hAnsi="Arial" w:cs="Arial"/>
          <w:b w:val="0"/>
          <w:bCs w:val="0"/>
        </w:rPr>
        <w:t xml:space="preserve"> </w:t>
      </w:r>
    </w:p>
    <w:p w14:paraId="50AE0E37" w14:textId="41E02D17" w:rsidR="007A7631" w:rsidRDefault="006D4F83" w:rsidP="006D4F83">
      <w:pPr>
        <w:pStyle w:val="NormalWeb"/>
        <w:ind w:left="2880"/>
        <w:contextualSpacing/>
        <w:rPr>
          <w:rStyle w:val="Strong"/>
          <w:rFonts w:ascii="Arial" w:hAnsi="Arial" w:cs="Arial"/>
          <w:b w:val="0"/>
          <w:bCs w:val="0"/>
        </w:rPr>
      </w:pPr>
      <w:r>
        <w:rPr>
          <w:rStyle w:val="Strong"/>
          <w:rFonts w:ascii="Arial" w:hAnsi="Arial" w:cs="Arial"/>
          <w:b w:val="0"/>
          <w:bCs w:val="0"/>
        </w:rPr>
        <w:t xml:space="preserve">     </w:t>
      </w:r>
      <w:r w:rsidR="004B5432">
        <w:rPr>
          <w:rStyle w:val="Strong"/>
          <w:rFonts w:ascii="Arial" w:hAnsi="Arial" w:cs="Arial"/>
          <w:b w:val="0"/>
          <w:bCs w:val="0"/>
        </w:rPr>
        <w:t>Thousands-Block Pooling</w:t>
      </w:r>
    </w:p>
    <w:p w14:paraId="498852B5" w14:textId="77777777" w:rsidR="00110AB3" w:rsidRDefault="006C63A0" w:rsidP="00110AB3">
      <w:pPr>
        <w:pStyle w:val="NormalWeb"/>
        <w:ind w:left="2160"/>
        <w:contextualSpacing/>
        <w:rPr>
          <w:rStyle w:val="Strong"/>
          <w:rFonts w:ascii="Arial" w:hAnsi="Arial" w:cs="Arial"/>
          <w:b w:val="0"/>
          <w:bCs w:val="0"/>
        </w:rPr>
      </w:pPr>
      <w:r>
        <w:rPr>
          <w:rStyle w:val="Strong"/>
          <w:rFonts w:ascii="Arial" w:hAnsi="Arial" w:cs="Arial"/>
          <w:b w:val="0"/>
          <w:bCs w:val="0"/>
        </w:rPr>
        <w:t xml:space="preserve">TIF 120 </w:t>
      </w:r>
      <w:r w:rsidR="00110AB3">
        <w:rPr>
          <w:rStyle w:val="Strong"/>
          <w:rFonts w:ascii="Arial" w:hAnsi="Arial" w:cs="Arial"/>
          <w:b w:val="0"/>
          <w:bCs w:val="0"/>
        </w:rPr>
        <w:t>–</w:t>
      </w:r>
      <w:r>
        <w:rPr>
          <w:rStyle w:val="Strong"/>
          <w:rFonts w:ascii="Arial" w:hAnsi="Arial" w:cs="Arial"/>
          <w:b w:val="0"/>
          <w:bCs w:val="0"/>
        </w:rPr>
        <w:t xml:space="preserve"> </w:t>
      </w:r>
      <w:r w:rsidR="00110AB3">
        <w:rPr>
          <w:rStyle w:val="Strong"/>
          <w:rFonts w:ascii="Arial" w:hAnsi="Arial" w:cs="Arial"/>
          <w:b w:val="0"/>
          <w:bCs w:val="0"/>
        </w:rPr>
        <w:t xml:space="preserve">Report on LIR Expansion or Exchange Area </w:t>
      </w:r>
    </w:p>
    <w:p w14:paraId="249B4EE8" w14:textId="14AAB7A9" w:rsidR="006C63A0" w:rsidRDefault="00110AB3" w:rsidP="00110AB3">
      <w:pPr>
        <w:pStyle w:val="NormalWeb"/>
        <w:ind w:left="2880"/>
        <w:contextualSpacing/>
        <w:rPr>
          <w:rStyle w:val="Strong"/>
          <w:rFonts w:ascii="Arial" w:hAnsi="Arial" w:cs="Arial"/>
          <w:b w:val="0"/>
          <w:bCs w:val="0"/>
        </w:rPr>
      </w:pPr>
      <w:r>
        <w:rPr>
          <w:rStyle w:val="Strong"/>
          <w:rFonts w:ascii="Arial" w:hAnsi="Arial" w:cs="Arial"/>
          <w:b w:val="0"/>
          <w:bCs w:val="0"/>
        </w:rPr>
        <w:t xml:space="preserve">      Consolidation Opportunities</w:t>
      </w:r>
    </w:p>
    <w:p w14:paraId="2E71E42E" w14:textId="76BFBFF2" w:rsidR="00030DD1" w:rsidRPr="004E0791" w:rsidRDefault="00030DD1" w:rsidP="00444031">
      <w:pPr>
        <w:pStyle w:val="NormalWeb"/>
        <w:rPr>
          <w:rFonts w:ascii="Arial" w:hAnsi="Arial" w:cs="Arial"/>
        </w:rPr>
      </w:pPr>
      <w:r>
        <w:rPr>
          <w:rStyle w:val="Strong"/>
          <w:rFonts w:ascii="Arial" w:hAnsi="Arial" w:cs="Arial"/>
          <w:b w:val="0"/>
          <w:bCs w:val="0"/>
        </w:rPr>
        <w:tab/>
      </w:r>
      <w:r>
        <w:rPr>
          <w:rStyle w:val="Strong"/>
          <w:rFonts w:ascii="Arial" w:hAnsi="Arial" w:cs="Arial"/>
          <w:b w:val="0"/>
          <w:bCs w:val="0"/>
        </w:rPr>
        <w:tab/>
      </w:r>
      <w:r>
        <w:rPr>
          <w:rStyle w:val="Strong"/>
          <w:rFonts w:ascii="Arial" w:hAnsi="Arial" w:cs="Arial"/>
          <w:b w:val="0"/>
          <w:bCs w:val="0"/>
        </w:rPr>
        <w:tab/>
      </w:r>
    </w:p>
    <w:p w14:paraId="1CC56F69" w14:textId="68548097" w:rsidR="002F651A" w:rsidRPr="00CF43DD" w:rsidRDefault="00444031" w:rsidP="00CF43DD">
      <w:pPr>
        <w:pStyle w:val="NormalWeb"/>
        <w:contextualSpacing/>
        <w:rPr>
          <w:rStyle w:val="Strong"/>
          <w:rFonts w:ascii="Arial" w:hAnsi="Arial" w:cs="Arial"/>
          <w:b w:val="0"/>
          <w:bCs w:val="0"/>
        </w:rPr>
      </w:pPr>
      <w:r w:rsidRPr="009A651D">
        <w:rPr>
          <w:rStyle w:val="Strong"/>
          <w:rFonts w:ascii="Arial" w:hAnsi="Arial" w:cs="Arial"/>
        </w:rPr>
        <w:t>Contributor:</w:t>
      </w:r>
      <w:r w:rsidR="00626BB9">
        <w:rPr>
          <w:rStyle w:val="Strong"/>
          <w:rFonts w:ascii="Arial" w:hAnsi="Arial" w:cs="Arial"/>
        </w:rPr>
        <w:tab/>
      </w:r>
      <w:r w:rsidR="00626BB9">
        <w:rPr>
          <w:rStyle w:val="Strong"/>
          <w:rFonts w:ascii="Arial" w:hAnsi="Arial" w:cs="Arial"/>
        </w:rPr>
        <w:tab/>
      </w:r>
      <w:r w:rsidR="002F651A" w:rsidRPr="00CF43DD">
        <w:rPr>
          <w:rStyle w:val="Strong"/>
          <w:rFonts w:ascii="Arial" w:hAnsi="Arial" w:cs="Arial"/>
          <w:b w:val="0"/>
          <w:bCs w:val="0"/>
        </w:rPr>
        <w:t>D</w:t>
      </w:r>
      <w:r w:rsidR="006615AC" w:rsidRPr="00CF43DD">
        <w:rPr>
          <w:rStyle w:val="Strong"/>
          <w:rFonts w:ascii="Arial" w:hAnsi="Arial" w:cs="Arial"/>
          <w:b w:val="0"/>
          <w:bCs w:val="0"/>
        </w:rPr>
        <w:t>iane Dolan</w:t>
      </w:r>
      <w:r w:rsidR="00D4723E" w:rsidRPr="00CF43DD">
        <w:rPr>
          <w:rStyle w:val="Strong"/>
          <w:rFonts w:ascii="Arial" w:hAnsi="Arial" w:cs="Arial"/>
          <w:b w:val="0"/>
          <w:bCs w:val="0"/>
        </w:rPr>
        <w:t xml:space="preserve"> </w:t>
      </w:r>
      <w:r w:rsidR="002F651A" w:rsidRPr="00CF43DD">
        <w:rPr>
          <w:rStyle w:val="Strong"/>
          <w:rFonts w:ascii="Arial" w:hAnsi="Arial" w:cs="Arial"/>
          <w:b w:val="0"/>
          <w:bCs w:val="0"/>
        </w:rPr>
        <w:tab/>
      </w:r>
      <w:r w:rsidR="002F651A" w:rsidRPr="00CF43DD">
        <w:rPr>
          <w:rStyle w:val="Strong"/>
          <w:rFonts w:ascii="Arial" w:hAnsi="Arial" w:cs="Arial"/>
          <w:b w:val="0"/>
          <w:bCs w:val="0"/>
        </w:rPr>
        <w:tab/>
      </w:r>
      <w:r w:rsidR="002F651A" w:rsidRPr="00CF43DD">
        <w:rPr>
          <w:rStyle w:val="Strong"/>
          <w:rFonts w:ascii="Arial" w:hAnsi="Arial" w:cs="Arial"/>
          <w:b w:val="0"/>
          <w:bCs w:val="0"/>
        </w:rPr>
        <w:tab/>
      </w:r>
      <w:r w:rsidR="001E694F" w:rsidRPr="00CF43DD">
        <w:rPr>
          <w:rStyle w:val="Strong"/>
          <w:rFonts w:ascii="Arial" w:hAnsi="Arial" w:cs="Arial"/>
          <w:b w:val="0"/>
          <w:bCs w:val="0"/>
        </w:rPr>
        <w:t>Phone: 819-424-1234</w:t>
      </w:r>
    </w:p>
    <w:p w14:paraId="4F6D3CAD" w14:textId="03577816" w:rsidR="00444031" w:rsidRPr="00CF43DD" w:rsidRDefault="00444031" w:rsidP="00CF43DD">
      <w:pPr>
        <w:pStyle w:val="NormalWeb"/>
        <w:ind w:firstLine="720"/>
        <w:contextualSpacing/>
        <w:rPr>
          <w:rFonts w:ascii="Arial" w:hAnsi="Arial" w:cs="Arial"/>
          <w:b/>
          <w:bCs/>
        </w:rPr>
      </w:pPr>
      <w:r w:rsidRPr="00CF43DD">
        <w:rPr>
          <w:rStyle w:val="Strong"/>
          <w:rFonts w:ascii="Arial" w:hAnsi="Arial" w:cs="Arial"/>
          <w:b w:val="0"/>
          <w:bCs w:val="0"/>
        </w:rPr>
        <w:t>           </w:t>
      </w:r>
      <w:r w:rsidRPr="00CF43DD">
        <w:rPr>
          <w:rStyle w:val="Strong"/>
          <w:rFonts w:ascii="Arial" w:hAnsi="Arial" w:cs="Arial"/>
          <w:b w:val="0"/>
          <w:bCs w:val="0"/>
        </w:rPr>
        <w:tab/>
      </w:r>
      <w:r w:rsidR="006615AC" w:rsidRPr="00CF43DD">
        <w:rPr>
          <w:rStyle w:val="Strong"/>
          <w:rFonts w:ascii="Arial" w:hAnsi="Arial" w:cs="Arial"/>
          <w:b w:val="0"/>
          <w:bCs w:val="0"/>
        </w:rPr>
        <w:t>TekSavvy Solutions Inc.</w:t>
      </w:r>
      <w:r w:rsidR="00D4723E" w:rsidRPr="00CF43DD">
        <w:rPr>
          <w:rStyle w:val="Strong"/>
          <w:rFonts w:ascii="Arial" w:hAnsi="Arial" w:cs="Arial"/>
          <w:b w:val="0"/>
          <w:bCs w:val="0"/>
        </w:rPr>
        <w:t xml:space="preserve"> </w:t>
      </w:r>
      <w:r w:rsidR="001E694F" w:rsidRPr="00CF43DD">
        <w:rPr>
          <w:rStyle w:val="Strong"/>
          <w:rFonts w:ascii="Arial" w:hAnsi="Arial" w:cs="Arial"/>
          <w:b w:val="0"/>
          <w:bCs w:val="0"/>
        </w:rPr>
        <w:tab/>
        <w:t>Email: ddolan@teksavvy.ca</w:t>
      </w:r>
    </w:p>
    <w:p w14:paraId="4F6D3CB1" w14:textId="7FE6FE22" w:rsidR="00444031" w:rsidRDefault="00444031" w:rsidP="00444031">
      <w:pPr>
        <w:pStyle w:val="NormalWeb"/>
        <w:rPr>
          <w:rStyle w:val="Strong"/>
          <w:rFonts w:ascii="Arial" w:hAnsi="Arial" w:cs="Arial"/>
        </w:rPr>
      </w:pPr>
      <w:r w:rsidRPr="009A651D">
        <w:rPr>
          <w:rStyle w:val="Strong"/>
          <w:rFonts w:ascii="Arial" w:hAnsi="Arial" w:cs="Arial"/>
        </w:rPr>
        <w:t xml:space="preserve">                         </w:t>
      </w:r>
    </w:p>
    <w:p w14:paraId="4F6D3CB2" w14:textId="10DBEA2C" w:rsidR="00444031" w:rsidRPr="00482B1D" w:rsidRDefault="00444031" w:rsidP="00444031">
      <w:pPr>
        <w:pStyle w:val="NormalWeb"/>
        <w:rPr>
          <w:rStyle w:val="Strong"/>
          <w:rFonts w:ascii="Arial" w:hAnsi="Arial" w:cs="Arial"/>
          <w:b w:val="0"/>
          <w:bCs w:val="0"/>
        </w:rPr>
      </w:pPr>
      <w:r w:rsidRPr="009A651D">
        <w:rPr>
          <w:rStyle w:val="Strong"/>
          <w:rFonts w:ascii="Arial" w:hAnsi="Arial" w:cs="Arial"/>
        </w:rPr>
        <w:t>Distribution to:</w:t>
      </w:r>
      <w:r>
        <w:rPr>
          <w:rStyle w:val="Strong"/>
          <w:rFonts w:ascii="Arial" w:hAnsi="Arial" w:cs="Arial"/>
        </w:rPr>
        <w:tab/>
      </w:r>
      <w:r w:rsidRPr="00482B1D">
        <w:rPr>
          <w:rStyle w:val="Strong"/>
          <w:rFonts w:ascii="Arial" w:hAnsi="Arial" w:cs="Arial"/>
          <w:b w:val="0"/>
          <w:bCs w:val="0"/>
        </w:rPr>
        <w:t>CSCN</w:t>
      </w:r>
      <w:r w:rsidR="00482B1D">
        <w:rPr>
          <w:rStyle w:val="Strong"/>
          <w:rFonts w:ascii="Arial" w:hAnsi="Arial" w:cs="Arial"/>
          <w:b w:val="0"/>
          <w:bCs w:val="0"/>
        </w:rPr>
        <w:t xml:space="preserve"> Participants</w:t>
      </w:r>
    </w:p>
    <w:p w14:paraId="43C0A504" w14:textId="3CE18237" w:rsidR="00035300" w:rsidRPr="000D1ABE" w:rsidRDefault="00035300" w:rsidP="000D1ABE">
      <w:pPr>
        <w:pStyle w:val="NormalWeb"/>
        <w:ind w:left="2160" w:hanging="2160"/>
        <w:rPr>
          <w:rFonts w:ascii="Arial" w:hAnsi="Arial" w:cs="Arial"/>
          <w:color w:val="000000"/>
        </w:rPr>
      </w:pPr>
      <w:r w:rsidRPr="00035300">
        <w:rPr>
          <w:rFonts w:ascii="Arial" w:hAnsi="Arial" w:cs="Arial"/>
          <w:b/>
          <w:bCs/>
          <w:color w:val="000000"/>
        </w:rPr>
        <w:t>NOTICE:</w:t>
      </w:r>
      <w:r>
        <w:rPr>
          <w:color w:val="000000"/>
          <w:sz w:val="27"/>
          <w:szCs w:val="27"/>
        </w:rPr>
        <w:t xml:space="preserve"> </w:t>
      </w:r>
      <w:r>
        <w:rPr>
          <w:color w:val="000000"/>
          <w:sz w:val="27"/>
          <w:szCs w:val="27"/>
        </w:rPr>
        <w:tab/>
      </w:r>
      <w:r w:rsidRPr="000D1ABE">
        <w:rPr>
          <w:rFonts w:ascii="Arial" w:hAnsi="Arial" w:cs="Arial"/>
          <w:color w:val="000000"/>
        </w:rPr>
        <w:t>This contribution has been prepared by TekSavvy for the purposes of discussion in the CSCN, and it is not to be considered a binding proposal on TekSavvy. TekSavvy reserves the right to amend or withdraw statements made in this contribution at any time.</w:t>
      </w:r>
    </w:p>
    <w:p w14:paraId="55899FB5" w14:textId="77777777" w:rsidR="00626BB9" w:rsidRDefault="00626BB9" w:rsidP="00626BB9">
      <w:pPr>
        <w:pBdr>
          <w:bottom w:val="single" w:sz="24" w:space="1" w:color="auto"/>
        </w:pBdr>
        <w:jc w:val="both"/>
        <w:rPr>
          <w:rFonts w:ascii="Arial" w:hAnsi="Arial"/>
          <w:b/>
        </w:rPr>
      </w:pPr>
    </w:p>
    <w:p w14:paraId="7060EFC6" w14:textId="6638417E" w:rsidR="00855BFD" w:rsidRPr="009430B0" w:rsidRDefault="00855BFD" w:rsidP="00000B23">
      <w:pPr>
        <w:pStyle w:val="NormalWeb"/>
        <w:ind w:left="360"/>
        <w:rPr>
          <w:rStyle w:val="Strong"/>
          <w:rFonts w:ascii="Arial" w:hAnsi="Arial" w:cs="Arial"/>
          <w:b w:val="0"/>
          <w:bCs w:val="0"/>
          <w:u w:val="single"/>
        </w:rPr>
      </w:pPr>
      <w:r w:rsidRPr="009430B0">
        <w:rPr>
          <w:rStyle w:val="Strong"/>
          <w:rFonts w:ascii="Arial" w:hAnsi="Arial" w:cs="Arial"/>
          <w:b w:val="0"/>
          <w:bCs w:val="0"/>
          <w:u w:val="single"/>
        </w:rPr>
        <w:t>Background</w:t>
      </w:r>
      <w:r w:rsidR="00577A03" w:rsidRPr="009430B0">
        <w:rPr>
          <w:rStyle w:val="Strong"/>
          <w:rFonts w:ascii="Arial" w:hAnsi="Arial" w:cs="Arial"/>
          <w:b w:val="0"/>
          <w:bCs w:val="0"/>
          <w:u w:val="single"/>
        </w:rPr>
        <w:t>:</w:t>
      </w:r>
    </w:p>
    <w:p w14:paraId="682F4769" w14:textId="3B53A8D3" w:rsidR="003F06B3" w:rsidRPr="009430B0" w:rsidRDefault="00F92A61" w:rsidP="003F06B3">
      <w:pPr>
        <w:pStyle w:val="NormalWeb"/>
        <w:ind w:left="720"/>
        <w:rPr>
          <w:rFonts w:ascii="Arial" w:hAnsi="Arial" w:cs="Arial"/>
          <w:color w:val="000000"/>
        </w:rPr>
      </w:pPr>
      <w:r w:rsidRPr="009430B0">
        <w:rPr>
          <w:rStyle w:val="Strong"/>
          <w:rFonts w:ascii="Arial" w:hAnsi="Arial" w:cs="Arial"/>
          <w:b w:val="0"/>
          <w:bCs w:val="0"/>
        </w:rPr>
        <w:t xml:space="preserve">The CRTC </w:t>
      </w:r>
      <w:r w:rsidR="00F84622" w:rsidRPr="009430B0">
        <w:rPr>
          <w:rStyle w:val="Strong"/>
          <w:rFonts w:ascii="Arial" w:hAnsi="Arial" w:cs="Arial"/>
          <w:b w:val="0"/>
          <w:bCs w:val="0"/>
        </w:rPr>
        <w:t xml:space="preserve">issued Telecom Regulatory Policy CRTC-2024-26 on 5 February 2024. Paragraph 66 of the Policy directs CISC to </w:t>
      </w:r>
      <w:r w:rsidR="008561FF" w:rsidRPr="009430B0">
        <w:rPr>
          <w:rStyle w:val="Strong"/>
          <w:rFonts w:ascii="Arial" w:hAnsi="Arial" w:cs="Arial"/>
          <w:b w:val="0"/>
          <w:bCs w:val="0"/>
        </w:rPr>
        <w:t xml:space="preserve">examine the inclusion of unused numbers from previously assigned CO Codes in the number pooling inventory and file a report to the Commission by </w:t>
      </w:r>
      <w:r w:rsidR="00936EE1" w:rsidRPr="009430B0">
        <w:rPr>
          <w:rStyle w:val="Strong"/>
          <w:rFonts w:ascii="Arial" w:hAnsi="Arial" w:cs="Arial"/>
          <w:b w:val="0"/>
          <w:bCs w:val="0"/>
        </w:rPr>
        <w:t xml:space="preserve">6 August 2024. </w:t>
      </w:r>
      <w:r w:rsidR="003F06B3" w:rsidRPr="009430B0">
        <w:rPr>
          <w:rStyle w:val="Strong"/>
          <w:rFonts w:ascii="Arial" w:hAnsi="Arial" w:cs="Arial"/>
          <w:b w:val="0"/>
          <w:bCs w:val="0"/>
        </w:rPr>
        <w:t xml:space="preserve">Paragraph </w:t>
      </w:r>
      <w:r w:rsidR="003F06B3" w:rsidRPr="009430B0">
        <w:rPr>
          <w:rFonts w:ascii="Arial" w:hAnsi="Arial" w:cs="Arial"/>
          <w:color w:val="000000"/>
        </w:rPr>
        <w:t>67 of the Policy states that</w:t>
      </w:r>
      <w:r w:rsidR="00FB502D" w:rsidRPr="009430B0">
        <w:rPr>
          <w:rFonts w:ascii="Arial" w:hAnsi="Arial" w:cs="Arial"/>
          <w:color w:val="000000"/>
        </w:rPr>
        <w:t xml:space="preserve"> t</w:t>
      </w:r>
      <w:r w:rsidR="003F06B3" w:rsidRPr="009430B0">
        <w:rPr>
          <w:rFonts w:ascii="Arial" w:hAnsi="Arial" w:cs="Arial"/>
          <w:color w:val="000000"/>
        </w:rPr>
        <w:t>he report should also make recommendations on the detailed steps, roles and responsibilities, and timelines to implement the mechanism, including whether it should be implemented at the same time as the initial implementation of TBP or in a subsequent phase as soon as possible thereafter.</w:t>
      </w:r>
    </w:p>
    <w:p w14:paraId="19FBA7E7" w14:textId="4D5BF6E5" w:rsidR="00000B23" w:rsidRPr="00032EA3" w:rsidRDefault="007D0A4F" w:rsidP="00E00AE2">
      <w:pPr>
        <w:pStyle w:val="NormalWeb"/>
        <w:ind w:left="360"/>
        <w:rPr>
          <w:rFonts w:ascii="Arial" w:hAnsi="Arial" w:cs="Arial"/>
          <w:color w:val="000000"/>
          <w:u w:val="single"/>
        </w:rPr>
      </w:pPr>
      <w:r>
        <w:rPr>
          <w:rFonts w:ascii="Arial" w:hAnsi="Arial" w:cs="Arial"/>
          <w:color w:val="000000"/>
          <w:u w:val="single"/>
        </w:rPr>
        <w:t>Discussion</w:t>
      </w:r>
      <w:r w:rsidR="00000B23" w:rsidRPr="00032EA3">
        <w:rPr>
          <w:rFonts w:ascii="Arial" w:hAnsi="Arial" w:cs="Arial"/>
          <w:color w:val="000000"/>
          <w:u w:val="single"/>
        </w:rPr>
        <w:t>:</w:t>
      </w:r>
    </w:p>
    <w:p w14:paraId="4818ADBA" w14:textId="78ED94B1" w:rsidR="00AC05FA" w:rsidRPr="00032EA3" w:rsidRDefault="00384C52" w:rsidP="00E00AE2">
      <w:pPr>
        <w:pStyle w:val="NormalWeb"/>
        <w:ind w:left="720"/>
        <w:rPr>
          <w:rStyle w:val="Strong"/>
          <w:rFonts w:ascii="Arial" w:hAnsi="Arial" w:cs="Arial"/>
          <w:b w:val="0"/>
          <w:bCs w:val="0"/>
        </w:rPr>
      </w:pPr>
      <w:r w:rsidRPr="00032EA3">
        <w:rPr>
          <w:rFonts w:ascii="Arial" w:hAnsi="Arial" w:cs="Arial"/>
          <w:color w:val="000000"/>
        </w:rPr>
        <w:t>Te</w:t>
      </w:r>
      <w:r w:rsidR="00AC05FA" w:rsidRPr="00032EA3">
        <w:rPr>
          <w:rStyle w:val="Strong"/>
          <w:rFonts w:ascii="Arial" w:hAnsi="Arial" w:cs="Arial"/>
          <w:b w:val="0"/>
          <w:bCs w:val="0"/>
        </w:rPr>
        <w:t xml:space="preserve">kSavvy is submitting this contribution to facilitate discussions to address the following </w:t>
      </w:r>
      <w:r w:rsidR="00785A75" w:rsidRPr="00032EA3">
        <w:rPr>
          <w:rStyle w:val="Strong"/>
          <w:rFonts w:ascii="Arial" w:hAnsi="Arial" w:cs="Arial"/>
          <w:b w:val="0"/>
          <w:bCs w:val="0"/>
        </w:rPr>
        <w:t xml:space="preserve">items to be covered in the </w:t>
      </w:r>
      <w:r w:rsidR="00AC05FA" w:rsidRPr="00032EA3">
        <w:rPr>
          <w:rStyle w:val="Strong"/>
          <w:rFonts w:ascii="Arial" w:hAnsi="Arial" w:cs="Arial"/>
          <w:b w:val="0"/>
          <w:bCs w:val="0"/>
        </w:rPr>
        <w:t xml:space="preserve">TIF 119 </w:t>
      </w:r>
      <w:r w:rsidR="00785A75" w:rsidRPr="00032EA3">
        <w:rPr>
          <w:rStyle w:val="Strong"/>
          <w:rFonts w:ascii="Arial" w:hAnsi="Arial" w:cs="Arial"/>
          <w:b w:val="0"/>
          <w:bCs w:val="0"/>
        </w:rPr>
        <w:t>report</w:t>
      </w:r>
      <w:r w:rsidR="00145B37" w:rsidRPr="00032EA3">
        <w:rPr>
          <w:rStyle w:val="Strong"/>
          <w:rFonts w:ascii="Arial" w:hAnsi="Arial" w:cs="Arial"/>
          <w:b w:val="0"/>
          <w:bCs w:val="0"/>
        </w:rPr>
        <w:t>:</w:t>
      </w:r>
    </w:p>
    <w:p w14:paraId="22B7D8A8" w14:textId="07A2F960" w:rsidR="009E6E2A" w:rsidRDefault="009E6E2A" w:rsidP="0050116D">
      <w:pPr>
        <w:pStyle w:val="NormalWeb"/>
        <w:numPr>
          <w:ilvl w:val="0"/>
          <w:numId w:val="7"/>
        </w:numPr>
        <w:rPr>
          <w:rFonts w:ascii="Arial" w:hAnsi="Arial" w:cs="Arial"/>
          <w:color w:val="000000"/>
        </w:rPr>
      </w:pPr>
      <w:r w:rsidRPr="00C5799F">
        <w:rPr>
          <w:rFonts w:ascii="Arial" w:hAnsi="Arial" w:cs="Arial"/>
          <w:color w:val="000000"/>
        </w:rPr>
        <w:lastRenderedPageBreak/>
        <w:t xml:space="preserve">Whether </w:t>
      </w:r>
      <w:r w:rsidR="00CB56D8">
        <w:rPr>
          <w:rFonts w:ascii="Arial" w:hAnsi="Arial" w:cs="Arial"/>
          <w:color w:val="000000"/>
        </w:rPr>
        <w:t xml:space="preserve">inclusion of unused numbers from previously assigned codes </w:t>
      </w:r>
      <w:r w:rsidR="008D1C09">
        <w:rPr>
          <w:rFonts w:ascii="Arial" w:hAnsi="Arial" w:cs="Arial"/>
          <w:color w:val="000000"/>
        </w:rPr>
        <w:t xml:space="preserve">in the pool </w:t>
      </w:r>
      <w:r w:rsidR="00C5799F" w:rsidRPr="00C5799F">
        <w:rPr>
          <w:rFonts w:ascii="Arial" w:hAnsi="Arial" w:cs="Arial"/>
          <w:color w:val="000000"/>
        </w:rPr>
        <w:t xml:space="preserve">should be implemented at the same time as the initial implementation of TBP or in a subsequent phase as soon as possible </w:t>
      </w:r>
      <w:proofErr w:type="gramStart"/>
      <w:r w:rsidR="00C5799F" w:rsidRPr="00C5799F">
        <w:rPr>
          <w:rFonts w:ascii="Arial" w:hAnsi="Arial" w:cs="Arial"/>
          <w:color w:val="000000"/>
        </w:rPr>
        <w:t>thereafter</w:t>
      </w:r>
      <w:r w:rsidR="0055242B">
        <w:rPr>
          <w:rFonts w:ascii="Arial" w:hAnsi="Arial" w:cs="Arial"/>
          <w:color w:val="000000"/>
        </w:rPr>
        <w:t>;</w:t>
      </w:r>
      <w:proofErr w:type="gramEnd"/>
    </w:p>
    <w:p w14:paraId="73183C7C" w14:textId="3FAF2B6D" w:rsidR="00C75A3C" w:rsidRDefault="00A367EB" w:rsidP="00B27387">
      <w:pPr>
        <w:pStyle w:val="NormalWeb"/>
        <w:ind w:left="1080"/>
        <w:rPr>
          <w:rFonts w:ascii="Arial" w:hAnsi="Arial" w:cs="Arial"/>
          <w:color w:val="000000"/>
        </w:rPr>
      </w:pPr>
      <w:r>
        <w:rPr>
          <w:rFonts w:ascii="Arial" w:hAnsi="Arial" w:cs="Arial"/>
          <w:color w:val="000000"/>
        </w:rPr>
        <w:t xml:space="preserve">TekSavvy </w:t>
      </w:r>
      <w:r w:rsidR="00A60244">
        <w:rPr>
          <w:rFonts w:ascii="Arial" w:hAnsi="Arial" w:cs="Arial"/>
          <w:color w:val="000000"/>
        </w:rPr>
        <w:t xml:space="preserve">supports the inclusion of unused numbers from previously assigned codes </w:t>
      </w:r>
      <w:r w:rsidR="00410A36">
        <w:rPr>
          <w:rFonts w:ascii="Arial" w:hAnsi="Arial" w:cs="Arial"/>
          <w:color w:val="000000"/>
        </w:rPr>
        <w:t>in the pool</w:t>
      </w:r>
      <w:r w:rsidR="00EB223F">
        <w:rPr>
          <w:rFonts w:ascii="Arial" w:hAnsi="Arial" w:cs="Arial"/>
          <w:color w:val="000000"/>
        </w:rPr>
        <w:t xml:space="preserve"> in the initial implementation of TBP. </w:t>
      </w:r>
      <w:r w:rsidR="00730095">
        <w:rPr>
          <w:rFonts w:ascii="Arial" w:hAnsi="Arial" w:cs="Arial"/>
          <w:color w:val="000000"/>
        </w:rPr>
        <w:t>T</w:t>
      </w:r>
      <w:r w:rsidR="005E30CB">
        <w:rPr>
          <w:rFonts w:ascii="Arial" w:hAnsi="Arial" w:cs="Arial"/>
          <w:color w:val="000000"/>
        </w:rPr>
        <w:t xml:space="preserve">he </w:t>
      </w:r>
      <w:r w:rsidR="002D6FA1">
        <w:rPr>
          <w:rFonts w:ascii="Arial" w:hAnsi="Arial" w:cs="Arial"/>
          <w:color w:val="000000"/>
        </w:rPr>
        <w:t xml:space="preserve">availability of donated number blocks will reduce the </w:t>
      </w:r>
      <w:r w:rsidR="00C01A32">
        <w:rPr>
          <w:rFonts w:ascii="Arial" w:hAnsi="Arial" w:cs="Arial"/>
          <w:color w:val="000000"/>
        </w:rPr>
        <w:t>demand for</w:t>
      </w:r>
      <w:r w:rsidR="002D6FA1">
        <w:rPr>
          <w:rFonts w:ascii="Arial" w:hAnsi="Arial" w:cs="Arial"/>
          <w:color w:val="000000"/>
        </w:rPr>
        <w:t xml:space="preserve"> </w:t>
      </w:r>
      <w:r w:rsidR="00A81DB2">
        <w:rPr>
          <w:rFonts w:ascii="Arial" w:hAnsi="Arial" w:cs="Arial"/>
          <w:color w:val="000000"/>
        </w:rPr>
        <w:t xml:space="preserve">new </w:t>
      </w:r>
      <w:r w:rsidR="002D6FA1">
        <w:rPr>
          <w:rFonts w:ascii="Arial" w:hAnsi="Arial" w:cs="Arial"/>
          <w:color w:val="000000"/>
        </w:rPr>
        <w:t>CO Code assign</w:t>
      </w:r>
      <w:r w:rsidR="003B4A1A">
        <w:rPr>
          <w:rFonts w:ascii="Arial" w:hAnsi="Arial" w:cs="Arial"/>
          <w:color w:val="000000"/>
        </w:rPr>
        <w:t>ments</w:t>
      </w:r>
      <w:r w:rsidR="00E50B72">
        <w:rPr>
          <w:rFonts w:ascii="Arial" w:hAnsi="Arial" w:cs="Arial"/>
          <w:color w:val="000000"/>
        </w:rPr>
        <w:t>.</w:t>
      </w:r>
      <w:r w:rsidR="0020524F">
        <w:rPr>
          <w:rFonts w:ascii="Arial" w:hAnsi="Arial" w:cs="Arial"/>
          <w:color w:val="000000"/>
        </w:rPr>
        <w:t xml:space="preserve"> </w:t>
      </w:r>
      <w:r w:rsidR="0052497E">
        <w:rPr>
          <w:rFonts w:ascii="Arial" w:hAnsi="Arial" w:cs="Arial"/>
          <w:color w:val="000000"/>
        </w:rPr>
        <w:t xml:space="preserve">As industry forecasts indicate the current Canadian inventory of geographic numbers </w:t>
      </w:r>
      <w:r w:rsidR="005B7608">
        <w:rPr>
          <w:rFonts w:ascii="Arial" w:hAnsi="Arial" w:cs="Arial"/>
          <w:color w:val="000000"/>
        </w:rPr>
        <w:t xml:space="preserve">could exhaust before 2030, </w:t>
      </w:r>
      <w:r w:rsidR="005D2CC9">
        <w:rPr>
          <w:rFonts w:ascii="Arial" w:hAnsi="Arial" w:cs="Arial"/>
          <w:color w:val="000000"/>
        </w:rPr>
        <w:t xml:space="preserve">every effort should be made to convert to </w:t>
      </w:r>
      <w:r w:rsidR="00055B6B">
        <w:rPr>
          <w:rFonts w:ascii="Arial" w:hAnsi="Arial" w:cs="Arial"/>
          <w:color w:val="000000"/>
        </w:rPr>
        <w:t xml:space="preserve">the </w:t>
      </w:r>
      <w:r w:rsidR="005D2CC9">
        <w:rPr>
          <w:rFonts w:ascii="Arial" w:hAnsi="Arial" w:cs="Arial"/>
          <w:color w:val="000000"/>
        </w:rPr>
        <w:t xml:space="preserve">use of thousand block assignments at the beginning of </w:t>
      </w:r>
      <w:r w:rsidR="0000775E">
        <w:rPr>
          <w:rFonts w:ascii="Arial" w:hAnsi="Arial" w:cs="Arial"/>
          <w:color w:val="000000"/>
        </w:rPr>
        <w:t xml:space="preserve">the </w:t>
      </w:r>
      <w:r w:rsidR="00464913">
        <w:rPr>
          <w:rFonts w:ascii="Arial" w:hAnsi="Arial" w:cs="Arial"/>
          <w:color w:val="000000"/>
        </w:rPr>
        <w:t>TBP implementation.</w:t>
      </w:r>
    </w:p>
    <w:p w14:paraId="7506D2AE" w14:textId="257D0E2D" w:rsidR="00D35C0C" w:rsidRDefault="009610FA" w:rsidP="00B27387">
      <w:pPr>
        <w:pStyle w:val="NormalWeb"/>
        <w:ind w:left="1080"/>
        <w:rPr>
          <w:ins w:id="6" w:author="Fiona Clegg" w:date="2024-04-16T12:05:00Z"/>
          <w:rFonts w:ascii="Arial" w:hAnsi="Arial" w:cs="Arial"/>
          <w:color w:val="000000"/>
        </w:rPr>
      </w:pPr>
      <w:ins w:id="7" w:author="Fiona Clegg" w:date="2024-04-16T10:56:00Z">
        <w:r>
          <w:rPr>
            <w:rFonts w:ascii="Arial" w:hAnsi="Arial" w:cs="Arial"/>
            <w:color w:val="000000"/>
          </w:rPr>
          <w:t xml:space="preserve">It is recommended that the block return process commence prior to the block </w:t>
        </w:r>
      </w:ins>
      <w:ins w:id="8" w:author="Fiona Clegg" w:date="2024-04-16T10:57:00Z">
        <w:r>
          <w:rPr>
            <w:rFonts w:ascii="Arial" w:hAnsi="Arial" w:cs="Arial"/>
            <w:color w:val="000000"/>
          </w:rPr>
          <w:t>request process subject to the development of a detailed implementation plan.</w:t>
        </w:r>
      </w:ins>
    </w:p>
    <w:p w14:paraId="67A4AEDF" w14:textId="77777777" w:rsidR="00053D98" w:rsidRDefault="00053D98" w:rsidP="00B27387">
      <w:pPr>
        <w:pStyle w:val="NormalWeb"/>
        <w:ind w:left="1080"/>
        <w:rPr>
          <w:rFonts w:ascii="Arial" w:hAnsi="Arial" w:cs="Arial"/>
          <w:color w:val="000000"/>
        </w:rPr>
      </w:pPr>
    </w:p>
    <w:p w14:paraId="645AB445" w14:textId="1F180A27" w:rsidR="004675C1" w:rsidRDefault="001F6B07" w:rsidP="00970D49">
      <w:pPr>
        <w:pStyle w:val="NormalWeb"/>
        <w:numPr>
          <w:ilvl w:val="0"/>
          <w:numId w:val="7"/>
        </w:numPr>
        <w:rPr>
          <w:rFonts w:ascii="Arial" w:hAnsi="Arial" w:cs="Arial"/>
          <w:color w:val="000000"/>
        </w:rPr>
      </w:pPr>
      <w:r w:rsidRPr="004675C1">
        <w:rPr>
          <w:rFonts w:ascii="Arial" w:hAnsi="Arial" w:cs="Arial"/>
          <w:color w:val="000000"/>
        </w:rPr>
        <w:t>W</w:t>
      </w:r>
      <w:r w:rsidR="00147FC7" w:rsidRPr="004675C1">
        <w:rPr>
          <w:rFonts w:ascii="Arial" w:hAnsi="Arial" w:cs="Arial"/>
          <w:color w:val="000000"/>
        </w:rPr>
        <w:t xml:space="preserve">hether there should be a general cleanup or other process, or both, and whether the process(es) should be voluntary or </w:t>
      </w:r>
      <w:proofErr w:type="gramStart"/>
      <w:r w:rsidR="00147FC7" w:rsidRPr="004675C1">
        <w:rPr>
          <w:rFonts w:ascii="Arial" w:hAnsi="Arial" w:cs="Arial"/>
          <w:color w:val="000000"/>
        </w:rPr>
        <w:t>mandatory;</w:t>
      </w:r>
      <w:proofErr w:type="gramEnd"/>
    </w:p>
    <w:p w14:paraId="41EEA722" w14:textId="77777777" w:rsidR="00484CAA" w:rsidRDefault="00146A2F" w:rsidP="00D35C0C">
      <w:pPr>
        <w:pStyle w:val="NormalWeb"/>
        <w:ind w:left="1080"/>
        <w:rPr>
          <w:rFonts w:ascii="Arial" w:hAnsi="Arial" w:cs="Arial"/>
          <w:color w:val="000000"/>
        </w:rPr>
      </w:pPr>
      <w:r>
        <w:rPr>
          <w:rFonts w:ascii="Arial" w:hAnsi="Arial" w:cs="Arial"/>
          <w:color w:val="000000"/>
        </w:rPr>
        <w:t xml:space="preserve">TekSavvy </w:t>
      </w:r>
      <w:r w:rsidR="00AB08B9">
        <w:rPr>
          <w:rFonts w:ascii="Arial" w:hAnsi="Arial" w:cs="Arial"/>
          <w:color w:val="000000"/>
        </w:rPr>
        <w:t xml:space="preserve">believes that </w:t>
      </w:r>
      <w:r w:rsidR="00C81C38">
        <w:rPr>
          <w:rFonts w:ascii="Arial" w:hAnsi="Arial" w:cs="Arial"/>
          <w:color w:val="000000"/>
        </w:rPr>
        <w:t>t</w:t>
      </w:r>
      <w:r w:rsidR="00623645">
        <w:rPr>
          <w:rFonts w:ascii="Arial" w:hAnsi="Arial" w:cs="Arial"/>
          <w:color w:val="000000"/>
        </w:rPr>
        <w:t>here should be</w:t>
      </w:r>
      <w:r w:rsidR="00C81C38">
        <w:rPr>
          <w:rFonts w:ascii="Arial" w:hAnsi="Arial" w:cs="Arial"/>
          <w:color w:val="000000"/>
        </w:rPr>
        <w:t xml:space="preserve"> a </w:t>
      </w:r>
      <w:r w:rsidR="00357C0C">
        <w:rPr>
          <w:rFonts w:ascii="Arial" w:hAnsi="Arial" w:cs="Arial"/>
          <w:color w:val="000000"/>
        </w:rPr>
        <w:t xml:space="preserve">mandatory </w:t>
      </w:r>
      <w:r w:rsidR="00FD5040">
        <w:rPr>
          <w:rFonts w:ascii="Arial" w:hAnsi="Arial" w:cs="Arial"/>
          <w:color w:val="000000"/>
        </w:rPr>
        <w:t xml:space="preserve">annual </w:t>
      </w:r>
      <w:r w:rsidR="00623645">
        <w:rPr>
          <w:rFonts w:ascii="Arial" w:hAnsi="Arial" w:cs="Arial"/>
          <w:color w:val="000000"/>
        </w:rPr>
        <w:t xml:space="preserve">requirement for all CO Code holders to </w:t>
      </w:r>
      <w:r w:rsidR="00F2223E">
        <w:rPr>
          <w:rFonts w:ascii="Arial" w:hAnsi="Arial" w:cs="Arial"/>
          <w:color w:val="000000"/>
        </w:rPr>
        <w:t xml:space="preserve">audit </w:t>
      </w:r>
      <w:r w:rsidR="00353FA9">
        <w:rPr>
          <w:rFonts w:ascii="Arial" w:hAnsi="Arial" w:cs="Arial"/>
          <w:color w:val="000000"/>
        </w:rPr>
        <w:t xml:space="preserve">and </w:t>
      </w:r>
      <w:r w:rsidR="00623645">
        <w:rPr>
          <w:rFonts w:ascii="Arial" w:hAnsi="Arial" w:cs="Arial"/>
          <w:color w:val="000000"/>
        </w:rPr>
        <w:t xml:space="preserve">perform a </w:t>
      </w:r>
      <w:r w:rsidR="00353FA9">
        <w:rPr>
          <w:rFonts w:ascii="Arial" w:hAnsi="Arial" w:cs="Arial"/>
          <w:color w:val="000000"/>
        </w:rPr>
        <w:t xml:space="preserve">cleanup </w:t>
      </w:r>
      <w:r w:rsidR="00E87932">
        <w:rPr>
          <w:rFonts w:ascii="Arial" w:hAnsi="Arial" w:cs="Arial"/>
          <w:color w:val="000000"/>
        </w:rPr>
        <w:t xml:space="preserve">of their numbering </w:t>
      </w:r>
      <w:r w:rsidR="00353FA9">
        <w:rPr>
          <w:rFonts w:ascii="Arial" w:hAnsi="Arial" w:cs="Arial"/>
          <w:color w:val="000000"/>
        </w:rPr>
        <w:t>resources</w:t>
      </w:r>
      <w:r w:rsidR="005C2561">
        <w:rPr>
          <w:rFonts w:ascii="Arial" w:hAnsi="Arial" w:cs="Arial"/>
          <w:color w:val="000000"/>
        </w:rPr>
        <w:t>.</w:t>
      </w:r>
      <w:r w:rsidR="00750D25">
        <w:rPr>
          <w:rFonts w:ascii="Arial" w:hAnsi="Arial" w:cs="Arial"/>
          <w:color w:val="000000"/>
        </w:rPr>
        <w:t xml:space="preserve"> Code holders </w:t>
      </w:r>
      <w:r w:rsidR="0066443A">
        <w:rPr>
          <w:rFonts w:ascii="Arial" w:hAnsi="Arial" w:cs="Arial"/>
          <w:color w:val="000000"/>
        </w:rPr>
        <w:t xml:space="preserve">should assess the contamination level of </w:t>
      </w:r>
      <w:r w:rsidR="00DE4E84">
        <w:rPr>
          <w:rFonts w:ascii="Arial" w:hAnsi="Arial" w:cs="Arial"/>
          <w:color w:val="000000"/>
        </w:rPr>
        <w:t xml:space="preserve">each </w:t>
      </w:r>
      <w:r w:rsidR="00FF5ED2">
        <w:rPr>
          <w:rFonts w:ascii="Arial" w:hAnsi="Arial" w:cs="Arial"/>
          <w:color w:val="000000"/>
        </w:rPr>
        <w:t xml:space="preserve">block per CO Code and donate </w:t>
      </w:r>
      <w:r w:rsidR="00D35C0C">
        <w:rPr>
          <w:rFonts w:ascii="Arial" w:hAnsi="Arial" w:cs="Arial"/>
          <w:color w:val="000000"/>
        </w:rPr>
        <w:t>thousand blocks that are within the acceptable contamination level.</w:t>
      </w:r>
      <w:r w:rsidR="00FD5040">
        <w:rPr>
          <w:rFonts w:ascii="Arial" w:hAnsi="Arial" w:cs="Arial"/>
          <w:color w:val="000000"/>
        </w:rPr>
        <w:t xml:space="preserve"> </w:t>
      </w:r>
    </w:p>
    <w:p w14:paraId="4994F8C1" w14:textId="2C8DE9CA" w:rsidR="00D35C0C" w:rsidRDefault="00A85CD3" w:rsidP="00D35C0C">
      <w:pPr>
        <w:pStyle w:val="NormalWeb"/>
        <w:ind w:left="1080"/>
        <w:rPr>
          <w:rFonts w:ascii="Arial" w:hAnsi="Arial" w:cs="Arial"/>
          <w:color w:val="000000"/>
        </w:rPr>
      </w:pPr>
      <w:r>
        <w:rPr>
          <w:rFonts w:ascii="Arial" w:hAnsi="Arial" w:cs="Arial"/>
          <w:color w:val="000000"/>
        </w:rPr>
        <w:t>D</w:t>
      </w:r>
      <w:r w:rsidR="00FD5040">
        <w:rPr>
          <w:rFonts w:ascii="Arial" w:hAnsi="Arial" w:cs="Arial"/>
          <w:color w:val="000000"/>
        </w:rPr>
        <w:t xml:space="preserve">uring the thousands-block </w:t>
      </w:r>
      <w:r w:rsidR="000504E4">
        <w:rPr>
          <w:rFonts w:ascii="Arial" w:hAnsi="Arial" w:cs="Arial"/>
          <w:color w:val="000000"/>
        </w:rPr>
        <w:t xml:space="preserve">pooling question team meetings, </w:t>
      </w:r>
      <w:r>
        <w:rPr>
          <w:rFonts w:ascii="Arial" w:hAnsi="Arial" w:cs="Arial"/>
          <w:color w:val="000000"/>
        </w:rPr>
        <w:t xml:space="preserve">a suggestion was </w:t>
      </w:r>
      <w:r w:rsidR="00F76550">
        <w:rPr>
          <w:rFonts w:ascii="Arial" w:hAnsi="Arial" w:cs="Arial"/>
          <w:color w:val="000000"/>
        </w:rPr>
        <w:t>brought forward to impose additional requi</w:t>
      </w:r>
      <w:r w:rsidR="002344CA">
        <w:rPr>
          <w:rFonts w:ascii="Arial" w:hAnsi="Arial" w:cs="Arial"/>
          <w:color w:val="000000"/>
        </w:rPr>
        <w:t xml:space="preserve">rements for inventory review </w:t>
      </w:r>
      <w:r w:rsidR="00DF6A31">
        <w:rPr>
          <w:rFonts w:ascii="Arial" w:hAnsi="Arial" w:cs="Arial"/>
          <w:color w:val="000000"/>
        </w:rPr>
        <w:t>when a NPA complex is in jeopardy status. TekSavvy agrees with this approach.</w:t>
      </w:r>
    </w:p>
    <w:p w14:paraId="712198AE" w14:textId="24569A39" w:rsidR="00DF6A31" w:rsidRDefault="00F3178D" w:rsidP="00D35C0C">
      <w:pPr>
        <w:pStyle w:val="NormalWeb"/>
        <w:ind w:left="1080"/>
        <w:rPr>
          <w:ins w:id="9" w:author="Fiona Clegg" w:date="2024-04-16T11:25:00Z"/>
          <w:rFonts w:ascii="Arial" w:hAnsi="Arial" w:cs="Arial"/>
          <w:color w:val="000000"/>
        </w:rPr>
      </w:pPr>
      <w:ins w:id="10" w:author="Fiona Clegg" w:date="2024-04-16T11:02:00Z">
        <w:r>
          <w:rPr>
            <w:rFonts w:ascii="Arial" w:hAnsi="Arial" w:cs="Arial"/>
            <w:color w:val="000000"/>
          </w:rPr>
          <w:t>It is sti</w:t>
        </w:r>
      </w:ins>
      <w:ins w:id="11" w:author="Fiona Clegg" w:date="2024-04-16T11:03:00Z">
        <w:r>
          <w:rPr>
            <w:rFonts w:ascii="Arial" w:hAnsi="Arial" w:cs="Arial"/>
            <w:color w:val="000000"/>
          </w:rPr>
          <w:t>ll an open issue whether carrier forecasting</w:t>
        </w:r>
        <w:r w:rsidR="002E17D2">
          <w:rPr>
            <w:rFonts w:ascii="Arial" w:hAnsi="Arial" w:cs="Arial"/>
            <w:color w:val="000000"/>
          </w:rPr>
          <w:t xml:space="preserve"> of block demand should be annual or semi-annual at a </w:t>
        </w:r>
      </w:ins>
      <w:ins w:id="12" w:author="Fiona Clegg" w:date="2024-04-16T11:04:00Z">
        <w:r w:rsidR="00E52660">
          <w:rPr>
            <w:rFonts w:ascii="Arial" w:hAnsi="Arial" w:cs="Arial"/>
            <w:color w:val="000000"/>
          </w:rPr>
          <w:t>minimum.</w:t>
        </w:r>
      </w:ins>
    </w:p>
    <w:p w14:paraId="250DBC84" w14:textId="1B1E631B" w:rsidR="00C12FA2" w:rsidRDefault="00672B85" w:rsidP="00D35C0C">
      <w:pPr>
        <w:pStyle w:val="NormalWeb"/>
        <w:ind w:left="1080"/>
        <w:rPr>
          <w:ins w:id="13" w:author="Fiona Clegg" w:date="2024-04-16T12:05:00Z"/>
          <w:rFonts w:ascii="Arial" w:hAnsi="Arial" w:cs="Arial"/>
          <w:color w:val="000000"/>
        </w:rPr>
      </w:pPr>
      <w:ins w:id="14" w:author="Fiona Clegg" w:date="2024-04-16T11:26:00Z">
        <w:r>
          <w:rPr>
            <w:rFonts w:ascii="Arial" w:hAnsi="Arial" w:cs="Arial"/>
            <w:color w:val="000000"/>
          </w:rPr>
          <w:t xml:space="preserve">Excess inventory </w:t>
        </w:r>
      </w:ins>
      <w:ins w:id="15" w:author="Fiona Clegg" w:date="2024-04-16T11:27:00Z">
        <w:r w:rsidR="007209A0">
          <w:rPr>
            <w:rFonts w:ascii="Arial" w:hAnsi="Arial" w:cs="Arial"/>
            <w:color w:val="000000"/>
          </w:rPr>
          <w:t>is determined in part by forecasted demand.</w:t>
        </w:r>
      </w:ins>
    </w:p>
    <w:p w14:paraId="3A82C28D" w14:textId="77777777" w:rsidR="00053D98" w:rsidRDefault="00053D98" w:rsidP="00D35C0C">
      <w:pPr>
        <w:pStyle w:val="NormalWeb"/>
        <w:ind w:left="1080"/>
        <w:rPr>
          <w:rFonts w:ascii="Arial" w:hAnsi="Arial" w:cs="Arial"/>
          <w:color w:val="000000"/>
        </w:rPr>
      </w:pPr>
    </w:p>
    <w:p w14:paraId="1D2111C7" w14:textId="5B4CC6A3" w:rsidR="00BC4D3F" w:rsidRDefault="00BC4D3F" w:rsidP="007A7631">
      <w:pPr>
        <w:pStyle w:val="NormalWeb"/>
        <w:numPr>
          <w:ilvl w:val="0"/>
          <w:numId w:val="7"/>
        </w:numPr>
        <w:rPr>
          <w:rFonts w:ascii="Arial" w:hAnsi="Arial" w:cs="Arial"/>
          <w:color w:val="000000"/>
        </w:rPr>
      </w:pPr>
      <w:r w:rsidRPr="007A7631">
        <w:rPr>
          <w:rFonts w:ascii="Arial" w:hAnsi="Arial" w:cs="Arial"/>
          <w:color w:val="000000"/>
        </w:rPr>
        <w:t xml:space="preserve">Whether number blocks should be returned if they are not used after a specific period of </w:t>
      </w:r>
      <w:proofErr w:type="gramStart"/>
      <w:r w:rsidRPr="007A7631">
        <w:rPr>
          <w:rFonts w:ascii="Arial" w:hAnsi="Arial" w:cs="Arial"/>
          <w:color w:val="000000"/>
        </w:rPr>
        <w:t>time;</w:t>
      </w:r>
      <w:proofErr w:type="gramEnd"/>
    </w:p>
    <w:p w14:paraId="3DCBEA66" w14:textId="77777777" w:rsidR="00651801" w:rsidRDefault="00FC743B" w:rsidP="002E30BA">
      <w:pPr>
        <w:pStyle w:val="NormalWeb"/>
        <w:ind w:left="1080"/>
        <w:rPr>
          <w:rFonts w:ascii="Arial" w:hAnsi="Arial" w:cs="Arial"/>
          <w:color w:val="000000"/>
        </w:rPr>
      </w:pPr>
      <w:r>
        <w:rPr>
          <w:rFonts w:ascii="Arial" w:hAnsi="Arial" w:cs="Arial"/>
          <w:color w:val="000000"/>
        </w:rPr>
        <w:t xml:space="preserve">TekSavvy </w:t>
      </w:r>
      <w:r w:rsidR="000E77EE">
        <w:rPr>
          <w:rFonts w:ascii="Arial" w:hAnsi="Arial" w:cs="Arial"/>
          <w:color w:val="000000"/>
        </w:rPr>
        <w:t>recommends</w:t>
      </w:r>
      <w:r>
        <w:rPr>
          <w:rFonts w:ascii="Arial" w:hAnsi="Arial" w:cs="Arial"/>
          <w:color w:val="000000"/>
        </w:rPr>
        <w:t xml:space="preserve"> the return of number blocks if they are not used after</w:t>
      </w:r>
      <w:r w:rsidR="00753F09">
        <w:rPr>
          <w:rFonts w:ascii="Arial" w:hAnsi="Arial" w:cs="Arial"/>
          <w:color w:val="000000"/>
        </w:rPr>
        <w:t xml:space="preserve"> a</w:t>
      </w:r>
      <w:r>
        <w:rPr>
          <w:rFonts w:ascii="Arial" w:hAnsi="Arial" w:cs="Arial"/>
          <w:color w:val="000000"/>
        </w:rPr>
        <w:t xml:space="preserve"> </w:t>
      </w:r>
      <w:r w:rsidR="002B75E4">
        <w:rPr>
          <w:rFonts w:ascii="Arial" w:hAnsi="Arial" w:cs="Arial"/>
          <w:color w:val="000000"/>
        </w:rPr>
        <w:t>1</w:t>
      </w:r>
      <w:r w:rsidR="00ED2A65">
        <w:rPr>
          <w:rFonts w:ascii="Arial" w:hAnsi="Arial" w:cs="Arial"/>
          <w:color w:val="000000"/>
        </w:rPr>
        <w:t>-</w:t>
      </w:r>
      <w:r w:rsidR="00753F09">
        <w:rPr>
          <w:rFonts w:ascii="Arial" w:hAnsi="Arial" w:cs="Arial"/>
          <w:color w:val="000000"/>
        </w:rPr>
        <w:t>year p</w:t>
      </w:r>
      <w:r w:rsidR="00470272">
        <w:rPr>
          <w:rFonts w:ascii="Arial" w:hAnsi="Arial" w:cs="Arial"/>
          <w:color w:val="000000"/>
        </w:rPr>
        <w:t>eriod</w:t>
      </w:r>
      <w:r>
        <w:rPr>
          <w:rFonts w:ascii="Arial" w:hAnsi="Arial" w:cs="Arial"/>
          <w:color w:val="000000"/>
        </w:rPr>
        <w:t xml:space="preserve">. The purpose of implementing TBP is to conserve </w:t>
      </w:r>
      <w:r w:rsidR="00217F6F">
        <w:rPr>
          <w:rFonts w:ascii="Arial" w:hAnsi="Arial" w:cs="Arial"/>
          <w:color w:val="000000"/>
        </w:rPr>
        <w:t xml:space="preserve">number resources. If </w:t>
      </w:r>
      <w:r w:rsidR="00772CD0">
        <w:rPr>
          <w:rFonts w:ascii="Arial" w:hAnsi="Arial" w:cs="Arial"/>
          <w:color w:val="000000"/>
        </w:rPr>
        <w:t xml:space="preserve">unused number blocks are not donated back to the pool, this will </w:t>
      </w:r>
      <w:r w:rsidR="002E30BA">
        <w:rPr>
          <w:rFonts w:ascii="Arial" w:hAnsi="Arial" w:cs="Arial"/>
          <w:color w:val="000000"/>
        </w:rPr>
        <w:t>contribute to number exhaust rather than number conservation.</w:t>
      </w:r>
      <w:r w:rsidR="00AC14A0">
        <w:rPr>
          <w:rFonts w:ascii="Arial" w:hAnsi="Arial" w:cs="Arial"/>
          <w:color w:val="000000"/>
        </w:rPr>
        <w:t xml:space="preserve"> </w:t>
      </w:r>
    </w:p>
    <w:p w14:paraId="62ABBFD7" w14:textId="0C84F31E" w:rsidR="002E30BA" w:rsidRDefault="00EE1378" w:rsidP="002E30BA">
      <w:pPr>
        <w:pStyle w:val="NormalWeb"/>
        <w:ind w:left="1080"/>
        <w:rPr>
          <w:ins w:id="16" w:author="Fiona Clegg" w:date="2024-04-16T11:37:00Z"/>
          <w:rFonts w:ascii="Arial" w:hAnsi="Arial" w:cs="Arial"/>
          <w:color w:val="000000"/>
        </w:rPr>
      </w:pPr>
      <w:ins w:id="17" w:author="Fiona Clegg" w:date="2024-04-16T11:35:00Z">
        <w:r>
          <w:rPr>
            <w:rFonts w:ascii="Arial" w:hAnsi="Arial" w:cs="Arial"/>
            <w:color w:val="000000"/>
          </w:rPr>
          <w:t>B</w:t>
        </w:r>
        <w:r w:rsidR="00597E79">
          <w:rPr>
            <w:rFonts w:ascii="Arial" w:hAnsi="Arial" w:cs="Arial"/>
            <w:color w:val="000000"/>
          </w:rPr>
          <w:t>locks requested but not put in service within 6</w:t>
        </w:r>
      </w:ins>
      <w:ins w:id="18" w:author="Fiona Clegg" w:date="2024-04-16T11:36:00Z">
        <w:r w:rsidR="00597E79">
          <w:rPr>
            <w:rFonts w:ascii="Arial" w:hAnsi="Arial" w:cs="Arial"/>
            <w:color w:val="000000"/>
          </w:rPr>
          <w:t xml:space="preserve">-months of the Effective Date should be </w:t>
        </w:r>
        <w:r w:rsidR="00155AA9">
          <w:rPr>
            <w:rFonts w:ascii="Arial" w:hAnsi="Arial" w:cs="Arial"/>
            <w:color w:val="000000"/>
          </w:rPr>
          <w:t>treated in the same manner as CO Codes.</w:t>
        </w:r>
      </w:ins>
    </w:p>
    <w:p w14:paraId="5A6ACD5D" w14:textId="05C8FFF6" w:rsidR="000A2294" w:rsidRDefault="000A2294" w:rsidP="002E30BA">
      <w:pPr>
        <w:pStyle w:val="NormalWeb"/>
        <w:ind w:left="1080"/>
        <w:rPr>
          <w:ins w:id="19" w:author="Fiona Clegg" w:date="2024-04-16T11:51:00Z"/>
          <w:rFonts w:ascii="Arial" w:hAnsi="Arial" w:cs="Arial"/>
          <w:color w:val="000000"/>
        </w:rPr>
      </w:pPr>
      <w:ins w:id="20" w:author="Fiona Clegg" w:date="2024-04-16T11:37:00Z">
        <w:r>
          <w:rPr>
            <w:rFonts w:ascii="Arial" w:hAnsi="Arial" w:cs="Arial"/>
            <w:color w:val="000000"/>
          </w:rPr>
          <w:t xml:space="preserve">Return of </w:t>
        </w:r>
      </w:ins>
      <w:ins w:id="21" w:author="Fiona Clegg" w:date="2024-04-16T11:39:00Z">
        <w:r w:rsidR="00446DAC">
          <w:rPr>
            <w:rFonts w:ascii="Arial" w:hAnsi="Arial" w:cs="Arial"/>
            <w:color w:val="000000"/>
          </w:rPr>
          <w:t xml:space="preserve">which </w:t>
        </w:r>
      </w:ins>
      <w:ins w:id="22" w:author="Fiona Clegg" w:date="2024-04-16T11:37:00Z">
        <w:r>
          <w:rPr>
            <w:rFonts w:ascii="Arial" w:hAnsi="Arial" w:cs="Arial"/>
            <w:color w:val="000000"/>
          </w:rPr>
          <w:t>excess inventory of blocks is at the discretion of the Carrier</w:t>
        </w:r>
        <w:r w:rsidR="00C205B1">
          <w:rPr>
            <w:rFonts w:ascii="Arial" w:hAnsi="Arial" w:cs="Arial"/>
            <w:color w:val="000000"/>
          </w:rPr>
          <w:t xml:space="preserve"> </w:t>
        </w:r>
      </w:ins>
      <w:ins w:id="23" w:author="Fiona Clegg" w:date="2024-04-16T11:39:00Z">
        <w:r w:rsidR="00446DAC">
          <w:rPr>
            <w:rFonts w:ascii="Arial" w:hAnsi="Arial" w:cs="Arial"/>
            <w:color w:val="000000"/>
          </w:rPr>
          <w:t xml:space="preserve">subject to the contamination thresholds </w:t>
        </w:r>
      </w:ins>
      <w:ins w:id="24" w:author="Fiona Clegg" w:date="2024-04-16T11:37:00Z">
        <w:r w:rsidR="00C205B1">
          <w:rPr>
            <w:rFonts w:ascii="Arial" w:hAnsi="Arial" w:cs="Arial"/>
            <w:color w:val="000000"/>
          </w:rPr>
          <w:t>(i.e.,</w:t>
        </w:r>
      </w:ins>
      <w:ins w:id="25" w:author="Fiona Clegg" w:date="2024-04-16T11:38:00Z">
        <w:r w:rsidR="00C205B1">
          <w:rPr>
            <w:rFonts w:ascii="Arial" w:hAnsi="Arial" w:cs="Arial"/>
            <w:color w:val="000000"/>
          </w:rPr>
          <w:t xml:space="preserve"> which blocks to return) and not based </w:t>
        </w:r>
        <w:r w:rsidR="00027AB3">
          <w:rPr>
            <w:rFonts w:ascii="Arial" w:hAnsi="Arial" w:cs="Arial"/>
            <w:color w:val="000000"/>
          </w:rPr>
          <w:t>on individual block usage history</w:t>
        </w:r>
        <w:r w:rsidR="00C205B1">
          <w:rPr>
            <w:rFonts w:ascii="Arial" w:hAnsi="Arial" w:cs="Arial"/>
            <w:color w:val="000000"/>
          </w:rPr>
          <w:t>.</w:t>
        </w:r>
      </w:ins>
    </w:p>
    <w:p w14:paraId="79115211" w14:textId="77777777" w:rsidR="00202516" w:rsidRPr="007A7631" w:rsidRDefault="00202516" w:rsidP="002E30BA">
      <w:pPr>
        <w:pStyle w:val="NormalWeb"/>
        <w:ind w:left="1080"/>
        <w:rPr>
          <w:rFonts w:ascii="Arial" w:hAnsi="Arial" w:cs="Arial"/>
          <w:color w:val="000000"/>
        </w:rPr>
      </w:pPr>
    </w:p>
    <w:p w14:paraId="3EAF4706" w14:textId="4C26B923" w:rsidR="00BC4D3F" w:rsidRDefault="001F6B07" w:rsidP="005C240F">
      <w:pPr>
        <w:pStyle w:val="NormalWeb"/>
        <w:numPr>
          <w:ilvl w:val="0"/>
          <w:numId w:val="7"/>
        </w:numPr>
        <w:rPr>
          <w:rFonts w:ascii="Arial" w:hAnsi="Arial" w:cs="Arial"/>
          <w:color w:val="000000"/>
        </w:rPr>
      </w:pPr>
      <w:r w:rsidRPr="005C240F">
        <w:rPr>
          <w:rFonts w:ascii="Arial" w:hAnsi="Arial" w:cs="Arial"/>
          <w:color w:val="000000"/>
        </w:rPr>
        <w:t>W</w:t>
      </w:r>
      <w:r w:rsidR="00F76BC5" w:rsidRPr="005C240F">
        <w:rPr>
          <w:rFonts w:ascii="Arial" w:hAnsi="Arial" w:cs="Arial"/>
          <w:color w:val="000000"/>
        </w:rPr>
        <w:t xml:space="preserve">hat other criteria may be relevant, such as the population or population growth of a given </w:t>
      </w:r>
      <w:proofErr w:type="gramStart"/>
      <w:r w:rsidR="00F76BC5" w:rsidRPr="005C240F">
        <w:rPr>
          <w:rFonts w:ascii="Arial" w:hAnsi="Arial" w:cs="Arial"/>
          <w:color w:val="000000"/>
        </w:rPr>
        <w:t>exchange</w:t>
      </w:r>
      <w:r w:rsidR="0055242B">
        <w:rPr>
          <w:rFonts w:ascii="Arial" w:hAnsi="Arial" w:cs="Arial"/>
          <w:color w:val="000000"/>
        </w:rPr>
        <w:t>;</w:t>
      </w:r>
      <w:proofErr w:type="gramEnd"/>
    </w:p>
    <w:p w14:paraId="68FACE80" w14:textId="4C33385E" w:rsidR="002247C4" w:rsidRDefault="00084F06" w:rsidP="002247C4">
      <w:pPr>
        <w:pStyle w:val="NormalWeb"/>
        <w:ind w:left="1080"/>
        <w:rPr>
          <w:ins w:id="26" w:author="Fiona Clegg" w:date="2024-04-16T11:50:00Z"/>
          <w:rFonts w:ascii="Arial" w:hAnsi="Arial" w:cs="Arial"/>
          <w:color w:val="000000"/>
        </w:rPr>
      </w:pPr>
      <w:r>
        <w:rPr>
          <w:rFonts w:ascii="Arial" w:hAnsi="Arial" w:cs="Arial"/>
          <w:color w:val="000000"/>
        </w:rPr>
        <w:t>A low</w:t>
      </w:r>
      <w:r w:rsidR="00B21FE5">
        <w:rPr>
          <w:rFonts w:ascii="Arial" w:hAnsi="Arial" w:cs="Arial"/>
          <w:color w:val="000000"/>
        </w:rPr>
        <w:t xml:space="preserve"> population density </w:t>
      </w:r>
      <w:r>
        <w:rPr>
          <w:rFonts w:ascii="Arial" w:hAnsi="Arial" w:cs="Arial"/>
          <w:color w:val="000000"/>
        </w:rPr>
        <w:t>and the number of LECs operating in a</w:t>
      </w:r>
      <w:r w:rsidR="00ED2A65">
        <w:rPr>
          <w:rFonts w:ascii="Arial" w:hAnsi="Arial" w:cs="Arial"/>
          <w:color w:val="000000"/>
        </w:rPr>
        <w:t xml:space="preserve">n </w:t>
      </w:r>
      <w:r>
        <w:rPr>
          <w:rFonts w:ascii="Arial" w:hAnsi="Arial" w:cs="Arial"/>
          <w:color w:val="000000"/>
        </w:rPr>
        <w:t>exchange</w:t>
      </w:r>
      <w:r w:rsidR="00061547">
        <w:rPr>
          <w:rFonts w:ascii="Arial" w:hAnsi="Arial" w:cs="Arial"/>
          <w:color w:val="000000"/>
        </w:rPr>
        <w:t>,</w:t>
      </w:r>
      <w:r>
        <w:rPr>
          <w:rFonts w:ascii="Arial" w:hAnsi="Arial" w:cs="Arial"/>
          <w:color w:val="000000"/>
        </w:rPr>
        <w:t xml:space="preserve"> are </w:t>
      </w:r>
      <w:r w:rsidR="00432947">
        <w:rPr>
          <w:rFonts w:ascii="Arial" w:hAnsi="Arial" w:cs="Arial"/>
          <w:color w:val="000000"/>
        </w:rPr>
        <w:t xml:space="preserve">contributing factors to number exhaust. </w:t>
      </w:r>
      <w:r w:rsidR="00CC0629">
        <w:rPr>
          <w:rFonts w:ascii="Arial" w:hAnsi="Arial" w:cs="Arial"/>
          <w:color w:val="000000"/>
        </w:rPr>
        <w:t>For example, i</w:t>
      </w:r>
      <w:r w:rsidR="00061547">
        <w:rPr>
          <w:rFonts w:ascii="Arial" w:hAnsi="Arial" w:cs="Arial"/>
          <w:color w:val="000000"/>
        </w:rPr>
        <w:t xml:space="preserve">f the population </w:t>
      </w:r>
      <w:r w:rsidR="00117E25">
        <w:rPr>
          <w:rFonts w:ascii="Arial" w:hAnsi="Arial" w:cs="Arial"/>
          <w:color w:val="000000"/>
        </w:rPr>
        <w:t xml:space="preserve">in an exchange is 200 </w:t>
      </w:r>
      <w:r w:rsidR="00F257F7">
        <w:rPr>
          <w:rFonts w:ascii="Arial" w:hAnsi="Arial" w:cs="Arial"/>
          <w:color w:val="000000"/>
        </w:rPr>
        <w:t xml:space="preserve">people </w:t>
      </w:r>
      <w:r w:rsidR="00117E25">
        <w:rPr>
          <w:rFonts w:ascii="Arial" w:hAnsi="Arial" w:cs="Arial"/>
          <w:color w:val="000000"/>
        </w:rPr>
        <w:t xml:space="preserve">and there are 5 LECs operating in that exchange, </w:t>
      </w:r>
      <w:r w:rsidR="00985FD9">
        <w:rPr>
          <w:rFonts w:ascii="Arial" w:hAnsi="Arial" w:cs="Arial"/>
          <w:color w:val="000000"/>
        </w:rPr>
        <w:t>there will be an excess of un</w:t>
      </w:r>
      <w:r w:rsidR="00592974">
        <w:rPr>
          <w:rFonts w:ascii="Arial" w:hAnsi="Arial" w:cs="Arial"/>
          <w:color w:val="000000"/>
        </w:rPr>
        <w:t>assigned numbers.</w:t>
      </w:r>
      <w:r w:rsidR="00BF10B6">
        <w:rPr>
          <w:rFonts w:ascii="Arial" w:hAnsi="Arial" w:cs="Arial"/>
          <w:color w:val="000000"/>
        </w:rPr>
        <w:t xml:space="preserve"> </w:t>
      </w:r>
    </w:p>
    <w:p w14:paraId="6BED8774" w14:textId="4BF37175" w:rsidR="00445B55" w:rsidRDefault="00821657" w:rsidP="002247C4">
      <w:pPr>
        <w:pStyle w:val="NormalWeb"/>
        <w:ind w:left="1080"/>
        <w:rPr>
          <w:rFonts w:ascii="Arial" w:hAnsi="Arial" w:cs="Arial"/>
          <w:color w:val="000000"/>
        </w:rPr>
      </w:pPr>
      <w:ins w:id="27" w:author="Fiona Clegg" w:date="2024-04-16T11:50:00Z">
        <w:r>
          <w:rPr>
            <w:rFonts w:ascii="Arial" w:hAnsi="Arial" w:cs="Arial"/>
            <w:color w:val="000000"/>
          </w:rPr>
          <w:t xml:space="preserve">Rollout priority for </w:t>
        </w:r>
      </w:ins>
      <w:ins w:id="28" w:author="Fiona Clegg" w:date="2024-04-16T11:51:00Z">
        <w:r>
          <w:rPr>
            <w:rFonts w:ascii="Arial" w:hAnsi="Arial" w:cs="Arial"/>
            <w:color w:val="000000"/>
          </w:rPr>
          <w:t>TBP needs to be developed in an implementation plan which may or may not include delaying TBP for rural areas.</w:t>
        </w:r>
        <w:r w:rsidR="00202516">
          <w:rPr>
            <w:rFonts w:ascii="Arial" w:hAnsi="Arial" w:cs="Arial"/>
            <w:color w:val="000000"/>
          </w:rPr>
          <w:t xml:space="preserve"> (</w:t>
        </w:r>
      </w:ins>
      <w:ins w:id="29" w:author="Fiona Clegg" w:date="2024-04-16T11:52:00Z">
        <w:r w:rsidR="00202516">
          <w:rPr>
            <w:rFonts w:ascii="Arial" w:hAnsi="Arial" w:cs="Arial"/>
            <w:color w:val="000000"/>
          </w:rPr>
          <w:t>Section 17 of TBCOCAG “Supplemental Implementation Meetings”)</w:t>
        </w:r>
      </w:ins>
    </w:p>
    <w:p w14:paraId="4D9128CB" w14:textId="77777777" w:rsidR="002611CF" w:rsidRPr="005C240F" w:rsidRDefault="002611CF" w:rsidP="002611CF">
      <w:pPr>
        <w:pStyle w:val="NormalWeb"/>
        <w:rPr>
          <w:rFonts w:ascii="Arial" w:hAnsi="Arial" w:cs="Arial"/>
          <w:color w:val="000000"/>
        </w:rPr>
      </w:pPr>
    </w:p>
    <w:p w14:paraId="440B5476" w14:textId="73A93DA8" w:rsidR="008220BC" w:rsidRDefault="003D37F4" w:rsidP="0050116D">
      <w:pPr>
        <w:pStyle w:val="NormalWeb"/>
        <w:numPr>
          <w:ilvl w:val="0"/>
          <w:numId w:val="7"/>
        </w:numPr>
        <w:rPr>
          <w:rFonts w:ascii="Arial" w:hAnsi="Arial" w:cs="Arial"/>
          <w:color w:val="000000"/>
        </w:rPr>
      </w:pPr>
      <w:r w:rsidRPr="00BC4D3F">
        <w:rPr>
          <w:rFonts w:ascii="Arial" w:hAnsi="Arial" w:cs="Arial"/>
          <w:color w:val="000000"/>
        </w:rPr>
        <w:t xml:space="preserve">What level of contamination is </w:t>
      </w:r>
      <w:proofErr w:type="gramStart"/>
      <w:r w:rsidRPr="00BC4D3F">
        <w:rPr>
          <w:rFonts w:ascii="Arial" w:hAnsi="Arial" w:cs="Arial"/>
          <w:color w:val="000000"/>
        </w:rPr>
        <w:t>acceptable</w:t>
      </w:r>
      <w:r w:rsidR="00BC4D3F" w:rsidRPr="00BC4D3F">
        <w:rPr>
          <w:rFonts w:ascii="Arial" w:hAnsi="Arial" w:cs="Arial"/>
          <w:color w:val="000000"/>
        </w:rPr>
        <w:t>;</w:t>
      </w:r>
      <w:proofErr w:type="gramEnd"/>
    </w:p>
    <w:p w14:paraId="2A75276A" w14:textId="7BCDA207" w:rsidR="002611CF" w:rsidRDefault="00361C0E" w:rsidP="00A21504">
      <w:pPr>
        <w:pStyle w:val="ListParagraph"/>
        <w:ind w:left="1080"/>
        <w:rPr>
          <w:ins w:id="30" w:author="Fiona Clegg" w:date="2024-04-16T11:53:00Z"/>
          <w:rFonts w:ascii="Arial" w:hAnsi="Arial" w:cs="Arial"/>
          <w:color w:val="000000"/>
        </w:rPr>
      </w:pPr>
      <w:r>
        <w:rPr>
          <w:rFonts w:ascii="Arial" w:hAnsi="Arial" w:cs="Arial"/>
          <w:color w:val="000000"/>
        </w:rPr>
        <w:t>Currently the</w:t>
      </w:r>
      <w:r w:rsidR="00D556FF">
        <w:rPr>
          <w:rFonts w:ascii="Arial" w:hAnsi="Arial" w:cs="Arial"/>
          <w:color w:val="000000"/>
        </w:rPr>
        <w:t xml:space="preserve"> </w:t>
      </w:r>
      <w:r w:rsidR="00AE65AA">
        <w:rPr>
          <w:rFonts w:ascii="Arial" w:hAnsi="Arial" w:cs="Arial"/>
          <w:color w:val="000000"/>
        </w:rPr>
        <w:t xml:space="preserve">contamination </w:t>
      </w:r>
      <w:r w:rsidR="00D556FF">
        <w:rPr>
          <w:rFonts w:ascii="Arial" w:hAnsi="Arial" w:cs="Arial"/>
          <w:color w:val="000000"/>
        </w:rPr>
        <w:t>threshold</w:t>
      </w:r>
      <w:r w:rsidR="00AE65AA">
        <w:rPr>
          <w:rFonts w:ascii="Arial" w:hAnsi="Arial" w:cs="Arial"/>
          <w:color w:val="000000"/>
        </w:rPr>
        <w:t xml:space="preserve"> </w:t>
      </w:r>
      <w:r w:rsidR="001205D5">
        <w:rPr>
          <w:rFonts w:ascii="Arial" w:hAnsi="Arial" w:cs="Arial"/>
          <w:color w:val="000000"/>
        </w:rPr>
        <w:t xml:space="preserve">level in the US is </w:t>
      </w:r>
      <w:r w:rsidR="00AE65AA">
        <w:rPr>
          <w:rFonts w:ascii="Arial" w:hAnsi="Arial" w:cs="Arial"/>
          <w:color w:val="000000"/>
        </w:rPr>
        <w:t xml:space="preserve">10% </w:t>
      </w:r>
      <w:r w:rsidR="001205D5">
        <w:rPr>
          <w:rFonts w:ascii="Arial" w:hAnsi="Arial" w:cs="Arial"/>
          <w:color w:val="000000"/>
        </w:rPr>
        <w:t xml:space="preserve">or less </w:t>
      </w:r>
      <w:r w:rsidR="005D56D4">
        <w:rPr>
          <w:rFonts w:ascii="Arial" w:hAnsi="Arial" w:cs="Arial"/>
          <w:color w:val="000000"/>
        </w:rPr>
        <w:t>(but they are currently considering raising this limit)</w:t>
      </w:r>
      <w:r w:rsidR="00656FA6">
        <w:rPr>
          <w:rFonts w:ascii="Arial" w:hAnsi="Arial" w:cs="Arial"/>
          <w:color w:val="000000"/>
        </w:rPr>
        <w:t xml:space="preserve">. </w:t>
      </w:r>
      <w:r w:rsidR="005360ED">
        <w:rPr>
          <w:rFonts w:ascii="Arial" w:hAnsi="Arial" w:cs="Arial"/>
          <w:color w:val="000000"/>
        </w:rPr>
        <w:t>A</w:t>
      </w:r>
      <w:r w:rsidR="00F96818">
        <w:rPr>
          <w:rFonts w:ascii="Arial" w:hAnsi="Arial" w:cs="Arial"/>
          <w:color w:val="000000"/>
        </w:rPr>
        <w:t xml:space="preserve">s </w:t>
      </w:r>
      <w:r w:rsidR="005360ED">
        <w:rPr>
          <w:rFonts w:ascii="Arial" w:hAnsi="Arial" w:cs="Arial"/>
          <w:color w:val="000000"/>
        </w:rPr>
        <w:t xml:space="preserve">discussed at the thousands-block pooling question team meetings, </w:t>
      </w:r>
      <w:r w:rsidR="00691B6E">
        <w:rPr>
          <w:rFonts w:ascii="Arial" w:hAnsi="Arial" w:cs="Arial"/>
          <w:color w:val="000000"/>
        </w:rPr>
        <w:t xml:space="preserve">TekSavvy </w:t>
      </w:r>
      <w:r w:rsidR="005360ED">
        <w:rPr>
          <w:rFonts w:ascii="Arial" w:hAnsi="Arial" w:cs="Arial"/>
          <w:color w:val="000000"/>
        </w:rPr>
        <w:t>agrees</w:t>
      </w:r>
      <w:r w:rsidR="00691B6E">
        <w:rPr>
          <w:rFonts w:ascii="Arial" w:hAnsi="Arial" w:cs="Arial"/>
          <w:color w:val="000000"/>
        </w:rPr>
        <w:t xml:space="preserve"> that </w:t>
      </w:r>
      <w:r w:rsidR="004B78A7">
        <w:rPr>
          <w:rFonts w:ascii="Arial" w:hAnsi="Arial" w:cs="Arial"/>
          <w:color w:val="000000"/>
        </w:rPr>
        <w:t xml:space="preserve">the Canadian </w:t>
      </w:r>
      <w:r w:rsidR="00197F50">
        <w:rPr>
          <w:rFonts w:ascii="Arial" w:hAnsi="Arial" w:cs="Arial"/>
          <w:color w:val="000000"/>
        </w:rPr>
        <w:t>industry should match the US contamination threshold</w:t>
      </w:r>
      <w:r w:rsidR="003D599F">
        <w:rPr>
          <w:rFonts w:ascii="Arial" w:hAnsi="Arial" w:cs="Arial"/>
          <w:color w:val="000000"/>
        </w:rPr>
        <w:t xml:space="preserve"> level.</w:t>
      </w:r>
    </w:p>
    <w:p w14:paraId="2C92213C" w14:textId="77777777" w:rsidR="003F110C" w:rsidRDefault="003F110C" w:rsidP="00A21504">
      <w:pPr>
        <w:pStyle w:val="ListParagraph"/>
        <w:ind w:left="1080"/>
        <w:rPr>
          <w:ins w:id="31" w:author="Fiona Clegg" w:date="2024-04-16T11:53:00Z"/>
          <w:rFonts w:ascii="Arial" w:hAnsi="Arial" w:cs="Arial"/>
          <w:color w:val="000000"/>
        </w:rPr>
      </w:pPr>
    </w:p>
    <w:p w14:paraId="2286479E" w14:textId="778CE258" w:rsidR="003F110C" w:rsidRDefault="00971FFF" w:rsidP="00A21504">
      <w:pPr>
        <w:pStyle w:val="ListParagraph"/>
        <w:ind w:left="1080"/>
        <w:rPr>
          <w:ins w:id="32" w:author="Fiona Clegg" w:date="2024-04-16T11:50:00Z"/>
          <w:rFonts w:ascii="Arial" w:hAnsi="Arial" w:cs="Arial"/>
          <w:color w:val="000000"/>
        </w:rPr>
      </w:pPr>
      <w:ins w:id="33" w:author="Fiona Clegg" w:date="2024-04-16T11:53:00Z">
        <w:r>
          <w:rPr>
            <w:rFonts w:ascii="Arial" w:hAnsi="Arial" w:cs="Arial"/>
            <w:color w:val="000000"/>
          </w:rPr>
          <w:t>Ten percent for now and subject to potential increase in the future. Contamination</w:t>
        </w:r>
      </w:ins>
      <w:ins w:id="34" w:author="Fiona Clegg" w:date="2024-04-16T11:54:00Z">
        <w:r>
          <w:rPr>
            <w:rFonts w:ascii="Arial" w:hAnsi="Arial" w:cs="Arial"/>
            <w:color w:val="000000"/>
          </w:rPr>
          <w:t xml:space="preserve"> </w:t>
        </w:r>
        <w:proofErr w:type="gramStart"/>
        <w:r>
          <w:rPr>
            <w:rFonts w:ascii="Arial" w:hAnsi="Arial" w:cs="Arial"/>
            <w:color w:val="000000"/>
          </w:rPr>
          <w:t>includes:</w:t>
        </w:r>
        <w:proofErr w:type="gramEnd"/>
        <w:r>
          <w:rPr>
            <w:rFonts w:ascii="Arial" w:hAnsi="Arial" w:cs="Arial"/>
            <w:color w:val="000000"/>
          </w:rPr>
          <w:t xml:space="preserve"> ported out numbers, </w:t>
        </w:r>
        <w:r w:rsidR="0066144B">
          <w:rPr>
            <w:rFonts w:ascii="Arial" w:hAnsi="Arial" w:cs="Arial"/>
            <w:color w:val="000000"/>
          </w:rPr>
          <w:t>assigned numbers, reserved numbers, administrative numbers, and numbers in the aging pool.</w:t>
        </w:r>
      </w:ins>
    </w:p>
    <w:p w14:paraId="6D1A7130" w14:textId="77777777" w:rsidR="002611CF" w:rsidRPr="00BC4D3F" w:rsidRDefault="002611CF" w:rsidP="002611CF">
      <w:pPr>
        <w:pStyle w:val="NormalWeb"/>
        <w:rPr>
          <w:rFonts w:ascii="Arial" w:hAnsi="Arial" w:cs="Arial"/>
          <w:color w:val="000000"/>
        </w:rPr>
      </w:pPr>
    </w:p>
    <w:p w14:paraId="5771334B" w14:textId="512CC5FB" w:rsidR="00C7464D" w:rsidRDefault="008220BC" w:rsidP="0050116D">
      <w:pPr>
        <w:pStyle w:val="NormalWeb"/>
        <w:numPr>
          <w:ilvl w:val="0"/>
          <w:numId w:val="7"/>
        </w:numPr>
        <w:rPr>
          <w:rFonts w:ascii="Arial" w:hAnsi="Arial" w:cs="Arial"/>
          <w:color w:val="000000"/>
        </w:rPr>
      </w:pPr>
      <w:r w:rsidRPr="00BC4D3F">
        <w:rPr>
          <w:rFonts w:ascii="Arial" w:hAnsi="Arial" w:cs="Arial"/>
          <w:color w:val="000000"/>
        </w:rPr>
        <w:t>H</w:t>
      </w:r>
      <w:r w:rsidR="00C7464D" w:rsidRPr="00BC4D3F">
        <w:rPr>
          <w:rFonts w:ascii="Arial" w:hAnsi="Arial" w:cs="Arial"/>
          <w:color w:val="000000"/>
        </w:rPr>
        <w:t>ow the snap-back process would work with any new mechanism(s</w:t>
      </w:r>
      <w:proofErr w:type="gramStart"/>
      <w:r w:rsidR="00C7464D" w:rsidRPr="00BC4D3F">
        <w:rPr>
          <w:rFonts w:ascii="Arial" w:hAnsi="Arial" w:cs="Arial"/>
          <w:color w:val="000000"/>
        </w:rPr>
        <w:t>);</w:t>
      </w:r>
      <w:proofErr w:type="gramEnd"/>
    </w:p>
    <w:p w14:paraId="06EFE173" w14:textId="0184B637" w:rsidR="00EF6B09" w:rsidRPr="00BC4D3F" w:rsidRDefault="00392365" w:rsidP="003A3695">
      <w:pPr>
        <w:pStyle w:val="NormalWeb"/>
        <w:ind w:left="1080"/>
        <w:rPr>
          <w:rFonts w:ascii="Arial" w:hAnsi="Arial" w:cs="Arial"/>
          <w:color w:val="000000"/>
        </w:rPr>
      </w:pPr>
      <w:r>
        <w:rPr>
          <w:rFonts w:ascii="Arial" w:hAnsi="Arial" w:cs="Arial"/>
          <w:color w:val="000000"/>
        </w:rPr>
        <w:t xml:space="preserve">During </w:t>
      </w:r>
      <w:r w:rsidR="00DE708E">
        <w:rPr>
          <w:rFonts w:ascii="Arial" w:hAnsi="Arial" w:cs="Arial"/>
          <w:color w:val="000000"/>
        </w:rPr>
        <w:t xml:space="preserve">thousands-block pooling question team discussions, </w:t>
      </w:r>
      <w:r w:rsidR="002C33EF">
        <w:rPr>
          <w:rFonts w:ascii="Arial" w:hAnsi="Arial" w:cs="Arial"/>
          <w:color w:val="000000"/>
        </w:rPr>
        <w:t xml:space="preserve">participants </w:t>
      </w:r>
      <w:r w:rsidR="00E832A2">
        <w:rPr>
          <w:rFonts w:ascii="Arial" w:hAnsi="Arial" w:cs="Arial"/>
          <w:color w:val="000000"/>
        </w:rPr>
        <w:t xml:space="preserve">discussed how the snapback process would work </w:t>
      </w:r>
      <w:r w:rsidR="004477B3">
        <w:rPr>
          <w:rFonts w:ascii="Arial" w:hAnsi="Arial" w:cs="Arial"/>
          <w:color w:val="000000"/>
        </w:rPr>
        <w:t xml:space="preserve">with TBP. </w:t>
      </w:r>
      <w:r w:rsidR="00C06CB7">
        <w:rPr>
          <w:rFonts w:ascii="Arial" w:hAnsi="Arial" w:cs="Arial"/>
          <w:color w:val="000000"/>
        </w:rPr>
        <w:t xml:space="preserve">The new process </w:t>
      </w:r>
      <w:r w:rsidR="003505C2">
        <w:rPr>
          <w:rFonts w:ascii="Arial" w:hAnsi="Arial" w:cs="Arial"/>
          <w:color w:val="000000"/>
        </w:rPr>
        <w:t xml:space="preserve">was documented in the </w:t>
      </w:r>
      <w:r w:rsidR="00D864B4">
        <w:rPr>
          <w:rFonts w:ascii="Arial" w:hAnsi="Arial" w:cs="Arial"/>
          <w:color w:val="000000"/>
        </w:rPr>
        <w:t xml:space="preserve">Memorandum from the Thousand-Block Questions Team </w:t>
      </w:r>
      <w:r w:rsidR="00751B84">
        <w:rPr>
          <w:rFonts w:ascii="Arial" w:hAnsi="Arial" w:cs="Arial"/>
          <w:color w:val="000000"/>
        </w:rPr>
        <w:t>to the CSCN</w:t>
      </w:r>
      <w:r w:rsidR="00BD4320">
        <w:rPr>
          <w:rFonts w:ascii="Arial" w:hAnsi="Arial" w:cs="Arial"/>
          <w:color w:val="000000"/>
        </w:rPr>
        <w:t xml:space="preserve"> which recommended NPAC related requirements for thousands-block pooling implementation in Canada.</w:t>
      </w:r>
      <w:r w:rsidR="00542FF2">
        <w:rPr>
          <w:rFonts w:ascii="Arial" w:hAnsi="Arial" w:cs="Arial"/>
          <w:color w:val="000000"/>
        </w:rPr>
        <w:t xml:space="preserve"> This is an excerpt from the Memorandum:</w:t>
      </w:r>
    </w:p>
    <w:p w14:paraId="24EB2EA0" w14:textId="77A5E83E" w:rsidR="00D14647" w:rsidRPr="00721A6B" w:rsidRDefault="00733041" w:rsidP="00733041">
      <w:pPr>
        <w:pStyle w:val="NormalWeb"/>
        <w:ind w:left="1080"/>
        <w:rPr>
          <w:rFonts w:ascii="Arial" w:hAnsi="Arial" w:cs="Arial"/>
          <w:color w:val="000000"/>
        </w:rPr>
      </w:pPr>
      <w:r w:rsidRPr="00721A6B">
        <w:rPr>
          <w:rFonts w:ascii="Arial" w:hAnsi="Arial" w:cs="Arial"/>
          <w:color w:val="000000"/>
        </w:rPr>
        <w:t>a</w:t>
      </w:r>
      <w:r w:rsidR="00D14647" w:rsidRPr="00721A6B">
        <w:rPr>
          <w:rFonts w:ascii="Arial" w:hAnsi="Arial" w:cs="Arial"/>
          <w:color w:val="000000"/>
        </w:rPr>
        <w:t>) PA will need to obtain NPAC reports when processing requests for the return of numbering resources from SPs (for both thousands-block and CO code returns).</w:t>
      </w:r>
    </w:p>
    <w:p w14:paraId="6D68658C" w14:textId="0BAD93BB" w:rsidR="00D14647" w:rsidRPr="00721A6B" w:rsidRDefault="00733041" w:rsidP="00733041">
      <w:pPr>
        <w:pStyle w:val="NormalWeb"/>
        <w:ind w:left="1080"/>
        <w:rPr>
          <w:rFonts w:ascii="Arial" w:hAnsi="Arial" w:cs="Arial"/>
          <w:color w:val="000000"/>
        </w:rPr>
      </w:pPr>
      <w:r w:rsidRPr="00721A6B">
        <w:rPr>
          <w:rFonts w:ascii="Arial" w:hAnsi="Arial" w:cs="Arial"/>
          <w:color w:val="000000"/>
        </w:rPr>
        <w:t>b</w:t>
      </w:r>
      <w:r w:rsidR="00D14647" w:rsidRPr="00721A6B">
        <w:rPr>
          <w:rFonts w:ascii="Arial" w:hAnsi="Arial" w:cs="Arial"/>
          <w:color w:val="000000"/>
        </w:rPr>
        <w:t>) The NPAC SMS shall use the default routing restoration information in the Number Pooling Block Holder Information as the block holder default routing, when a ported pooled telephone number is disconnected (or port to original port is activated</w:t>
      </w:r>
      <w:proofErr w:type="gramStart"/>
      <w:r w:rsidR="00D14647" w:rsidRPr="00721A6B">
        <w:rPr>
          <w:rFonts w:ascii="Arial" w:hAnsi="Arial" w:cs="Arial"/>
          <w:color w:val="000000"/>
        </w:rPr>
        <w:t>), and</w:t>
      </w:r>
      <w:proofErr w:type="gramEnd"/>
      <w:r w:rsidR="00D14647" w:rsidRPr="00721A6B">
        <w:rPr>
          <w:rFonts w:ascii="Arial" w:hAnsi="Arial" w:cs="Arial"/>
          <w:color w:val="000000"/>
        </w:rPr>
        <w:t xml:space="preserve"> returns the TN(s) to the block, once the Block exists</w:t>
      </w:r>
      <w:r w:rsidR="00855B02">
        <w:rPr>
          <w:rFonts w:ascii="Arial" w:hAnsi="Arial" w:cs="Arial"/>
          <w:color w:val="000000"/>
        </w:rPr>
        <w:t>.</w:t>
      </w:r>
    </w:p>
    <w:p w14:paraId="590C9941" w14:textId="542CDC6F" w:rsidR="00D14647" w:rsidRPr="00721A6B" w:rsidRDefault="00733041" w:rsidP="00733041">
      <w:pPr>
        <w:pStyle w:val="NormalWeb"/>
        <w:ind w:left="1080"/>
        <w:rPr>
          <w:rFonts w:ascii="Arial" w:hAnsi="Arial" w:cs="Arial"/>
          <w:color w:val="000000"/>
        </w:rPr>
      </w:pPr>
      <w:r w:rsidRPr="00721A6B">
        <w:rPr>
          <w:rFonts w:ascii="Arial" w:hAnsi="Arial" w:cs="Arial"/>
          <w:color w:val="000000"/>
        </w:rPr>
        <w:t>c</w:t>
      </w:r>
      <w:r w:rsidR="00D14647" w:rsidRPr="00721A6B">
        <w:rPr>
          <w:rFonts w:ascii="Arial" w:hAnsi="Arial" w:cs="Arial"/>
          <w:color w:val="000000"/>
        </w:rPr>
        <w:t>) The NPAC SMS shall send a notification to the Code Holder, and suppress the notification to the Block Holder, when a ported pooled telephone number is disconnected from a block that has been returned to the PA. However, even though the customer disconnect date notification goes to the Code Holder, the TN cannot be re-assigned in their inventory in regions where thousands block pooling is in place. Code Holder receives the notification in order to provide vacant number treatment as applicable.</w:t>
      </w:r>
    </w:p>
    <w:p w14:paraId="2E21B4E0" w14:textId="77777777" w:rsidR="00677DE6" w:rsidRDefault="005C35C1" w:rsidP="00BE5FA0">
      <w:pPr>
        <w:pStyle w:val="NormalWeb"/>
        <w:ind w:left="990" w:firstLine="90"/>
        <w:rPr>
          <w:rFonts w:ascii="Arial" w:hAnsi="Arial" w:cs="Arial"/>
          <w:color w:val="000000"/>
        </w:rPr>
      </w:pPr>
      <w:r>
        <w:rPr>
          <w:rFonts w:ascii="Arial" w:hAnsi="Arial" w:cs="Arial"/>
          <w:color w:val="000000"/>
        </w:rPr>
        <w:t>TekSavvy agrees with th</w:t>
      </w:r>
      <w:r w:rsidR="00982663">
        <w:rPr>
          <w:rFonts w:ascii="Arial" w:hAnsi="Arial" w:cs="Arial"/>
          <w:color w:val="000000"/>
        </w:rPr>
        <w:t>e</w:t>
      </w:r>
      <w:r>
        <w:rPr>
          <w:rFonts w:ascii="Arial" w:hAnsi="Arial" w:cs="Arial"/>
          <w:color w:val="000000"/>
        </w:rPr>
        <w:t xml:space="preserve"> process </w:t>
      </w:r>
      <w:r w:rsidR="00982663">
        <w:rPr>
          <w:rFonts w:ascii="Arial" w:hAnsi="Arial" w:cs="Arial"/>
          <w:color w:val="000000"/>
        </w:rPr>
        <w:t>outlined in the memorandum</w:t>
      </w:r>
      <w:r w:rsidR="00677DE6">
        <w:rPr>
          <w:rFonts w:ascii="Arial" w:hAnsi="Arial" w:cs="Arial"/>
          <w:color w:val="000000"/>
        </w:rPr>
        <w:t>.</w:t>
      </w:r>
    </w:p>
    <w:p w14:paraId="6F734C94" w14:textId="151D437C" w:rsidR="002B4F89" w:rsidRDefault="00163768" w:rsidP="002B4F89">
      <w:pPr>
        <w:pStyle w:val="NormalWeb"/>
        <w:ind w:left="1080"/>
        <w:rPr>
          <w:rFonts w:ascii="Arial" w:hAnsi="Arial" w:cs="Arial"/>
          <w:color w:val="000000"/>
        </w:rPr>
      </w:pPr>
      <w:r>
        <w:rPr>
          <w:rFonts w:ascii="Arial" w:hAnsi="Arial" w:cs="Arial"/>
          <w:color w:val="000000"/>
        </w:rPr>
        <w:t>M</w:t>
      </w:r>
      <w:r w:rsidR="002B4F89">
        <w:rPr>
          <w:rFonts w:ascii="Arial" w:hAnsi="Arial" w:cs="Arial"/>
          <w:color w:val="000000"/>
        </w:rPr>
        <w:t>odifications to NPAC must be completed to accommodate thousand block pooling in the Canadian Region. TekSavvy suggests that the required  changes to NPAC be discussed at CLNPC to understand the required updates and associated costs that the CLNPC shareholders will incur.</w:t>
      </w:r>
    </w:p>
    <w:p w14:paraId="6AB3212F" w14:textId="77777777" w:rsidR="007739E3" w:rsidRDefault="007739E3" w:rsidP="00BE5FA0">
      <w:pPr>
        <w:pStyle w:val="NormalWeb"/>
        <w:ind w:left="990" w:firstLine="90"/>
        <w:rPr>
          <w:rFonts w:ascii="Arial" w:hAnsi="Arial" w:cs="Arial"/>
          <w:color w:val="000000"/>
        </w:rPr>
      </w:pPr>
    </w:p>
    <w:p w14:paraId="7CD0F856" w14:textId="7D4C27C5" w:rsidR="007837A4" w:rsidRDefault="004F207F" w:rsidP="00CA67DF">
      <w:pPr>
        <w:pStyle w:val="NormalWeb"/>
        <w:ind w:left="720"/>
        <w:jc w:val="center"/>
        <w:rPr>
          <w:rFonts w:ascii="Arial" w:hAnsi="Arial" w:cs="Arial"/>
        </w:rPr>
      </w:pPr>
      <w:r w:rsidRPr="004F207F">
        <w:rPr>
          <w:rFonts w:ascii="Arial" w:hAnsi="Arial" w:cs="Arial"/>
          <w:color w:val="000000"/>
          <w:sz w:val="22"/>
          <w:szCs w:val="22"/>
        </w:rPr>
        <w:t>*** End of document ***</w:t>
      </w:r>
    </w:p>
    <w:sectPr w:rsidR="007837A4" w:rsidSect="008C3CC0">
      <w:pgSz w:w="12240" w:h="15840"/>
      <w:pgMar w:top="1080" w:right="1440" w:bottom="1080" w:left="1440" w:header="57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2AA14" w14:textId="77777777" w:rsidR="008C3CC0" w:rsidRDefault="008C3CC0" w:rsidP="00000B23">
      <w:pPr>
        <w:spacing w:after="0" w:line="240" w:lineRule="auto"/>
      </w:pPr>
      <w:r>
        <w:separator/>
      </w:r>
    </w:p>
  </w:endnote>
  <w:endnote w:type="continuationSeparator" w:id="0">
    <w:p w14:paraId="59B175F0" w14:textId="77777777" w:rsidR="008C3CC0" w:rsidRDefault="008C3CC0" w:rsidP="0000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93003" w14:textId="77777777" w:rsidR="008C3CC0" w:rsidRDefault="008C3CC0" w:rsidP="00000B23">
      <w:pPr>
        <w:spacing w:after="0" w:line="240" w:lineRule="auto"/>
      </w:pPr>
      <w:r>
        <w:separator/>
      </w:r>
    </w:p>
  </w:footnote>
  <w:footnote w:type="continuationSeparator" w:id="0">
    <w:p w14:paraId="380D6AE8" w14:textId="77777777" w:rsidR="008C3CC0" w:rsidRDefault="008C3CC0" w:rsidP="00000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73ABC"/>
    <w:multiLevelType w:val="hybridMultilevel"/>
    <w:tmpl w:val="7ECA8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F127F"/>
    <w:multiLevelType w:val="hybridMultilevel"/>
    <w:tmpl w:val="7C5681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9078C2"/>
    <w:multiLevelType w:val="hybridMultilevel"/>
    <w:tmpl w:val="5DB699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4A7E0C03"/>
    <w:multiLevelType w:val="hybridMultilevel"/>
    <w:tmpl w:val="D534B006"/>
    <w:lvl w:ilvl="0" w:tplc="AF18B4D8">
      <w:start w:val="1"/>
      <w:numFmt w:val="bullet"/>
      <w:lvlText w:val="–"/>
      <w:lvlJc w:val="left"/>
      <w:pPr>
        <w:ind w:left="6" w:hanging="360"/>
      </w:pPr>
      <w:rPr>
        <w:rFonts w:ascii="Arial" w:hAnsi="Arial" w:hint="default"/>
      </w:rPr>
    </w:lvl>
    <w:lvl w:ilvl="1" w:tplc="10090003">
      <w:start w:val="1"/>
      <w:numFmt w:val="bullet"/>
      <w:lvlText w:val="o"/>
      <w:lvlJc w:val="left"/>
      <w:pPr>
        <w:ind w:left="726" w:hanging="360"/>
      </w:pPr>
      <w:rPr>
        <w:rFonts w:ascii="Courier New" w:hAnsi="Courier New" w:cs="Courier New" w:hint="default"/>
      </w:rPr>
    </w:lvl>
    <w:lvl w:ilvl="2" w:tplc="10090005" w:tentative="1">
      <w:start w:val="1"/>
      <w:numFmt w:val="bullet"/>
      <w:lvlText w:val=""/>
      <w:lvlJc w:val="left"/>
      <w:pPr>
        <w:ind w:left="1446" w:hanging="360"/>
      </w:pPr>
      <w:rPr>
        <w:rFonts w:ascii="Wingdings" w:hAnsi="Wingdings" w:hint="default"/>
      </w:rPr>
    </w:lvl>
    <w:lvl w:ilvl="3" w:tplc="10090001" w:tentative="1">
      <w:start w:val="1"/>
      <w:numFmt w:val="bullet"/>
      <w:lvlText w:val=""/>
      <w:lvlJc w:val="left"/>
      <w:pPr>
        <w:ind w:left="2166" w:hanging="360"/>
      </w:pPr>
      <w:rPr>
        <w:rFonts w:ascii="Symbol" w:hAnsi="Symbol" w:hint="default"/>
      </w:rPr>
    </w:lvl>
    <w:lvl w:ilvl="4" w:tplc="10090003" w:tentative="1">
      <w:start w:val="1"/>
      <w:numFmt w:val="bullet"/>
      <w:lvlText w:val="o"/>
      <w:lvlJc w:val="left"/>
      <w:pPr>
        <w:ind w:left="2886" w:hanging="360"/>
      </w:pPr>
      <w:rPr>
        <w:rFonts w:ascii="Courier New" w:hAnsi="Courier New" w:cs="Courier New" w:hint="default"/>
      </w:rPr>
    </w:lvl>
    <w:lvl w:ilvl="5" w:tplc="10090005" w:tentative="1">
      <w:start w:val="1"/>
      <w:numFmt w:val="bullet"/>
      <w:lvlText w:val=""/>
      <w:lvlJc w:val="left"/>
      <w:pPr>
        <w:ind w:left="3606" w:hanging="360"/>
      </w:pPr>
      <w:rPr>
        <w:rFonts w:ascii="Wingdings" w:hAnsi="Wingdings" w:hint="default"/>
      </w:rPr>
    </w:lvl>
    <w:lvl w:ilvl="6" w:tplc="10090001" w:tentative="1">
      <w:start w:val="1"/>
      <w:numFmt w:val="bullet"/>
      <w:lvlText w:val=""/>
      <w:lvlJc w:val="left"/>
      <w:pPr>
        <w:ind w:left="4326" w:hanging="360"/>
      </w:pPr>
      <w:rPr>
        <w:rFonts w:ascii="Symbol" w:hAnsi="Symbol" w:hint="default"/>
      </w:rPr>
    </w:lvl>
    <w:lvl w:ilvl="7" w:tplc="10090003" w:tentative="1">
      <w:start w:val="1"/>
      <w:numFmt w:val="bullet"/>
      <w:lvlText w:val="o"/>
      <w:lvlJc w:val="left"/>
      <w:pPr>
        <w:ind w:left="5046" w:hanging="360"/>
      </w:pPr>
      <w:rPr>
        <w:rFonts w:ascii="Courier New" w:hAnsi="Courier New" w:cs="Courier New" w:hint="default"/>
      </w:rPr>
    </w:lvl>
    <w:lvl w:ilvl="8" w:tplc="10090005" w:tentative="1">
      <w:start w:val="1"/>
      <w:numFmt w:val="bullet"/>
      <w:lvlText w:val=""/>
      <w:lvlJc w:val="left"/>
      <w:pPr>
        <w:ind w:left="5766" w:hanging="360"/>
      </w:pPr>
      <w:rPr>
        <w:rFonts w:ascii="Wingdings" w:hAnsi="Wingdings" w:hint="default"/>
      </w:rPr>
    </w:lvl>
  </w:abstractNum>
  <w:abstractNum w:abstractNumId="4" w15:restartNumberingAfterBreak="0">
    <w:nsid w:val="4F0B1850"/>
    <w:multiLevelType w:val="hybridMultilevel"/>
    <w:tmpl w:val="7794DA6E"/>
    <w:lvl w:ilvl="0" w:tplc="61C4F4EA">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6BE919CC"/>
    <w:multiLevelType w:val="hybridMultilevel"/>
    <w:tmpl w:val="BE04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90290"/>
    <w:multiLevelType w:val="hybridMultilevel"/>
    <w:tmpl w:val="F8A6AC9E"/>
    <w:lvl w:ilvl="0" w:tplc="C87A814C">
      <w:start w:val="1"/>
      <w:numFmt w:val="lowerLetter"/>
      <w:lvlText w:val="%1)"/>
      <w:lvlJc w:val="left"/>
      <w:pPr>
        <w:tabs>
          <w:tab w:val="num" w:pos="1440"/>
        </w:tabs>
        <w:ind w:left="144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9893176">
    <w:abstractNumId w:val="3"/>
  </w:num>
  <w:num w:numId="2" w16cid:durableId="1606695585">
    <w:abstractNumId w:val="2"/>
  </w:num>
  <w:num w:numId="3" w16cid:durableId="1186748022">
    <w:abstractNumId w:val="6"/>
  </w:num>
  <w:num w:numId="4" w16cid:durableId="486558305">
    <w:abstractNumId w:val="0"/>
  </w:num>
  <w:num w:numId="5" w16cid:durableId="1364090535">
    <w:abstractNumId w:val="5"/>
  </w:num>
  <w:num w:numId="6" w16cid:durableId="1240940718">
    <w:abstractNumId w:val="1"/>
  </w:num>
  <w:num w:numId="7" w16cid:durableId="199355896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ona Clegg">
    <w15:presenceInfo w15:providerId="AD" w15:userId="S::fiona.clegg@cnac.ca::fa0d4605-6bc4-4b98-b723-9977e63d6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oNotDisplayPageBoundaries/>
  <w:proofState w:spelling="clean" w:grammar="clean"/>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031"/>
    <w:rsid w:val="00000B23"/>
    <w:rsid w:val="00001562"/>
    <w:rsid w:val="0000698B"/>
    <w:rsid w:val="000072C0"/>
    <w:rsid w:val="0000775E"/>
    <w:rsid w:val="00027AB3"/>
    <w:rsid w:val="00030DD1"/>
    <w:rsid w:val="00032EA3"/>
    <w:rsid w:val="00035300"/>
    <w:rsid w:val="00035393"/>
    <w:rsid w:val="00036936"/>
    <w:rsid w:val="00036BE1"/>
    <w:rsid w:val="000504E4"/>
    <w:rsid w:val="00053D98"/>
    <w:rsid w:val="00054A5F"/>
    <w:rsid w:val="00055B6B"/>
    <w:rsid w:val="00061547"/>
    <w:rsid w:val="0007053A"/>
    <w:rsid w:val="0007224B"/>
    <w:rsid w:val="00084F06"/>
    <w:rsid w:val="000A2294"/>
    <w:rsid w:val="000B4B92"/>
    <w:rsid w:val="000C78E0"/>
    <w:rsid w:val="000D1ABE"/>
    <w:rsid w:val="000E77EE"/>
    <w:rsid w:val="000F061B"/>
    <w:rsid w:val="000F2E30"/>
    <w:rsid w:val="000F2FA2"/>
    <w:rsid w:val="000F5A8C"/>
    <w:rsid w:val="000F7064"/>
    <w:rsid w:val="00101999"/>
    <w:rsid w:val="00110AB3"/>
    <w:rsid w:val="001113D7"/>
    <w:rsid w:val="00117E25"/>
    <w:rsid w:val="001205D5"/>
    <w:rsid w:val="00122856"/>
    <w:rsid w:val="00145B37"/>
    <w:rsid w:val="00146A2F"/>
    <w:rsid w:val="00146B17"/>
    <w:rsid w:val="00147FC7"/>
    <w:rsid w:val="00150E98"/>
    <w:rsid w:val="00155AA9"/>
    <w:rsid w:val="00163768"/>
    <w:rsid w:val="00163F71"/>
    <w:rsid w:val="00172778"/>
    <w:rsid w:val="00190F06"/>
    <w:rsid w:val="0019608D"/>
    <w:rsid w:val="00197F50"/>
    <w:rsid w:val="001A6097"/>
    <w:rsid w:val="001A6EF1"/>
    <w:rsid w:val="001B2479"/>
    <w:rsid w:val="001E694F"/>
    <w:rsid w:val="001F6B07"/>
    <w:rsid w:val="00202516"/>
    <w:rsid w:val="0020524F"/>
    <w:rsid w:val="00211C3E"/>
    <w:rsid w:val="00216079"/>
    <w:rsid w:val="00217F6F"/>
    <w:rsid w:val="002247C4"/>
    <w:rsid w:val="002344CA"/>
    <w:rsid w:val="00236396"/>
    <w:rsid w:val="00240059"/>
    <w:rsid w:val="002611CF"/>
    <w:rsid w:val="00281A94"/>
    <w:rsid w:val="00283EC0"/>
    <w:rsid w:val="00285A34"/>
    <w:rsid w:val="00296441"/>
    <w:rsid w:val="00297162"/>
    <w:rsid w:val="002A427B"/>
    <w:rsid w:val="002A4632"/>
    <w:rsid w:val="002B4F89"/>
    <w:rsid w:val="002B75E4"/>
    <w:rsid w:val="002C33EF"/>
    <w:rsid w:val="002D524F"/>
    <w:rsid w:val="002D6FA1"/>
    <w:rsid w:val="002E17D2"/>
    <w:rsid w:val="002E30BA"/>
    <w:rsid w:val="002F0DDD"/>
    <w:rsid w:val="002F4D69"/>
    <w:rsid w:val="002F651A"/>
    <w:rsid w:val="00331DEB"/>
    <w:rsid w:val="003375D1"/>
    <w:rsid w:val="003505C2"/>
    <w:rsid w:val="00353FA9"/>
    <w:rsid w:val="00357C0C"/>
    <w:rsid w:val="00361C0E"/>
    <w:rsid w:val="00366440"/>
    <w:rsid w:val="003823BE"/>
    <w:rsid w:val="00384C52"/>
    <w:rsid w:val="003922D5"/>
    <w:rsid w:val="00392365"/>
    <w:rsid w:val="003A3695"/>
    <w:rsid w:val="003A5767"/>
    <w:rsid w:val="003A6FB3"/>
    <w:rsid w:val="003B0F69"/>
    <w:rsid w:val="003B19AB"/>
    <w:rsid w:val="003B4A1A"/>
    <w:rsid w:val="003B5652"/>
    <w:rsid w:val="003D2CAA"/>
    <w:rsid w:val="003D3331"/>
    <w:rsid w:val="003D37F4"/>
    <w:rsid w:val="003D599F"/>
    <w:rsid w:val="003D77DE"/>
    <w:rsid w:val="003F06B3"/>
    <w:rsid w:val="003F110C"/>
    <w:rsid w:val="003F7C44"/>
    <w:rsid w:val="00410A36"/>
    <w:rsid w:val="00423112"/>
    <w:rsid w:val="00424AF4"/>
    <w:rsid w:val="00432947"/>
    <w:rsid w:val="00441A28"/>
    <w:rsid w:val="00444031"/>
    <w:rsid w:val="00445B55"/>
    <w:rsid w:val="00446DAC"/>
    <w:rsid w:val="004477B3"/>
    <w:rsid w:val="00452A4A"/>
    <w:rsid w:val="00454999"/>
    <w:rsid w:val="004556B7"/>
    <w:rsid w:val="00464913"/>
    <w:rsid w:val="004675C1"/>
    <w:rsid w:val="00470272"/>
    <w:rsid w:val="00482B1D"/>
    <w:rsid w:val="00484CAA"/>
    <w:rsid w:val="00490169"/>
    <w:rsid w:val="00494AF1"/>
    <w:rsid w:val="004B5432"/>
    <w:rsid w:val="004B78A7"/>
    <w:rsid w:val="004E0791"/>
    <w:rsid w:val="004E13B6"/>
    <w:rsid w:val="004E7A8F"/>
    <w:rsid w:val="004F207F"/>
    <w:rsid w:val="0050116D"/>
    <w:rsid w:val="0052497E"/>
    <w:rsid w:val="0053243C"/>
    <w:rsid w:val="005360ED"/>
    <w:rsid w:val="00542FF2"/>
    <w:rsid w:val="0055242B"/>
    <w:rsid w:val="0055623F"/>
    <w:rsid w:val="00577A03"/>
    <w:rsid w:val="00592974"/>
    <w:rsid w:val="00597E79"/>
    <w:rsid w:val="005A3916"/>
    <w:rsid w:val="005A7261"/>
    <w:rsid w:val="005B7608"/>
    <w:rsid w:val="005C240F"/>
    <w:rsid w:val="005C2561"/>
    <w:rsid w:val="005C35C1"/>
    <w:rsid w:val="005D2CC9"/>
    <w:rsid w:val="005D56D4"/>
    <w:rsid w:val="005D780E"/>
    <w:rsid w:val="005E30CB"/>
    <w:rsid w:val="00617160"/>
    <w:rsid w:val="00623645"/>
    <w:rsid w:val="00626BB9"/>
    <w:rsid w:val="00651801"/>
    <w:rsid w:val="00656FA6"/>
    <w:rsid w:val="0066144B"/>
    <w:rsid w:val="006615AC"/>
    <w:rsid w:val="0066443A"/>
    <w:rsid w:val="00666B75"/>
    <w:rsid w:val="00672B85"/>
    <w:rsid w:val="00677DE6"/>
    <w:rsid w:val="00691B6E"/>
    <w:rsid w:val="006C3333"/>
    <w:rsid w:val="006C63A0"/>
    <w:rsid w:val="006C7E43"/>
    <w:rsid w:val="006D4F83"/>
    <w:rsid w:val="006F0C6D"/>
    <w:rsid w:val="006F6D59"/>
    <w:rsid w:val="00704C8B"/>
    <w:rsid w:val="00705950"/>
    <w:rsid w:val="007209A0"/>
    <w:rsid w:val="00721A6B"/>
    <w:rsid w:val="00730095"/>
    <w:rsid w:val="00733041"/>
    <w:rsid w:val="00747679"/>
    <w:rsid w:val="00747814"/>
    <w:rsid w:val="00750D25"/>
    <w:rsid w:val="00751B84"/>
    <w:rsid w:val="00753F09"/>
    <w:rsid w:val="0076372C"/>
    <w:rsid w:val="00766A0F"/>
    <w:rsid w:val="00772CD0"/>
    <w:rsid w:val="007739E3"/>
    <w:rsid w:val="00777E46"/>
    <w:rsid w:val="007837A4"/>
    <w:rsid w:val="00785A75"/>
    <w:rsid w:val="007A0493"/>
    <w:rsid w:val="007A7631"/>
    <w:rsid w:val="007C3158"/>
    <w:rsid w:val="007D0A4F"/>
    <w:rsid w:val="007E3416"/>
    <w:rsid w:val="007F06FA"/>
    <w:rsid w:val="007F2F9B"/>
    <w:rsid w:val="007F324D"/>
    <w:rsid w:val="00820291"/>
    <w:rsid w:val="00821657"/>
    <w:rsid w:val="008220BC"/>
    <w:rsid w:val="00822D5D"/>
    <w:rsid w:val="008558A0"/>
    <w:rsid w:val="00855B02"/>
    <w:rsid w:val="00855BFD"/>
    <w:rsid w:val="008561FF"/>
    <w:rsid w:val="00862A4A"/>
    <w:rsid w:val="0086605F"/>
    <w:rsid w:val="008B08B1"/>
    <w:rsid w:val="008C3243"/>
    <w:rsid w:val="008C3CC0"/>
    <w:rsid w:val="008D1C09"/>
    <w:rsid w:val="008F0B29"/>
    <w:rsid w:val="00936EE1"/>
    <w:rsid w:val="00937871"/>
    <w:rsid w:val="009430B0"/>
    <w:rsid w:val="00951A9C"/>
    <w:rsid w:val="009610FA"/>
    <w:rsid w:val="0096777E"/>
    <w:rsid w:val="00971FFF"/>
    <w:rsid w:val="00973F52"/>
    <w:rsid w:val="00982663"/>
    <w:rsid w:val="00985FD9"/>
    <w:rsid w:val="009957BC"/>
    <w:rsid w:val="009A4073"/>
    <w:rsid w:val="009B66AB"/>
    <w:rsid w:val="009E4D5A"/>
    <w:rsid w:val="009E6E2A"/>
    <w:rsid w:val="00A21504"/>
    <w:rsid w:val="00A367EB"/>
    <w:rsid w:val="00A441CC"/>
    <w:rsid w:val="00A4421B"/>
    <w:rsid w:val="00A60244"/>
    <w:rsid w:val="00A81DB2"/>
    <w:rsid w:val="00A85CD3"/>
    <w:rsid w:val="00AA10B8"/>
    <w:rsid w:val="00AB08B9"/>
    <w:rsid w:val="00AC05FA"/>
    <w:rsid w:val="00AC14A0"/>
    <w:rsid w:val="00AD10E3"/>
    <w:rsid w:val="00AE65AA"/>
    <w:rsid w:val="00AF485B"/>
    <w:rsid w:val="00B21FE5"/>
    <w:rsid w:val="00B27387"/>
    <w:rsid w:val="00B30636"/>
    <w:rsid w:val="00B55831"/>
    <w:rsid w:val="00BC4D3F"/>
    <w:rsid w:val="00BC51AA"/>
    <w:rsid w:val="00BD4320"/>
    <w:rsid w:val="00BE5FA0"/>
    <w:rsid w:val="00BF10B6"/>
    <w:rsid w:val="00C01A32"/>
    <w:rsid w:val="00C04D37"/>
    <w:rsid w:val="00C06093"/>
    <w:rsid w:val="00C06CB7"/>
    <w:rsid w:val="00C12FA2"/>
    <w:rsid w:val="00C205B1"/>
    <w:rsid w:val="00C23D55"/>
    <w:rsid w:val="00C5799F"/>
    <w:rsid w:val="00C60D59"/>
    <w:rsid w:val="00C7464D"/>
    <w:rsid w:val="00C749AC"/>
    <w:rsid w:val="00C75A3C"/>
    <w:rsid w:val="00C81C38"/>
    <w:rsid w:val="00CA67DF"/>
    <w:rsid w:val="00CB2E7E"/>
    <w:rsid w:val="00CB56D8"/>
    <w:rsid w:val="00CC0629"/>
    <w:rsid w:val="00CD371C"/>
    <w:rsid w:val="00CF15B2"/>
    <w:rsid w:val="00CF243C"/>
    <w:rsid w:val="00CF43DD"/>
    <w:rsid w:val="00CF560E"/>
    <w:rsid w:val="00D14647"/>
    <w:rsid w:val="00D21D48"/>
    <w:rsid w:val="00D35C0C"/>
    <w:rsid w:val="00D46BF3"/>
    <w:rsid w:val="00D4723E"/>
    <w:rsid w:val="00D556FF"/>
    <w:rsid w:val="00D61100"/>
    <w:rsid w:val="00D80421"/>
    <w:rsid w:val="00D864B4"/>
    <w:rsid w:val="00D957BE"/>
    <w:rsid w:val="00DA042D"/>
    <w:rsid w:val="00DC0938"/>
    <w:rsid w:val="00DE4E84"/>
    <w:rsid w:val="00DE708E"/>
    <w:rsid w:val="00DF568E"/>
    <w:rsid w:val="00DF6A31"/>
    <w:rsid w:val="00E00AE2"/>
    <w:rsid w:val="00E04316"/>
    <w:rsid w:val="00E13B15"/>
    <w:rsid w:val="00E163BE"/>
    <w:rsid w:val="00E2643F"/>
    <w:rsid w:val="00E33666"/>
    <w:rsid w:val="00E50B72"/>
    <w:rsid w:val="00E51A82"/>
    <w:rsid w:val="00E52660"/>
    <w:rsid w:val="00E5658C"/>
    <w:rsid w:val="00E65D47"/>
    <w:rsid w:val="00E66455"/>
    <w:rsid w:val="00E832A2"/>
    <w:rsid w:val="00E87932"/>
    <w:rsid w:val="00EB223F"/>
    <w:rsid w:val="00ED2A65"/>
    <w:rsid w:val="00ED6167"/>
    <w:rsid w:val="00EE1378"/>
    <w:rsid w:val="00EF6B09"/>
    <w:rsid w:val="00F0179A"/>
    <w:rsid w:val="00F2223E"/>
    <w:rsid w:val="00F257F7"/>
    <w:rsid w:val="00F25CB1"/>
    <w:rsid w:val="00F3178D"/>
    <w:rsid w:val="00F45C9D"/>
    <w:rsid w:val="00F51F68"/>
    <w:rsid w:val="00F76550"/>
    <w:rsid w:val="00F76BC5"/>
    <w:rsid w:val="00F84622"/>
    <w:rsid w:val="00F92A61"/>
    <w:rsid w:val="00F93C2C"/>
    <w:rsid w:val="00F96818"/>
    <w:rsid w:val="00FA2BF6"/>
    <w:rsid w:val="00FB30EE"/>
    <w:rsid w:val="00FB502D"/>
    <w:rsid w:val="00FC743B"/>
    <w:rsid w:val="00FD5040"/>
    <w:rsid w:val="00FF47D1"/>
    <w:rsid w:val="00FF5ED2"/>
    <w:rsid w:val="00FF60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D3CA4"/>
  <w15:chartTrackingRefBased/>
  <w15:docId w15:val="{0D6EB399-BC83-4431-A6C4-35855737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0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44031"/>
    <w:rPr>
      <w:b/>
      <w:bCs/>
    </w:rPr>
  </w:style>
  <w:style w:type="character" w:styleId="Hyperlink">
    <w:name w:val="Hyperlink"/>
    <w:basedOn w:val="DefaultParagraphFont"/>
    <w:uiPriority w:val="99"/>
    <w:unhideWhenUsed/>
    <w:rsid w:val="00444031"/>
    <w:rPr>
      <w:color w:val="0563C1"/>
      <w:u w:val="single"/>
    </w:rPr>
  </w:style>
  <w:style w:type="paragraph" w:styleId="ListParagraph">
    <w:name w:val="List Paragraph"/>
    <w:basedOn w:val="Normal"/>
    <w:uiPriority w:val="34"/>
    <w:qFormat/>
    <w:rsid w:val="00444031"/>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B30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636"/>
    <w:rPr>
      <w:rFonts w:ascii="Segoe UI" w:hAnsi="Segoe UI" w:cs="Segoe UI"/>
      <w:sz w:val="18"/>
      <w:szCs w:val="18"/>
    </w:rPr>
  </w:style>
  <w:style w:type="character" w:styleId="UnresolvedMention">
    <w:name w:val="Unresolved Mention"/>
    <w:basedOn w:val="DefaultParagraphFont"/>
    <w:uiPriority w:val="99"/>
    <w:semiHidden/>
    <w:unhideWhenUsed/>
    <w:rsid w:val="003D2CAA"/>
    <w:rPr>
      <w:color w:val="605E5C"/>
      <w:shd w:val="clear" w:color="auto" w:fill="E1DFDD"/>
    </w:rPr>
  </w:style>
  <w:style w:type="paragraph" w:styleId="Header">
    <w:name w:val="header"/>
    <w:basedOn w:val="Normal"/>
    <w:link w:val="HeaderChar"/>
    <w:uiPriority w:val="99"/>
    <w:unhideWhenUsed/>
    <w:rsid w:val="00000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B23"/>
  </w:style>
  <w:style w:type="paragraph" w:styleId="Footer">
    <w:name w:val="footer"/>
    <w:basedOn w:val="Normal"/>
    <w:link w:val="FooterChar"/>
    <w:uiPriority w:val="99"/>
    <w:unhideWhenUsed/>
    <w:rsid w:val="00000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B23"/>
  </w:style>
  <w:style w:type="paragraph" w:styleId="Revision">
    <w:name w:val="Revision"/>
    <w:hidden/>
    <w:uiPriority w:val="99"/>
    <w:semiHidden/>
    <w:rsid w:val="00036B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631058">
      <w:bodyDiv w:val="1"/>
      <w:marLeft w:val="0"/>
      <w:marRight w:val="0"/>
      <w:marTop w:val="0"/>
      <w:marBottom w:val="0"/>
      <w:divBdr>
        <w:top w:val="none" w:sz="0" w:space="0" w:color="auto"/>
        <w:left w:val="none" w:sz="0" w:space="0" w:color="auto"/>
        <w:bottom w:val="none" w:sz="0" w:space="0" w:color="auto"/>
        <w:right w:val="none" w:sz="0" w:space="0" w:color="auto"/>
      </w:divBdr>
    </w:div>
    <w:div w:id="833761214">
      <w:bodyDiv w:val="1"/>
      <w:marLeft w:val="0"/>
      <w:marRight w:val="0"/>
      <w:marTop w:val="0"/>
      <w:marBottom w:val="0"/>
      <w:divBdr>
        <w:top w:val="none" w:sz="0" w:space="0" w:color="auto"/>
        <w:left w:val="none" w:sz="0" w:space="0" w:color="auto"/>
        <w:bottom w:val="none" w:sz="0" w:space="0" w:color="auto"/>
        <w:right w:val="none" w:sz="0" w:space="0" w:color="auto"/>
      </w:divBdr>
    </w:div>
    <w:div w:id="1158611040">
      <w:bodyDiv w:val="1"/>
      <w:marLeft w:val="0"/>
      <w:marRight w:val="0"/>
      <w:marTop w:val="0"/>
      <w:marBottom w:val="0"/>
      <w:divBdr>
        <w:top w:val="none" w:sz="0" w:space="0" w:color="auto"/>
        <w:left w:val="none" w:sz="0" w:space="0" w:color="auto"/>
        <w:bottom w:val="none" w:sz="0" w:space="0" w:color="auto"/>
        <w:right w:val="none" w:sz="0" w:space="0" w:color="auto"/>
      </w:divBdr>
    </w:div>
    <w:div w:id="1306592524">
      <w:bodyDiv w:val="1"/>
      <w:marLeft w:val="0"/>
      <w:marRight w:val="0"/>
      <w:marTop w:val="0"/>
      <w:marBottom w:val="0"/>
      <w:divBdr>
        <w:top w:val="none" w:sz="0" w:space="0" w:color="auto"/>
        <w:left w:val="none" w:sz="0" w:space="0" w:color="auto"/>
        <w:bottom w:val="none" w:sz="0" w:space="0" w:color="auto"/>
        <w:right w:val="none" w:sz="0" w:space="0" w:color="auto"/>
      </w:divBdr>
    </w:div>
    <w:div w:id="18056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EE1D8-C1FF-4684-990F-D3A089E9B49A}">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2.xml><?xml version="1.0" encoding="utf-8"?>
<ds:datastoreItem xmlns:ds="http://schemas.openxmlformats.org/officeDocument/2006/customXml" ds:itemID="{9B0CC044-0BF6-4739-9548-70A7C7FE4F91}">
  <ds:schemaRefs>
    <ds:schemaRef ds:uri="http://schemas.openxmlformats.org/officeDocument/2006/bibliography"/>
  </ds:schemaRefs>
</ds:datastoreItem>
</file>

<file path=customXml/itemProps3.xml><?xml version="1.0" encoding="utf-8"?>
<ds:datastoreItem xmlns:ds="http://schemas.openxmlformats.org/officeDocument/2006/customXml" ds:itemID="{6E7DD048-7165-4A47-9DF2-A4A92B11A71F}">
  <ds:schemaRefs>
    <ds:schemaRef ds:uri="http://schemas.microsoft.com/sharepoint/v3/contenttype/forms"/>
  </ds:schemaRefs>
</ds:datastoreItem>
</file>

<file path=customXml/itemProps4.xml><?xml version="1.0" encoding="utf-8"?>
<ds:datastoreItem xmlns:ds="http://schemas.openxmlformats.org/officeDocument/2006/customXml" ds:itemID="{C9A230A8-0FFF-442F-B61B-ED24152B9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BELL</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Abdulkader, Joey-Lynn</dc:creator>
  <cp:keywords/>
  <dc:description/>
  <cp:lastModifiedBy>Fiona Clegg</cp:lastModifiedBy>
  <cp:revision>27</cp:revision>
  <dcterms:created xsi:type="dcterms:W3CDTF">2024-04-08T18:55:00Z</dcterms:created>
  <dcterms:modified xsi:type="dcterms:W3CDTF">2024-04-16T16:05:00Z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