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id w:val="-1672251410"/>
        <w:docPartObj>
          <w:docPartGallery w:val="Cover Pages"/>
          <w:docPartUnique/>
        </w:docPartObj>
      </w:sdtPr>
      <w:sdtEndPr>
        <w:rPr>
          <w:b/>
          <w:bCs/>
          <w:lang w:val="en-US"/>
        </w:rPr>
      </w:sdtEndPr>
      <w:sdtContent>
        <w:p w14:paraId="4354C3B4" w14:textId="77777777" w:rsidR="009D5568" w:rsidRPr="009D5568" w:rsidRDefault="009D5568" w:rsidP="009D5568">
          <w:r w:rsidRPr="009D5568">
            <w:rPr>
              <w:b/>
              <w:bCs/>
            </w:rPr>
            <w:t>CRTC INTERCONNECTION STEERING COMMITTEE</w:t>
          </w:r>
        </w:p>
        <w:p w14:paraId="25E4A882" w14:textId="77777777" w:rsidR="009D5568" w:rsidRPr="009D5568" w:rsidRDefault="009D5568" w:rsidP="009D5568">
          <w:r w:rsidRPr="009D5568">
            <w:rPr>
              <w:b/>
              <w:bCs/>
              <w:u w:val="single"/>
            </w:rPr>
            <w:t>CONTRIBUTION FORM:</w:t>
          </w:r>
        </w:p>
        <w:p w14:paraId="50214E14" w14:textId="1BDE15CD" w:rsidR="009D5568" w:rsidRPr="009D5568" w:rsidRDefault="009D5568" w:rsidP="009D5568">
          <w:r w:rsidRPr="009D5568">
            <w:rPr>
              <w:b/>
              <w:bCs/>
            </w:rPr>
            <w:t>Working Group:         </w:t>
          </w:r>
          <w:r>
            <w:rPr>
              <w:b/>
              <w:bCs/>
            </w:rPr>
            <w:t>CSCN</w:t>
          </w:r>
          <w:r w:rsidRPr="009D5568">
            <w:rPr>
              <w:b/>
              <w:bCs/>
            </w:rPr>
            <w:t>                                             Date of Submission:</w:t>
          </w:r>
          <w:r>
            <w:rPr>
              <w:b/>
              <w:bCs/>
            </w:rPr>
            <w:tab/>
          </w:r>
          <w:r>
            <w:rPr>
              <w:b/>
              <w:bCs/>
            </w:rPr>
            <w:tab/>
          </w:r>
          <w:r w:rsidR="002836F8">
            <w:rPr>
              <w:b/>
              <w:bCs/>
            </w:rPr>
            <w:t>2024-04-05</w:t>
          </w:r>
        </w:p>
        <w:p w14:paraId="28BD40B7" w14:textId="5BE56CD6" w:rsidR="009D5568" w:rsidRPr="009D5568" w:rsidRDefault="009D5568" w:rsidP="009D5568">
          <w:r w:rsidRPr="009D5568">
            <w:rPr>
              <w:b/>
              <w:bCs/>
            </w:rPr>
            <w:t>Contribution #:</w:t>
          </w:r>
          <w:r>
            <w:rPr>
              <w:b/>
              <w:bCs/>
            </w:rPr>
            <w:tab/>
          </w:r>
          <w:r w:rsidR="002836F8">
            <w:rPr>
              <w:b/>
              <w:bCs/>
            </w:rPr>
            <w:t>231</w:t>
          </w:r>
          <w:r w:rsidR="002836F8">
            <w:rPr>
              <w:b/>
              <w:bCs/>
            </w:rPr>
            <w:t>B</w:t>
          </w:r>
        </w:p>
        <w:p w14:paraId="7F687216" w14:textId="79BC4FAB" w:rsidR="009D5568" w:rsidRPr="009D5568" w:rsidRDefault="009D5568" w:rsidP="009D5568">
          <w:r w:rsidRPr="009D5568">
            <w:rPr>
              <w:b/>
              <w:bCs/>
            </w:rPr>
            <w:t xml:space="preserve">TIF #:       TBP Questions </w:t>
          </w:r>
          <w:r>
            <w:rPr>
              <w:b/>
              <w:bCs/>
            </w:rPr>
            <w:t>Team</w:t>
          </w:r>
          <w:r w:rsidRPr="009D5568">
            <w:rPr>
              <w:b/>
              <w:bCs/>
            </w:rPr>
            <w:t>                                       File ID:</w:t>
          </w:r>
          <w:r>
            <w:rPr>
              <w:b/>
              <w:bCs/>
            </w:rPr>
            <w:t xml:space="preserve">  </w:t>
          </w:r>
          <w:r w:rsidR="002836F8">
            <w:rPr>
              <w:b/>
              <w:bCs/>
            </w:rPr>
            <w:t>CNCO231</w:t>
          </w:r>
          <w:r w:rsidR="002836F8">
            <w:rPr>
              <w:b/>
              <w:bCs/>
            </w:rPr>
            <w:t>B</w:t>
          </w:r>
        </w:p>
        <w:p w14:paraId="64EDAC61" w14:textId="7B3EF440" w:rsidR="009D5568" w:rsidRPr="009D5568" w:rsidRDefault="009D5568" w:rsidP="009D5568">
          <w:r w:rsidRPr="009D5568">
            <w:rPr>
              <w:b/>
              <w:bCs/>
            </w:rPr>
            <w:t>Task Title:</w:t>
          </w:r>
          <w:r>
            <w:rPr>
              <w:b/>
              <w:bCs/>
            </w:rPr>
            <w:tab/>
            <w:t>Thousands-block Pooling Question Team</w:t>
          </w:r>
        </w:p>
        <w:p w14:paraId="0CFADEC8" w14:textId="77777777" w:rsidR="009D5568" w:rsidRPr="009D5568" w:rsidRDefault="009D5568" w:rsidP="009D5568">
          <w:r w:rsidRPr="009D5568">
            <w:rPr>
              <w:b/>
              <w:bCs/>
            </w:rPr>
            <w:t>Related to Task(s) ID:</w:t>
          </w:r>
        </w:p>
        <w:p w14:paraId="0F415475" w14:textId="77777777" w:rsidR="009D5568" w:rsidRPr="009D5568" w:rsidRDefault="009D5568" w:rsidP="009D5568">
          <w:r w:rsidRPr="009D5568">
            <w:rPr>
              <w:b/>
              <w:bCs/>
            </w:rPr>
            <w:t>Contributor:</w:t>
          </w:r>
        </w:p>
        <w:p w14:paraId="5851D003" w14:textId="2EE7C769" w:rsidR="009D5568" w:rsidRPr="009D5568" w:rsidRDefault="009D5568" w:rsidP="009D5568">
          <w:r w:rsidRPr="009D5568">
            <w:rPr>
              <w:b/>
              <w:bCs/>
            </w:rPr>
            <w:t>            Name:</w:t>
          </w:r>
          <w:r>
            <w:rPr>
              <w:b/>
              <w:bCs/>
            </w:rPr>
            <w:tab/>
          </w:r>
          <w:r>
            <w:rPr>
              <w:b/>
              <w:bCs/>
            </w:rPr>
            <w:tab/>
          </w:r>
          <w:r w:rsidR="002836F8">
            <w:rPr>
              <w:b/>
              <w:bCs/>
            </w:rPr>
            <w:t>David Comrie</w:t>
          </w:r>
        </w:p>
        <w:p w14:paraId="55A5F62E" w14:textId="57B1042B" w:rsidR="009D5568" w:rsidRPr="009D5568" w:rsidRDefault="009D5568" w:rsidP="009D5568">
          <w:r w:rsidRPr="009D5568">
            <w:rPr>
              <w:b/>
              <w:bCs/>
            </w:rPr>
            <w:t>            Company:</w:t>
          </w:r>
          <w:r>
            <w:rPr>
              <w:b/>
              <w:bCs/>
            </w:rPr>
            <w:tab/>
          </w:r>
          <w:r w:rsidR="002836F8">
            <w:rPr>
              <w:b/>
              <w:bCs/>
            </w:rPr>
            <w:t>CSCN</w:t>
          </w:r>
        </w:p>
        <w:p w14:paraId="5AE21C8C" w14:textId="77777777" w:rsidR="009D5568" w:rsidRPr="009D5568" w:rsidRDefault="009D5568" w:rsidP="009D5568">
          <w:r w:rsidRPr="009D5568">
            <w:rPr>
              <w:b/>
              <w:bCs/>
            </w:rPr>
            <w:t>            Address:</w:t>
          </w:r>
        </w:p>
        <w:p w14:paraId="2F6E1EE5" w14:textId="77777777" w:rsidR="009D5568" w:rsidRPr="009D5568" w:rsidRDefault="009D5568" w:rsidP="009D5568">
          <w:r w:rsidRPr="009D5568">
            <w:rPr>
              <w:b/>
              <w:bCs/>
            </w:rPr>
            <w:t>            Tel:</w:t>
          </w:r>
        </w:p>
        <w:p w14:paraId="2EA41095" w14:textId="77777777" w:rsidR="009D5568" w:rsidRPr="009D5568" w:rsidRDefault="009D5568" w:rsidP="009D5568">
          <w:r w:rsidRPr="009D5568">
            <w:rPr>
              <w:b/>
              <w:bCs/>
            </w:rPr>
            <w:t>            Fax:</w:t>
          </w:r>
        </w:p>
        <w:p w14:paraId="671CF25A" w14:textId="4154701B" w:rsidR="009D5568" w:rsidRPr="009D5568" w:rsidRDefault="009D5568" w:rsidP="009D5568">
          <w:r w:rsidRPr="009D5568">
            <w:rPr>
              <w:b/>
              <w:bCs/>
            </w:rPr>
            <w:t>            E-mail:</w:t>
          </w:r>
          <w:r>
            <w:rPr>
              <w:b/>
              <w:bCs/>
            </w:rPr>
            <w:tab/>
          </w:r>
          <w:r>
            <w:rPr>
              <w:b/>
              <w:bCs/>
            </w:rPr>
            <w:tab/>
          </w:r>
          <w:r w:rsidR="002836F8">
            <w:rPr>
              <w:b/>
              <w:bCs/>
            </w:rPr>
            <w:t>david.comrie@cnac.ca</w:t>
          </w:r>
        </w:p>
        <w:p w14:paraId="5C8A58CF" w14:textId="3DBF6897" w:rsidR="009D5568" w:rsidRPr="009D5568" w:rsidRDefault="009D5568" w:rsidP="009D5568">
          <w:r w:rsidRPr="009D5568">
            <w:rPr>
              <w:b/>
              <w:bCs/>
            </w:rPr>
            <w:t>Distribution to:</w:t>
          </w:r>
          <w:r>
            <w:rPr>
              <w:b/>
              <w:bCs/>
            </w:rPr>
            <w:tab/>
            <w:t>CSCN</w:t>
          </w:r>
          <w:r>
            <w:rPr>
              <w:b/>
              <w:bCs/>
            </w:rPr>
            <w:tab/>
          </w:r>
        </w:p>
        <w:p w14:paraId="427DEF8A" w14:textId="3ADECBB5" w:rsidR="009D5568" w:rsidRPr="009D5568" w:rsidRDefault="009D5568" w:rsidP="009D5568">
          <w:r w:rsidRPr="009D5568">
            <w:rPr>
              <w:b/>
              <w:bCs/>
            </w:rPr>
            <w:t>Subject:</w:t>
          </w:r>
          <w:r>
            <w:rPr>
              <w:b/>
              <w:bCs/>
            </w:rPr>
            <w:tab/>
            <w:t xml:space="preserve">Draft memorandum to CSCN - </w:t>
          </w:r>
          <w:r w:rsidRPr="002159A0">
            <w:rPr>
              <w:b/>
              <w:bCs/>
              <w:lang w:val="en-US"/>
            </w:rPr>
            <w:t>Recommend NPAC Related Requirements for thousands-block pooling implementation in Canada</w:t>
          </w:r>
        </w:p>
        <w:p w14:paraId="5BA4EA41" w14:textId="745B6203" w:rsidR="009D5568" w:rsidRDefault="009D5568"/>
        <w:p w14:paraId="6283879A" w14:textId="534E4576" w:rsidR="009D5568" w:rsidRDefault="009D5568">
          <w:pPr>
            <w:rPr>
              <w:b/>
              <w:bCs/>
              <w:lang w:val="en-US"/>
            </w:rPr>
          </w:pPr>
          <w:r>
            <w:rPr>
              <w:b/>
              <w:bCs/>
              <w:lang w:val="en-US"/>
            </w:rPr>
            <w:br w:type="page"/>
          </w:r>
        </w:p>
      </w:sdtContent>
    </w:sdt>
    <w:p w14:paraId="076ADBAF" w14:textId="1F4CDB3D" w:rsidR="000104E8" w:rsidRPr="002159A0" w:rsidRDefault="000104E8" w:rsidP="000104E8">
      <w:pPr>
        <w:spacing w:line="276" w:lineRule="auto"/>
        <w:jc w:val="center"/>
        <w:rPr>
          <w:b/>
          <w:bCs/>
          <w:lang w:val="en-US"/>
        </w:rPr>
      </w:pPr>
      <w:r w:rsidRPr="002159A0">
        <w:rPr>
          <w:b/>
          <w:bCs/>
          <w:lang w:val="en-US"/>
        </w:rPr>
        <w:lastRenderedPageBreak/>
        <w:t>Memorandum</w:t>
      </w:r>
    </w:p>
    <w:p w14:paraId="6C75B861" w14:textId="77777777" w:rsidR="000104E8" w:rsidRDefault="000104E8" w:rsidP="000104E8">
      <w:pPr>
        <w:spacing w:line="276" w:lineRule="auto"/>
        <w:rPr>
          <w:lang w:val="en-US"/>
        </w:rPr>
      </w:pPr>
    </w:p>
    <w:p w14:paraId="5F3391D7" w14:textId="151A454D" w:rsidR="000104E8" w:rsidRDefault="000104E8" w:rsidP="000104E8">
      <w:pPr>
        <w:spacing w:line="276" w:lineRule="auto"/>
        <w:rPr>
          <w:lang w:val="en-US"/>
        </w:rPr>
      </w:pPr>
      <w:r>
        <w:rPr>
          <w:lang w:val="en-US"/>
        </w:rPr>
        <w:t>To:</w:t>
      </w:r>
      <w:r>
        <w:rPr>
          <w:lang w:val="en-US"/>
        </w:rPr>
        <w:tab/>
        <w:t>CSCN</w:t>
      </w:r>
    </w:p>
    <w:p w14:paraId="009F0005" w14:textId="73E94CF4" w:rsidR="000104E8" w:rsidRDefault="000104E8" w:rsidP="000104E8">
      <w:pPr>
        <w:spacing w:line="276" w:lineRule="auto"/>
        <w:rPr>
          <w:lang w:val="en-US"/>
        </w:rPr>
      </w:pPr>
      <w:r>
        <w:rPr>
          <w:lang w:val="en-US"/>
        </w:rPr>
        <w:t>From:</w:t>
      </w:r>
      <w:r>
        <w:rPr>
          <w:lang w:val="en-US"/>
        </w:rPr>
        <w:tab/>
        <w:t xml:space="preserve">The </w:t>
      </w:r>
      <w:r w:rsidR="00C54766">
        <w:rPr>
          <w:lang w:val="en-US"/>
        </w:rPr>
        <w:t>1K</w:t>
      </w:r>
      <w:r>
        <w:rPr>
          <w:lang w:val="en-US"/>
        </w:rPr>
        <w:t>-Block Questions Team</w:t>
      </w:r>
    </w:p>
    <w:p w14:paraId="3EEBE673" w14:textId="1AE98E30" w:rsidR="000104E8" w:rsidRDefault="000104E8" w:rsidP="000104E8">
      <w:pPr>
        <w:pBdr>
          <w:bottom w:val="single" w:sz="12" w:space="1" w:color="auto"/>
        </w:pBdr>
        <w:spacing w:line="276" w:lineRule="auto"/>
        <w:rPr>
          <w:lang w:val="en-US"/>
        </w:rPr>
      </w:pPr>
      <w:r>
        <w:rPr>
          <w:lang w:val="en-US"/>
        </w:rPr>
        <w:t>Date:</w:t>
      </w:r>
      <w:r>
        <w:rPr>
          <w:lang w:val="en-US"/>
        </w:rPr>
        <w:tab/>
      </w:r>
      <w:r w:rsidR="002159A0">
        <w:rPr>
          <w:lang w:val="en-US"/>
        </w:rPr>
        <w:t>26</w:t>
      </w:r>
      <w:r>
        <w:rPr>
          <w:lang w:val="en-US"/>
        </w:rPr>
        <w:t xml:space="preserve"> March 2024</w:t>
      </w:r>
    </w:p>
    <w:p w14:paraId="56775EE9" w14:textId="15263ADA" w:rsidR="000104E8" w:rsidRPr="002159A0" w:rsidRDefault="000104E8" w:rsidP="002159A0">
      <w:pPr>
        <w:pBdr>
          <w:bottom w:val="single" w:sz="12" w:space="1" w:color="auto"/>
        </w:pBdr>
        <w:spacing w:line="276" w:lineRule="auto"/>
        <w:ind w:left="709" w:hanging="709"/>
        <w:rPr>
          <w:b/>
          <w:bCs/>
          <w:lang w:val="en-US"/>
        </w:rPr>
      </w:pPr>
      <w:r w:rsidRPr="002159A0">
        <w:rPr>
          <w:b/>
          <w:bCs/>
          <w:lang w:val="en-US"/>
        </w:rPr>
        <w:t>Re:</w:t>
      </w:r>
      <w:r w:rsidRPr="002159A0">
        <w:rPr>
          <w:b/>
          <w:bCs/>
          <w:lang w:val="en-US"/>
        </w:rPr>
        <w:tab/>
        <w:t xml:space="preserve">Recommend </w:t>
      </w:r>
      <w:r w:rsidR="00EE6F54" w:rsidRPr="002159A0">
        <w:rPr>
          <w:b/>
          <w:bCs/>
          <w:lang w:val="en-US"/>
        </w:rPr>
        <w:t xml:space="preserve">NPAC Related </w:t>
      </w:r>
      <w:r w:rsidRPr="002159A0">
        <w:rPr>
          <w:b/>
          <w:bCs/>
          <w:lang w:val="en-US"/>
        </w:rPr>
        <w:t xml:space="preserve">Requirements for </w:t>
      </w:r>
      <w:r w:rsidR="001F38F0" w:rsidRPr="002159A0">
        <w:rPr>
          <w:b/>
          <w:bCs/>
          <w:lang w:val="en-US"/>
        </w:rPr>
        <w:t>thousands</w:t>
      </w:r>
      <w:r w:rsidRPr="002159A0">
        <w:rPr>
          <w:b/>
          <w:bCs/>
          <w:lang w:val="en-US"/>
        </w:rPr>
        <w:t>-block pooling implementation in Canada</w:t>
      </w:r>
    </w:p>
    <w:p w14:paraId="6E081C1E" w14:textId="77777777" w:rsidR="000104E8" w:rsidRDefault="000104E8" w:rsidP="000104E8">
      <w:pPr>
        <w:pBdr>
          <w:bottom w:val="single" w:sz="12" w:space="1" w:color="auto"/>
        </w:pBdr>
        <w:spacing w:line="276" w:lineRule="auto"/>
        <w:rPr>
          <w:lang w:val="en-US"/>
        </w:rPr>
      </w:pPr>
    </w:p>
    <w:p w14:paraId="680CB65E" w14:textId="77777777" w:rsidR="000104E8" w:rsidRDefault="000104E8" w:rsidP="000104E8">
      <w:pPr>
        <w:spacing w:line="276" w:lineRule="auto"/>
        <w:rPr>
          <w:lang w:val="en-US"/>
        </w:rPr>
      </w:pPr>
    </w:p>
    <w:p w14:paraId="2C6D74EE" w14:textId="4C9C551B" w:rsidR="005B1A03" w:rsidRPr="005B1A03" w:rsidRDefault="000104E8" w:rsidP="005B1A03">
      <w:pPr>
        <w:spacing w:line="276" w:lineRule="auto"/>
        <w:rPr>
          <w:lang w:val="en-US"/>
        </w:rPr>
      </w:pPr>
      <w:r>
        <w:rPr>
          <w:lang w:val="en-US"/>
        </w:rPr>
        <w:t xml:space="preserve">The following recommended requirements </w:t>
      </w:r>
      <w:r w:rsidR="00C17E97">
        <w:rPr>
          <w:lang w:val="en-US"/>
        </w:rPr>
        <w:t xml:space="preserve">are </w:t>
      </w:r>
      <w:r>
        <w:rPr>
          <w:lang w:val="en-US"/>
        </w:rPr>
        <w:t xml:space="preserve">being submitted to CSCN for further consideration as discussed by the </w:t>
      </w:r>
      <w:r w:rsidR="001F38F0">
        <w:rPr>
          <w:lang w:val="en-US"/>
        </w:rPr>
        <w:t>Thousands</w:t>
      </w:r>
      <w:r>
        <w:rPr>
          <w:lang w:val="en-US"/>
        </w:rPr>
        <w:t>-Block Questions Team.</w:t>
      </w:r>
      <w:r w:rsidR="00886EBC">
        <w:rPr>
          <w:lang w:val="en-US"/>
        </w:rPr>
        <w:t xml:space="preserve">  These recommendations are </w:t>
      </w:r>
      <w:r w:rsidR="00891BBC">
        <w:rPr>
          <w:lang w:val="en-US"/>
        </w:rPr>
        <w:t>drawn from the</w:t>
      </w:r>
      <w:r w:rsidR="00E82B56">
        <w:rPr>
          <w:lang w:val="en-US"/>
        </w:rPr>
        <w:t xml:space="preserve"> current </w:t>
      </w:r>
      <w:r w:rsidR="007B0200" w:rsidRPr="007B0200">
        <w:rPr>
          <w:lang w:val="en-US"/>
        </w:rPr>
        <w:t>ATIS-0300119</w:t>
      </w:r>
      <w:r w:rsidR="007B0200">
        <w:rPr>
          <w:lang w:val="en-US"/>
        </w:rPr>
        <w:t xml:space="preserve"> </w:t>
      </w:r>
      <w:r w:rsidR="00153E43">
        <w:rPr>
          <w:lang w:val="en-US"/>
        </w:rPr>
        <w:t>“</w:t>
      </w:r>
      <w:r w:rsidR="00153E43" w:rsidRPr="00153E43">
        <w:rPr>
          <w:lang w:val="en-US"/>
        </w:rPr>
        <w:t>Thousands-Block (NPA-NXX-X) &amp; Central Office Code (NPA-NXX)</w:t>
      </w:r>
      <w:r w:rsidR="00153E43">
        <w:rPr>
          <w:lang w:val="en-US"/>
        </w:rPr>
        <w:t xml:space="preserve"> </w:t>
      </w:r>
      <w:r w:rsidR="00153E43" w:rsidRPr="00153E43">
        <w:rPr>
          <w:lang w:val="en-US"/>
        </w:rPr>
        <w:t>Administration Guidelines</w:t>
      </w:r>
      <w:r w:rsidR="00891BBC">
        <w:rPr>
          <w:lang w:val="en-US"/>
        </w:rPr>
        <w:t xml:space="preserve">” and </w:t>
      </w:r>
      <w:r w:rsidR="000D4A9E">
        <w:rPr>
          <w:lang w:val="en-US"/>
        </w:rPr>
        <w:t>the “</w:t>
      </w:r>
      <w:r w:rsidR="005B1A03" w:rsidRPr="005B1A03">
        <w:rPr>
          <w:lang w:val="en-US"/>
        </w:rPr>
        <w:t>North American Numbering Council (NANC)</w:t>
      </w:r>
      <w:r w:rsidR="005B1A03">
        <w:rPr>
          <w:lang w:val="en-US"/>
        </w:rPr>
        <w:t xml:space="preserve"> </w:t>
      </w:r>
      <w:r w:rsidR="005B1A03" w:rsidRPr="005B1A03">
        <w:rPr>
          <w:lang w:val="en-US"/>
        </w:rPr>
        <w:t>Functional Requirements Specification</w:t>
      </w:r>
      <w:r w:rsidR="005B1A03">
        <w:rPr>
          <w:lang w:val="en-US"/>
        </w:rPr>
        <w:t xml:space="preserve"> </w:t>
      </w:r>
      <w:r w:rsidR="004F4B05">
        <w:rPr>
          <w:lang w:val="en-US"/>
        </w:rPr>
        <w:t xml:space="preserve">for the </w:t>
      </w:r>
      <w:r w:rsidR="005B1A03" w:rsidRPr="005B1A03">
        <w:rPr>
          <w:lang w:val="en-US"/>
        </w:rPr>
        <w:t>Number Portability Administration Center (NPAC)</w:t>
      </w:r>
      <w:r w:rsidR="004F4B05">
        <w:rPr>
          <w:lang w:val="en-US"/>
        </w:rPr>
        <w:t xml:space="preserve"> </w:t>
      </w:r>
      <w:r w:rsidR="005B1A03" w:rsidRPr="005B1A03">
        <w:rPr>
          <w:lang w:val="en-US"/>
        </w:rPr>
        <w:t>Service Management System (SMS</w:t>
      </w:r>
      <w:r w:rsidR="005B1A03" w:rsidRPr="000D4A9E">
        <w:rPr>
          <w:lang w:val="en-US"/>
        </w:rPr>
        <w:t>)</w:t>
      </w:r>
      <w:r w:rsidR="000D4A9E">
        <w:rPr>
          <w:lang w:val="en-US"/>
        </w:rPr>
        <w:t>.</w:t>
      </w:r>
      <w:r w:rsidR="000D4A9E" w:rsidRPr="000D4A9E">
        <w:rPr>
          <w:lang w:val="en-US"/>
        </w:rPr>
        <w:t>”</w:t>
      </w:r>
      <w:r w:rsidR="000D4A9E">
        <w:rPr>
          <w:lang w:val="en-US"/>
        </w:rPr>
        <w:t xml:space="preserve"> </w:t>
      </w:r>
      <w:r w:rsidR="00A56088" w:rsidRPr="001113E2">
        <w:rPr>
          <w:highlight w:val="yellow"/>
          <w:lang w:val="en-US"/>
        </w:rPr>
        <w:t>[</w:t>
      </w:r>
      <w:r w:rsidR="00442152">
        <w:rPr>
          <w:highlight w:val="yellow"/>
          <w:lang w:val="en-US"/>
        </w:rPr>
        <w:t>There is a n</w:t>
      </w:r>
      <w:r w:rsidR="00DE3C9D">
        <w:rPr>
          <w:highlight w:val="yellow"/>
          <w:lang w:val="en-US"/>
        </w:rPr>
        <w:t>eed to s</w:t>
      </w:r>
      <w:r w:rsidR="00A56088" w:rsidRPr="001113E2">
        <w:rPr>
          <w:highlight w:val="yellow"/>
          <w:lang w:val="en-US"/>
        </w:rPr>
        <w:t xml:space="preserve">pecify </w:t>
      </w:r>
      <w:r w:rsidR="002C13F3">
        <w:rPr>
          <w:highlight w:val="yellow"/>
          <w:lang w:val="en-US"/>
        </w:rPr>
        <w:t>the Functional Requirement S</w:t>
      </w:r>
      <w:r w:rsidR="00DE3C9D">
        <w:rPr>
          <w:highlight w:val="yellow"/>
          <w:lang w:val="en-US"/>
        </w:rPr>
        <w:t xml:space="preserve">pecification </w:t>
      </w:r>
      <w:r w:rsidR="002C13F3">
        <w:rPr>
          <w:highlight w:val="yellow"/>
          <w:lang w:val="en-US"/>
        </w:rPr>
        <w:t xml:space="preserve">(FRS) </w:t>
      </w:r>
      <w:r w:rsidR="00DE3C9D">
        <w:rPr>
          <w:highlight w:val="yellow"/>
          <w:lang w:val="en-US"/>
        </w:rPr>
        <w:t>v</w:t>
      </w:r>
      <w:r w:rsidR="00A56088" w:rsidRPr="001113E2">
        <w:rPr>
          <w:highlight w:val="yellow"/>
          <w:lang w:val="en-US"/>
        </w:rPr>
        <w:t>ersion</w:t>
      </w:r>
      <w:r w:rsidR="002F2D12">
        <w:rPr>
          <w:highlight w:val="yellow"/>
          <w:lang w:val="en-US"/>
        </w:rPr>
        <w:t xml:space="preserve"> </w:t>
      </w:r>
      <w:r w:rsidR="001553C3">
        <w:rPr>
          <w:highlight w:val="yellow"/>
          <w:lang w:val="en-US"/>
        </w:rPr>
        <w:t>of the NPAC SMS specifications</w:t>
      </w:r>
      <w:r w:rsidR="008679A6">
        <w:rPr>
          <w:highlight w:val="yellow"/>
          <w:lang w:val="en-US"/>
        </w:rPr>
        <w:t xml:space="preserve"> </w:t>
      </w:r>
      <w:r w:rsidR="00DE3C9D">
        <w:rPr>
          <w:highlight w:val="yellow"/>
          <w:lang w:val="en-US"/>
        </w:rPr>
        <w:t>i.e.,</w:t>
      </w:r>
      <w:r w:rsidR="008679A6">
        <w:rPr>
          <w:highlight w:val="yellow"/>
          <w:lang w:val="en-US"/>
        </w:rPr>
        <w:t xml:space="preserve"> </w:t>
      </w:r>
      <w:r w:rsidR="00F636DB">
        <w:rPr>
          <w:highlight w:val="yellow"/>
          <w:lang w:val="en-US"/>
        </w:rPr>
        <w:t xml:space="preserve">the </w:t>
      </w:r>
      <w:r w:rsidR="008679A6">
        <w:rPr>
          <w:highlight w:val="yellow"/>
          <w:lang w:val="en-US"/>
        </w:rPr>
        <w:t xml:space="preserve">2023 </w:t>
      </w:r>
      <w:proofErr w:type="spellStart"/>
      <w:r w:rsidR="008679A6">
        <w:rPr>
          <w:highlight w:val="yellow"/>
          <w:lang w:val="en-US"/>
        </w:rPr>
        <w:t>i</w:t>
      </w:r>
      <w:r w:rsidR="00A80102">
        <w:rPr>
          <w:highlight w:val="yellow"/>
          <w:lang w:val="en-US"/>
        </w:rPr>
        <w:t>c</w:t>
      </w:r>
      <w:r w:rsidR="008679A6">
        <w:rPr>
          <w:highlight w:val="yellow"/>
          <w:lang w:val="en-US"/>
        </w:rPr>
        <w:t>onectiv</w:t>
      </w:r>
      <w:proofErr w:type="spellEnd"/>
      <w:r w:rsidR="000613A9">
        <w:rPr>
          <w:highlight w:val="yellow"/>
          <w:lang w:val="en-US"/>
        </w:rPr>
        <w:t xml:space="preserve"> </w:t>
      </w:r>
      <w:r w:rsidR="00F573CD">
        <w:rPr>
          <w:highlight w:val="yellow"/>
          <w:lang w:val="en-US"/>
        </w:rPr>
        <w:t>F</w:t>
      </w:r>
      <w:r w:rsidR="000613A9">
        <w:rPr>
          <w:highlight w:val="yellow"/>
          <w:lang w:val="en-US"/>
        </w:rPr>
        <w:t>RS</w:t>
      </w:r>
      <w:r w:rsidR="0079066F">
        <w:rPr>
          <w:highlight w:val="yellow"/>
          <w:lang w:val="en-US"/>
        </w:rPr>
        <w:t xml:space="preserve"> for the NPAC SMS</w:t>
      </w:r>
      <w:r w:rsidR="000613A9">
        <w:rPr>
          <w:highlight w:val="yellow"/>
          <w:lang w:val="en-US"/>
        </w:rPr>
        <w:t xml:space="preserve">, or </w:t>
      </w:r>
      <w:r w:rsidR="0079066F">
        <w:rPr>
          <w:highlight w:val="yellow"/>
          <w:lang w:val="en-US"/>
        </w:rPr>
        <w:t xml:space="preserve">the </w:t>
      </w:r>
      <w:r w:rsidR="000613A9">
        <w:rPr>
          <w:highlight w:val="yellow"/>
          <w:lang w:val="en-US"/>
        </w:rPr>
        <w:t>2017 Neustar FRS</w:t>
      </w:r>
      <w:r w:rsidR="0079066F">
        <w:rPr>
          <w:highlight w:val="yellow"/>
          <w:lang w:val="en-US"/>
        </w:rPr>
        <w:t xml:space="preserve"> version</w:t>
      </w:r>
      <w:r w:rsidR="00135130">
        <w:rPr>
          <w:highlight w:val="yellow"/>
          <w:lang w:val="en-US"/>
        </w:rPr>
        <w:t xml:space="preserve"> </w:t>
      </w:r>
      <w:r w:rsidR="00652A09">
        <w:rPr>
          <w:highlight w:val="yellow"/>
          <w:lang w:val="en-US"/>
        </w:rPr>
        <w:t xml:space="preserve">for the </w:t>
      </w:r>
      <w:r w:rsidR="00135130">
        <w:rPr>
          <w:highlight w:val="yellow"/>
          <w:lang w:val="en-US"/>
        </w:rPr>
        <w:t>NPAC SMS</w:t>
      </w:r>
      <w:r w:rsidR="003314BA">
        <w:rPr>
          <w:highlight w:val="yellow"/>
          <w:lang w:val="en-US"/>
        </w:rPr>
        <w:t xml:space="preserve">.  CSCN </w:t>
      </w:r>
      <w:r w:rsidR="00963909">
        <w:rPr>
          <w:highlight w:val="yellow"/>
          <w:lang w:val="en-US"/>
        </w:rPr>
        <w:t xml:space="preserve">to validate preference to use latest NPAC SMS </w:t>
      </w:r>
      <w:r w:rsidR="00CF3CE1">
        <w:rPr>
          <w:highlight w:val="yellow"/>
          <w:lang w:val="en-US"/>
        </w:rPr>
        <w:t>FRS</w:t>
      </w:r>
      <w:r w:rsidR="00B40489">
        <w:rPr>
          <w:highlight w:val="yellow"/>
          <w:lang w:val="en-US"/>
        </w:rPr>
        <w:t>.  CLNPC to determine</w:t>
      </w:r>
      <w:r w:rsidR="00E01A14">
        <w:rPr>
          <w:highlight w:val="yellow"/>
          <w:lang w:val="en-US"/>
        </w:rPr>
        <w:t xml:space="preserve"> extent of Neustar NPAC SMS development.</w:t>
      </w:r>
      <w:r w:rsidR="00A56088" w:rsidRPr="001113E2">
        <w:rPr>
          <w:highlight w:val="yellow"/>
          <w:lang w:val="en-US"/>
        </w:rPr>
        <w:t>]</w:t>
      </w:r>
    </w:p>
    <w:p w14:paraId="700528D3" w14:textId="5BBF0C40" w:rsidR="005E4FDF" w:rsidRDefault="005E4FDF" w:rsidP="00153E43">
      <w:pPr>
        <w:spacing w:line="276" w:lineRule="auto"/>
        <w:rPr>
          <w:lang w:val="en-US"/>
        </w:rPr>
      </w:pPr>
      <w:r>
        <w:rPr>
          <w:lang w:val="en-US"/>
        </w:rPr>
        <w:t xml:space="preserve">The recommendations contained herein are based on the following </w:t>
      </w:r>
      <w:r w:rsidR="00E91363">
        <w:rPr>
          <w:lang w:val="en-US"/>
        </w:rPr>
        <w:t xml:space="preserve">basic </w:t>
      </w:r>
      <w:r>
        <w:rPr>
          <w:lang w:val="en-US"/>
        </w:rPr>
        <w:t>assumptions:</w:t>
      </w:r>
    </w:p>
    <w:p w14:paraId="31CAA5EB" w14:textId="248FD2A7" w:rsidR="00643113" w:rsidRDefault="00643113" w:rsidP="005E4FDF">
      <w:pPr>
        <w:pStyle w:val="ListParagraph"/>
        <w:numPr>
          <w:ilvl w:val="0"/>
          <w:numId w:val="1"/>
        </w:numPr>
        <w:spacing w:line="276" w:lineRule="auto"/>
        <w:rPr>
          <w:lang w:val="en-US"/>
        </w:rPr>
      </w:pPr>
      <w:r>
        <w:rPr>
          <w:lang w:val="en-US"/>
        </w:rPr>
        <w:t>NPAC will support thousands-block pooling,</w:t>
      </w:r>
    </w:p>
    <w:p w14:paraId="05E28FE6" w14:textId="59E6D18E" w:rsidR="00643113" w:rsidRDefault="000104E8" w:rsidP="005E4FDF">
      <w:pPr>
        <w:pStyle w:val="ListParagraph"/>
        <w:numPr>
          <w:ilvl w:val="0"/>
          <w:numId w:val="1"/>
        </w:numPr>
        <w:spacing w:line="276" w:lineRule="auto"/>
        <w:rPr>
          <w:lang w:val="en-US"/>
        </w:rPr>
      </w:pPr>
      <w:r w:rsidRPr="005E4FDF">
        <w:rPr>
          <w:lang w:val="en-US"/>
        </w:rPr>
        <w:t xml:space="preserve">numbering resources allocated to a wireline </w:t>
      </w:r>
      <w:r w:rsidR="003A2CF1">
        <w:rPr>
          <w:lang w:val="en-US"/>
        </w:rPr>
        <w:t>carrier</w:t>
      </w:r>
      <w:r w:rsidRPr="005E4FDF">
        <w:rPr>
          <w:lang w:val="en-US"/>
        </w:rPr>
        <w:t xml:space="preserve"> are to be utilized to provide service to a customer’s premises located in the same </w:t>
      </w:r>
      <w:r w:rsidR="00135CC4">
        <w:rPr>
          <w:lang w:val="en-US"/>
        </w:rPr>
        <w:t>Exchange</w:t>
      </w:r>
      <w:r w:rsidRPr="005E4FDF">
        <w:rPr>
          <w:lang w:val="en-US"/>
        </w:rPr>
        <w:t xml:space="preserve"> </w:t>
      </w:r>
      <w:r w:rsidR="00F053C8">
        <w:rPr>
          <w:lang w:val="en-US"/>
        </w:rPr>
        <w:t xml:space="preserve">Area </w:t>
      </w:r>
      <w:r w:rsidRPr="005E4FDF">
        <w:rPr>
          <w:lang w:val="en-US"/>
        </w:rPr>
        <w:t>that the numbering resources are assigned</w:t>
      </w:r>
      <w:r w:rsidR="00DE0726">
        <w:rPr>
          <w:lang w:val="en-US"/>
        </w:rPr>
        <w:t xml:space="preserve"> and be eligible to request numbering resources in </w:t>
      </w:r>
      <w:r w:rsidR="00F053C8">
        <w:rPr>
          <w:lang w:val="en-US"/>
        </w:rPr>
        <w:t>that Exchange Area</w:t>
      </w:r>
      <w:r w:rsidR="00C620D4">
        <w:rPr>
          <w:lang w:val="en-US"/>
        </w:rPr>
        <w:t>.</w:t>
      </w:r>
      <w:r w:rsidRPr="005E4FDF">
        <w:rPr>
          <w:lang w:val="en-US"/>
        </w:rPr>
        <w:t xml:space="preserve">  Exceptions exist (e.g., foreign exchange service</w:t>
      </w:r>
      <w:r w:rsidR="005E4FDF" w:rsidRPr="005E4FDF">
        <w:rPr>
          <w:lang w:val="en-US"/>
        </w:rPr>
        <w:t>)</w:t>
      </w:r>
      <w:r w:rsidR="005E4FDF">
        <w:rPr>
          <w:lang w:val="en-US"/>
        </w:rPr>
        <w:t>,</w:t>
      </w:r>
    </w:p>
    <w:p w14:paraId="75EC3326" w14:textId="13293BF8" w:rsidR="000104E8" w:rsidRPr="005E4FDF" w:rsidRDefault="003A2CF1" w:rsidP="005E4FDF">
      <w:pPr>
        <w:pStyle w:val="ListParagraph"/>
        <w:numPr>
          <w:ilvl w:val="0"/>
          <w:numId w:val="1"/>
        </w:numPr>
        <w:spacing w:line="276" w:lineRule="auto"/>
        <w:rPr>
          <w:lang w:val="en-US"/>
        </w:rPr>
      </w:pPr>
      <w:r>
        <w:rPr>
          <w:lang w:val="en-US"/>
        </w:rPr>
        <w:t xml:space="preserve">numbering resources allocated to a </w:t>
      </w:r>
      <w:r w:rsidR="00643113">
        <w:rPr>
          <w:lang w:val="en-US"/>
        </w:rPr>
        <w:t>wireless carrie</w:t>
      </w:r>
      <w:r w:rsidR="00921F2A">
        <w:rPr>
          <w:lang w:val="en-US"/>
        </w:rPr>
        <w:t xml:space="preserve">r may </w:t>
      </w:r>
      <w:ins w:id="0" w:author="David Comrie" w:date="2024-04-05T11:19:00Z">
        <w:r w:rsidR="007B6AFC">
          <w:rPr>
            <w:lang w:val="en-US"/>
          </w:rPr>
          <w:t xml:space="preserve">be </w:t>
        </w:r>
      </w:ins>
      <w:r w:rsidR="00F41B47">
        <w:rPr>
          <w:lang w:val="en-US"/>
        </w:rPr>
        <w:t>utilized by customers regardless of location</w:t>
      </w:r>
      <w:r w:rsidR="00126435">
        <w:rPr>
          <w:lang w:val="en-US"/>
        </w:rPr>
        <w:t xml:space="preserve">.  However, the wireless carrier must </w:t>
      </w:r>
      <w:r w:rsidR="000A7AD6">
        <w:rPr>
          <w:lang w:val="en-US"/>
        </w:rPr>
        <w:t>have</w:t>
      </w:r>
      <w:r w:rsidR="004B681B">
        <w:rPr>
          <w:lang w:val="en-US"/>
        </w:rPr>
        <w:t xml:space="preserve"> appropriate </w:t>
      </w:r>
      <w:r w:rsidR="00280C3C">
        <w:rPr>
          <w:lang w:val="en-US"/>
        </w:rPr>
        <w:t>network</w:t>
      </w:r>
      <w:r w:rsidR="000A7AD6">
        <w:rPr>
          <w:lang w:val="en-US"/>
        </w:rPr>
        <w:t xml:space="preserve"> </w:t>
      </w:r>
      <w:r w:rsidR="00280C3C">
        <w:rPr>
          <w:lang w:val="en-US"/>
        </w:rPr>
        <w:t xml:space="preserve">interconnection </w:t>
      </w:r>
      <w:r w:rsidR="000A7AD6">
        <w:rPr>
          <w:lang w:val="en-US"/>
        </w:rPr>
        <w:t>arrangements in place to receive traffic</w:t>
      </w:r>
      <w:r w:rsidR="00801CA0">
        <w:rPr>
          <w:lang w:val="en-US"/>
        </w:rPr>
        <w:t xml:space="preserve"> from the PSTN </w:t>
      </w:r>
      <w:r w:rsidR="0004260D">
        <w:rPr>
          <w:lang w:val="en-US"/>
        </w:rPr>
        <w:t>destined for</w:t>
      </w:r>
      <w:r w:rsidR="00801CA0">
        <w:rPr>
          <w:lang w:val="en-US"/>
        </w:rPr>
        <w:t xml:space="preserve"> its </w:t>
      </w:r>
      <w:r w:rsidR="00C93FF9">
        <w:rPr>
          <w:lang w:val="en-US"/>
        </w:rPr>
        <w:t xml:space="preserve">customers </w:t>
      </w:r>
      <w:r w:rsidR="00D64A95">
        <w:rPr>
          <w:lang w:val="en-US"/>
        </w:rPr>
        <w:t>(e.g., a POI in the approp</w:t>
      </w:r>
      <w:r w:rsidR="00D41968">
        <w:rPr>
          <w:lang w:val="en-US"/>
        </w:rPr>
        <w:t>riate LIR or Local Calling Area)</w:t>
      </w:r>
      <w:r w:rsidR="00B64F1C">
        <w:rPr>
          <w:lang w:val="en-US"/>
        </w:rPr>
        <w:t xml:space="preserve"> and be eligible to request numbering resources</w:t>
      </w:r>
      <w:r w:rsidR="00DE0726">
        <w:rPr>
          <w:lang w:val="en-US"/>
        </w:rPr>
        <w:t xml:space="preserve"> in the requested </w:t>
      </w:r>
      <w:r w:rsidR="00BD67D0">
        <w:rPr>
          <w:lang w:val="en-US"/>
        </w:rPr>
        <w:t>Exchange Area</w:t>
      </w:r>
      <w:r w:rsidR="004B681B">
        <w:rPr>
          <w:lang w:val="en-US"/>
        </w:rPr>
        <w:t>,</w:t>
      </w:r>
    </w:p>
    <w:p w14:paraId="0ED85549" w14:textId="0BA167DF" w:rsidR="00E7643A" w:rsidRDefault="005E4FDF" w:rsidP="005E4FDF">
      <w:pPr>
        <w:pStyle w:val="ListParagraph"/>
        <w:numPr>
          <w:ilvl w:val="0"/>
          <w:numId w:val="1"/>
        </w:numPr>
        <w:spacing w:line="276" w:lineRule="auto"/>
        <w:rPr>
          <w:lang w:val="en-US"/>
        </w:rPr>
      </w:pPr>
      <w:r>
        <w:rPr>
          <w:lang w:val="en-US"/>
        </w:rPr>
        <w:t>n</w:t>
      </w:r>
      <w:r w:rsidRPr="005E4FDF">
        <w:rPr>
          <w:lang w:val="en-US"/>
        </w:rPr>
        <w:t xml:space="preserve">umbering </w:t>
      </w:r>
      <w:r>
        <w:rPr>
          <w:lang w:val="en-US"/>
        </w:rPr>
        <w:t>r</w:t>
      </w:r>
      <w:r w:rsidRPr="005E4FDF">
        <w:rPr>
          <w:lang w:val="en-US"/>
        </w:rPr>
        <w:t xml:space="preserve">esource assignment </w:t>
      </w:r>
      <w:r>
        <w:rPr>
          <w:lang w:val="en-US"/>
        </w:rPr>
        <w:t xml:space="preserve">will continue to </w:t>
      </w:r>
      <w:r w:rsidR="00135CC4">
        <w:rPr>
          <w:lang w:val="en-US"/>
        </w:rPr>
        <w:t>require a</w:t>
      </w:r>
      <w:r w:rsidRPr="005E4FDF">
        <w:rPr>
          <w:lang w:val="en-US"/>
        </w:rPr>
        <w:t xml:space="preserve"> Switching Entity/POI</w:t>
      </w:r>
      <w:r w:rsidR="00EC7BFF">
        <w:rPr>
          <w:lang w:val="en-US"/>
        </w:rPr>
        <w:t xml:space="preserve"> CLLI</w:t>
      </w:r>
      <w:r w:rsidR="00826D0B">
        <w:rPr>
          <w:lang w:val="en-US"/>
        </w:rPr>
        <w:t xml:space="preserve"> as part of the </w:t>
      </w:r>
      <w:r w:rsidR="0055539C">
        <w:rPr>
          <w:lang w:val="en-US"/>
        </w:rPr>
        <w:t>“</w:t>
      </w:r>
      <w:r w:rsidR="00826D0B">
        <w:rPr>
          <w:lang w:val="en-US"/>
        </w:rPr>
        <w:t>Part 1</w:t>
      </w:r>
      <w:r w:rsidR="001F38F0">
        <w:rPr>
          <w:lang w:val="en-US"/>
        </w:rPr>
        <w:t xml:space="preserve"> </w:t>
      </w:r>
      <w:r w:rsidR="00A36F60">
        <w:rPr>
          <w:lang w:val="en-US"/>
        </w:rPr>
        <w:t>F</w:t>
      </w:r>
      <w:r w:rsidR="001F38F0">
        <w:rPr>
          <w:lang w:val="en-US"/>
        </w:rPr>
        <w:t>orm</w:t>
      </w:r>
      <w:r w:rsidR="0055539C">
        <w:rPr>
          <w:lang w:val="en-US"/>
        </w:rPr>
        <w:t>”</w:t>
      </w:r>
      <w:r w:rsidR="001F38F0">
        <w:rPr>
          <w:lang w:val="en-US"/>
        </w:rPr>
        <w:t xml:space="preserve"> for an NPA NXX (CO code) as well as for</w:t>
      </w:r>
      <w:r w:rsidR="00446E5D">
        <w:rPr>
          <w:lang w:val="en-US"/>
        </w:rPr>
        <w:t xml:space="preserve"> the </w:t>
      </w:r>
      <w:r w:rsidR="00E52710">
        <w:rPr>
          <w:lang w:val="en-US"/>
        </w:rPr>
        <w:t>“</w:t>
      </w:r>
      <w:r w:rsidR="00446E5D">
        <w:rPr>
          <w:lang w:val="en-US"/>
        </w:rPr>
        <w:t xml:space="preserve">Part 1A </w:t>
      </w:r>
      <w:r w:rsidR="0055539C">
        <w:rPr>
          <w:lang w:val="en-US"/>
        </w:rPr>
        <w:t>F</w:t>
      </w:r>
      <w:r w:rsidR="00446E5D">
        <w:rPr>
          <w:lang w:val="en-US"/>
        </w:rPr>
        <w:t>orm</w:t>
      </w:r>
      <w:r w:rsidR="00E52710">
        <w:rPr>
          <w:lang w:val="en-US"/>
        </w:rPr>
        <w:t>”</w:t>
      </w:r>
      <w:r w:rsidR="00446E5D">
        <w:rPr>
          <w:lang w:val="en-US"/>
        </w:rPr>
        <w:t xml:space="preserve"> </w:t>
      </w:r>
      <w:r w:rsidR="00643113">
        <w:rPr>
          <w:lang w:val="en-US"/>
        </w:rPr>
        <w:t xml:space="preserve">used </w:t>
      </w:r>
      <w:r w:rsidR="00446E5D">
        <w:rPr>
          <w:lang w:val="en-US"/>
        </w:rPr>
        <w:t>for</w:t>
      </w:r>
      <w:r w:rsidR="001F38F0">
        <w:rPr>
          <w:lang w:val="en-US"/>
        </w:rPr>
        <w:t xml:space="preserve"> thousands-block requests</w:t>
      </w:r>
      <w:r w:rsidR="00E7643A">
        <w:rPr>
          <w:lang w:val="en-US"/>
        </w:rPr>
        <w:t xml:space="preserve">; </w:t>
      </w:r>
      <w:del w:id="1" w:author="David Comrie" w:date="2024-04-05T11:44:00Z">
        <w:r w:rsidR="00E7643A" w:rsidDel="007B3F90">
          <w:rPr>
            <w:lang w:val="en-US"/>
          </w:rPr>
          <w:delText>and</w:delText>
        </w:r>
      </w:del>
    </w:p>
    <w:p w14:paraId="1990A0B3" w14:textId="77777777" w:rsidR="007B3F90" w:rsidRDefault="00DE32D5" w:rsidP="005E4FDF">
      <w:pPr>
        <w:pStyle w:val="ListParagraph"/>
        <w:numPr>
          <w:ilvl w:val="0"/>
          <w:numId w:val="1"/>
        </w:numPr>
        <w:spacing w:line="276" w:lineRule="auto"/>
        <w:rPr>
          <w:ins w:id="2" w:author="David Comrie" w:date="2024-04-05T11:44:00Z"/>
          <w:lang w:val="en-US"/>
        </w:rPr>
      </w:pPr>
      <w:r>
        <w:rPr>
          <w:lang w:val="en-US"/>
        </w:rPr>
        <w:lastRenderedPageBreak/>
        <w:t>The CNA</w:t>
      </w:r>
      <w:ins w:id="3" w:author="David Comrie" w:date="2024-04-05T11:21:00Z">
        <w:r w:rsidR="00070F4E">
          <w:rPr>
            <w:lang w:val="en-US"/>
          </w:rPr>
          <w:t>, in</w:t>
        </w:r>
      </w:ins>
      <w:r>
        <w:rPr>
          <w:lang w:val="en-US"/>
        </w:rPr>
        <w:t xml:space="preserve"> </w:t>
      </w:r>
      <w:del w:id="4" w:author="David Comrie" w:date="2024-04-05T11:21:00Z">
        <w:r w:rsidDel="00070F4E">
          <w:rPr>
            <w:lang w:val="en-US"/>
          </w:rPr>
          <w:delText xml:space="preserve">it </w:delText>
        </w:r>
      </w:del>
      <w:r>
        <w:rPr>
          <w:lang w:val="en-US"/>
        </w:rPr>
        <w:t>its capacity as the Pooling Administrator</w:t>
      </w:r>
      <w:r w:rsidR="00A45C25">
        <w:rPr>
          <w:lang w:val="en-US"/>
        </w:rPr>
        <w:t xml:space="preserve"> (PA)</w:t>
      </w:r>
      <w:ins w:id="5" w:author="David Comrie" w:date="2024-04-05T11:21:00Z">
        <w:r w:rsidR="00070F4E">
          <w:rPr>
            <w:lang w:val="en-US"/>
          </w:rPr>
          <w:t>,</w:t>
        </w:r>
      </w:ins>
      <w:r w:rsidR="00A443BA">
        <w:rPr>
          <w:lang w:val="en-US"/>
        </w:rPr>
        <w:t xml:space="preserve"> shall maintain a pool of available thousands-blocks </w:t>
      </w:r>
      <w:r w:rsidR="009A3B23">
        <w:rPr>
          <w:lang w:val="en-US"/>
        </w:rPr>
        <w:t xml:space="preserve">per </w:t>
      </w:r>
      <w:r w:rsidR="00BD67D0">
        <w:rPr>
          <w:lang w:val="en-US"/>
        </w:rPr>
        <w:t xml:space="preserve">Exchange Area </w:t>
      </w:r>
      <w:r w:rsidR="009A3B23">
        <w:rPr>
          <w:lang w:val="en-US"/>
        </w:rPr>
        <w:t xml:space="preserve">(rate </w:t>
      </w:r>
      <w:del w:id="6" w:author="David Comrie" w:date="2024-04-05T11:21:00Z">
        <w:r w:rsidR="009A3B23" w:rsidDel="004358BC">
          <w:rPr>
            <w:lang w:val="en-US"/>
          </w:rPr>
          <w:delText>centre</w:delText>
        </w:r>
        <w:r w:rsidR="00A12F0D" w:rsidDel="004358BC">
          <w:rPr>
            <w:lang w:val="en-US"/>
          </w:rPr>
          <w:delText xml:space="preserve"> </w:delText>
        </w:r>
      </w:del>
      <w:ins w:id="7" w:author="David Comrie" w:date="2024-04-05T11:21:00Z">
        <w:r w:rsidR="004358BC">
          <w:rPr>
            <w:lang w:val="en-US"/>
          </w:rPr>
          <w:t xml:space="preserve">center </w:t>
        </w:r>
      </w:ins>
      <w:r w:rsidR="00A12F0D">
        <w:rPr>
          <w:lang w:val="en-US"/>
        </w:rPr>
        <w:t>equivalent</w:t>
      </w:r>
      <w:r w:rsidR="009A3B23">
        <w:rPr>
          <w:lang w:val="en-US"/>
        </w:rPr>
        <w:t>)</w:t>
      </w:r>
      <w:r w:rsidR="002113B3">
        <w:rPr>
          <w:lang w:val="en-US"/>
        </w:rPr>
        <w:t xml:space="preserve"> from which Service Providers (SPs)</w:t>
      </w:r>
      <w:r w:rsidR="006C13C1">
        <w:rPr>
          <w:lang w:val="en-US"/>
        </w:rPr>
        <w:t xml:space="preserve"> may request thousands-blocks, modify information about thousands-blocks that have been assigned to them, </w:t>
      </w:r>
      <w:r w:rsidR="006E11C4">
        <w:rPr>
          <w:lang w:val="en-US"/>
        </w:rPr>
        <w:t>or disconnect (i.e., return</w:t>
      </w:r>
      <w:r w:rsidR="00AB0068">
        <w:rPr>
          <w:lang w:val="en-US"/>
        </w:rPr>
        <w:t xml:space="preserve">) </w:t>
      </w:r>
      <w:r w:rsidR="006C13C1">
        <w:rPr>
          <w:lang w:val="en-US"/>
        </w:rPr>
        <w:t>thousands-blocks</w:t>
      </w:r>
      <w:r w:rsidR="00AB0068">
        <w:rPr>
          <w:lang w:val="en-US"/>
        </w:rPr>
        <w:t xml:space="preserve"> that have been assigned to the SP</w:t>
      </w:r>
      <w:del w:id="8" w:author="David Comrie" w:date="2024-04-05T11:44:00Z">
        <w:r w:rsidR="00AB0068" w:rsidDel="007B3F90">
          <w:rPr>
            <w:lang w:val="en-US"/>
          </w:rPr>
          <w:delText>.</w:delText>
        </w:r>
        <w:r w:rsidR="006C13C1" w:rsidDel="007B3F90">
          <w:rPr>
            <w:lang w:val="en-US"/>
          </w:rPr>
          <w:delText xml:space="preserve"> </w:delText>
        </w:r>
        <w:r w:rsidDel="007B3F90">
          <w:rPr>
            <w:lang w:val="en-US"/>
          </w:rPr>
          <w:delText xml:space="preserve"> </w:delText>
        </w:r>
        <w:r w:rsidR="00EC7BFF" w:rsidDel="007B3F90">
          <w:rPr>
            <w:lang w:val="en-US"/>
          </w:rPr>
          <w:delText xml:space="preserve">  </w:delText>
        </w:r>
      </w:del>
      <w:ins w:id="9" w:author="David Comrie" w:date="2024-04-05T11:44:00Z">
        <w:r w:rsidR="007B3F90">
          <w:rPr>
            <w:lang w:val="en-US"/>
          </w:rPr>
          <w:t>; and</w:t>
        </w:r>
      </w:ins>
    </w:p>
    <w:p w14:paraId="11A584E4" w14:textId="510E7247" w:rsidR="005E4FDF" w:rsidRDefault="00E511D7" w:rsidP="005E4FDF">
      <w:pPr>
        <w:pStyle w:val="ListParagraph"/>
        <w:numPr>
          <w:ilvl w:val="0"/>
          <w:numId w:val="1"/>
        </w:numPr>
        <w:spacing w:line="276" w:lineRule="auto"/>
        <w:rPr>
          <w:lang w:val="en-US"/>
        </w:rPr>
      </w:pPr>
      <w:ins w:id="10" w:author="David Comrie" w:date="2024-04-05T11:44:00Z">
        <w:r>
          <w:rPr>
            <w:lang w:val="en-US"/>
          </w:rPr>
          <w:t xml:space="preserve">PA will assign blocks of size 1,000 </w:t>
        </w:r>
      </w:ins>
      <w:ins w:id="11" w:author="David Comrie" w:date="2024-04-05T11:45:00Z">
        <w:r>
          <w:rPr>
            <w:lang w:val="en-US"/>
          </w:rPr>
          <w:t>because BIRRDS and NPAC only accommodate that size.</w:t>
        </w:r>
      </w:ins>
      <w:ins w:id="12" w:author="David Comrie" w:date="2024-04-05T11:44:00Z">
        <w:r w:rsidR="007B3F90">
          <w:rPr>
            <w:lang w:val="en-US"/>
          </w:rPr>
          <w:t xml:space="preserve">    </w:t>
        </w:r>
      </w:ins>
    </w:p>
    <w:p w14:paraId="7F4A57A8" w14:textId="77777777" w:rsidR="005E4FDF" w:rsidRDefault="005E4FDF" w:rsidP="005E4FDF">
      <w:pPr>
        <w:pStyle w:val="ListParagraph"/>
        <w:spacing w:line="276" w:lineRule="auto"/>
        <w:ind w:left="408"/>
        <w:rPr>
          <w:lang w:val="en-US"/>
        </w:rPr>
      </w:pPr>
    </w:p>
    <w:p w14:paraId="5B8D97BB" w14:textId="77777777" w:rsidR="00DE0726" w:rsidRDefault="00DE0726" w:rsidP="005E4FDF">
      <w:pPr>
        <w:pStyle w:val="ListParagraph"/>
        <w:spacing w:line="276" w:lineRule="auto"/>
        <w:ind w:left="408"/>
        <w:rPr>
          <w:lang w:val="en-US"/>
        </w:rPr>
      </w:pPr>
    </w:p>
    <w:p w14:paraId="41F664A3" w14:textId="4331ADAD" w:rsidR="005E4FDF" w:rsidRDefault="00E91363" w:rsidP="005E4FDF">
      <w:pPr>
        <w:pStyle w:val="ListParagraph"/>
        <w:spacing w:line="276" w:lineRule="auto"/>
        <w:ind w:left="48"/>
        <w:rPr>
          <w:ins w:id="13" w:author="David Comrie" w:date="2024-04-05T12:37:00Z"/>
          <w:b/>
          <w:bCs/>
          <w:u w:val="single"/>
          <w:lang w:val="en-US"/>
        </w:rPr>
      </w:pPr>
      <w:r w:rsidRPr="00D841B0">
        <w:rPr>
          <w:b/>
          <w:bCs/>
          <w:u w:val="single"/>
          <w:lang w:val="en-US"/>
        </w:rPr>
        <w:t xml:space="preserve">High Level </w:t>
      </w:r>
      <w:r w:rsidR="00544675" w:rsidRPr="00D841B0">
        <w:rPr>
          <w:b/>
          <w:bCs/>
          <w:u w:val="single"/>
          <w:lang w:val="en-US"/>
        </w:rPr>
        <w:t>SP-PA-NPAC</w:t>
      </w:r>
      <w:ins w:id="14" w:author="David Comrie" w:date="2024-04-05T12:43:00Z">
        <w:r w:rsidR="00820A0B">
          <w:rPr>
            <w:b/>
            <w:bCs/>
            <w:u w:val="single"/>
            <w:lang w:val="en-US"/>
          </w:rPr>
          <w:t xml:space="preserve"> </w:t>
        </w:r>
      </w:ins>
      <w:del w:id="15" w:author="David Comrie" w:date="2024-04-05T12:45:00Z">
        <w:r w:rsidR="00537A8D" w:rsidRPr="00D841B0" w:rsidDel="00CB1026">
          <w:rPr>
            <w:b/>
            <w:bCs/>
            <w:u w:val="single"/>
            <w:lang w:val="en-US"/>
          </w:rPr>
          <w:delText xml:space="preserve">SMS </w:delText>
        </w:r>
      </w:del>
      <w:r w:rsidR="00772412" w:rsidRPr="00D841B0">
        <w:rPr>
          <w:b/>
          <w:bCs/>
          <w:u w:val="single"/>
          <w:lang w:val="en-US"/>
        </w:rPr>
        <w:t>Relationship</w:t>
      </w:r>
      <w:r w:rsidR="005E4FDF" w:rsidRPr="00D841B0">
        <w:rPr>
          <w:b/>
          <w:bCs/>
          <w:u w:val="single"/>
          <w:lang w:val="en-US"/>
        </w:rPr>
        <w:t xml:space="preserve"> Recommendatio</w:t>
      </w:r>
      <w:r w:rsidR="00E7643A" w:rsidRPr="00D841B0">
        <w:rPr>
          <w:b/>
          <w:bCs/>
          <w:u w:val="single"/>
          <w:lang w:val="en-US"/>
        </w:rPr>
        <w:t>ns</w:t>
      </w:r>
    </w:p>
    <w:p w14:paraId="3E6BCE0A" w14:textId="77777777" w:rsidR="0004196C" w:rsidRPr="00D841B0" w:rsidRDefault="0004196C" w:rsidP="005E4FDF">
      <w:pPr>
        <w:pStyle w:val="ListParagraph"/>
        <w:spacing w:line="276" w:lineRule="auto"/>
        <w:ind w:left="48"/>
        <w:rPr>
          <w:b/>
          <w:bCs/>
          <w:u w:val="single"/>
          <w:lang w:val="en-US"/>
        </w:rPr>
      </w:pPr>
    </w:p>
    <w:p w14:paraId="766E61D9" w14:textId="1B4E7C6C" w:rsidR="005E4FDF" w:rsidRPr="0004196C" w:rsidRDefault="008665F3" w:rsidP="005E4FDF">
      <w:pPr>
        <w:pStyle w:val="ListParagraph"/>
        <w:spacing w:line="276" w:lineRule="auto"/>
        <w:ind w:left="48"/>
        <w:rPr>
          <w:ins w:id="16" w:author="David Comrie" w:date="2024-04-05T12:37:00Z"/>
          <w:lang w:val="en-US"/>
          <w:rPrChange w:id="17" w:author="David Comrie" w:date="2024-04-05T12:37:00Z">
            <w:rPr>
              <w:ins w:id="18" w:author="David Comrie" w:date="2024-04-05T12:37:00Z"/>
              <w:u w:val="single"/>
              <w:lang w:val="en-US"/>
            </w:rPr>
          </w:rPrChange>
        </w:rPr>
      </w:pPr>
      <w:ins w:id="19" w:author="David Comrie" w:date="2024-04-05T12:34:00Z">
        <w:r w:rsidRPr="0004196C">
          <w:rPr>
            <w:lang w:val="en-US"/>
            <w:rPrChange w:id="20" w:author="David Comrie" w:date="2024-04-05T12:37:00Z">
              <w:rPr>
                <w:u w:val="single"/>
                <w:lang w:val="en-US"/>
              </w:rPr>
            </w:rPrChange>
          </w:rPr>
          <w:t xml:space="preserve">All references to </w:t>
        </w:r>
      </w:ins>
      <w:ins w:id="21" w:author="David Comrie" w:date="2024-04-05T12:35:00Z">
        <w:r w:rsidR="006C6B3B" w:rsidRPr="0004196C">
          <w:rPr>
            <w:lang w:val="en-US"/>
            <w:rPrChange w:id="22" w:author="David Comrie" w:date="2024-04-05T12:37:00Z">
              <w:rPr>
                <w:u w:val="single"/>
                <w:lang w:val="en-US"/>
              </w:rPr>
            </w:rPrChange>
          </w:rPr>
          <w:t>Part 1A, Part 3A, Part 1</w:t>
        </w:r>
        <w:r w:rsidR="00587ACB" w:rsidRPr="0004196C">
          <w:rPr>
            <w:lang w:val="en-US"/>
            <w:rPrChange w:id="23" w:author="David Comrie" w:date="2024-04-05T12:37:00Z">
              <w:rPr>
                <w:u w:val="single"/>
                <w:lang w:val="en-US"/>
              </w:rPr>
            </w:rPrChange>
          </w:rPr>
          <w:t xml:space="preserve"> and Part 3 are references to legacy forms </w:t>
        </w:r>
      </w:ins>
      <w:ins w:id="24" w:author="David Comrie" w:date="2024-04-05T12:36:00Z">
        <w:r w:rsidR="004F0291" w:rsidRPr="0004196C">
          <w:rPr>
            <w:lang w:val="en-US"/>
            <w:rPrChange w:id="25" w:author="David Comrie" w:date="2024-04-05T12:37:00Z">
              <w:rPr>
                <w:u w:val="single"/>
                <w:lang w:val="en-US"/>
              </w:rPr>
            </w:rPrChange>
          </w:rPr>
          <w:t xml:space="preserve">used in the US as specified in the current ATIS specification. However, as of October 28, 2024, </w:t>
        </w:r>
        <w:r w:rsidR="0004196C" w:rsidRPr="0004196C">
          <w:rPr>
            <w:lang w:val="en-US"/>
            <w:rPrChange w:id="26" w:author="David Comrie" w:date="2024-04-05T12:37:00Z">
              <w:rPr>
                <w:u w:val="single"/>
                <w:lang w:val="en-US"/>
              </w:rPr>
            </w:rPrChange>
          </w:rPr>
          <w:t>the US and the ATIS specifications will be moving to integrated Part 1 and Part 3 forms.</w:t>
        </w:r>
      </w:ins>
    </w:p>
    <w:p w14:paraId="2365CFDC" w14:textId="77777777" w:rsidR="0004196C" w:rsidRDefault="0004196C" w:rsidP="005E4FDF">
      <w:pPr>
        <w:pStyle w:val="ListParagraph"/>
        <w:spacing w:line="276" w:lineRule="auto"/>
        <w:ind w:left="48"/>
        <w:rPr>
          <w:u w:val="single"/>
          <w:lang w:val="en-US"/>
        </w:rPr>
      </w:pPr>
    </w:p>
    <w:p w14:paraId="18D1AAB2" w14:textId="1DEB7BDB" w:rsidR="00765558" w:rsidRPr="00D841B0" w:rsidRDefault="008001B6" w:rsidP="005E4FDF">
      <w:pPr>
        <w:pStyle w:val="ListParagraph"/>
        <w:spacing w:line="276" w:lineRule="auto"/>
        <w:ind w:left="48"/>
        <w:rPr>
          <w:b/>
          <w:bCs/>
          <w:lang w:val="en-US"/>
        </w:rPr>
      </w:pPr>
      <w:r>
        <w:rPr>
          <w:b/>
          <w:bCs/>
          <w:lang w:val="en-US"/>
        </w:rPr>
        <w:t xml:space="preserve">PA </w:t>
      </w:r>
      <w:r w:rsidR="00765558" w:rsidRPr="00D841B0">
        <w:rPr>
          <w:b/>
          <w:bCs/>
          <w:lang w:val="en-US"/>
        </w:rPr>
        <w:t xml:space="preserve">Block Assignments and </w:t>
      </w:r>
      <w:r w:rsidR="00542754" w:rsidRPr="00D841B0">
        <w:rPr>
          <w:b/>
          <w:bCs/>
          <w:lang w:val="en-US"/>
        </w:rPr>
        <w:t>NPAC SMS</w:t>
      </w:r>
      <w:r w:rsidR="00D841B0">
        <w:rPr>
          <w:b/>
          <w:bCs/>
          <w:lang w:val="en-US"/>
        </w:rPr>
        <w:t xml:space="preserve"> Block</w:t>
      </w:r>
      <w:r w:rsidR="00542754" w:rsidRPr="00D841B0">
        <w:rPr>
          <w:b/>
          <w:bCs/>
          <w:lang w:val="en-US"/>
        </w:rPr>
        <w:t xml:space="preserve"> </w:t>
      </w:r>
      <w:r w:rsidR="00765558" w:rsidRPr="00D841B0">
        <w:rPr>
          <w:b/>
          <w:bCs/>
          <w:lang w:val="en-US"/>
        </w:rPr>
        <w:t>Activatio</w:t>
      </w:r>
      <w:r w:rsidR="00F65C9F" w:rsidRPr="00D841B0">
        <w:rPr>
          <w:b/>
          <w:bCs/>
          <w:lang w:val="en-US"/>
        </w:rPr>
        <w:t>ns</w:t>
      </w:r>
    </w:p>
    <w:p w14:paraId="12DA1B36" w14:textId="77777777" w:rsidR="00F65C9F" w:rsidRDefault="00F65C9F" w:rsidP="005E4FDF">
      <w:pPr>
        <w:pStyle w:val="ListParagraph"/>
        <w:spacing w:line="276" w:lineRule="auto"/>
        <w:ind w:left="48"/>
        <w:rPr>
          <w:u w:val="single"/>
          <w:lang w:val="en-US"/>
        </w:rPr>
      </w:pPr>
    </w:p>
    <w:p w14:paraId="73EFA4EC" w14:textId="337DC54B" w:rsidR="007F521B" w:rsidRPr="000606B2" w:rsidRDefault="007F521B" w:rsidP="000606B2">
      <w:pPr>
        <w:pStyle w:val="ListParagraph"/>
        <w:numPr>
          <w:ilvl w:val="0"/>
          <w:numId w:val="2"/>
        </w:numPr>
        <w:spacing w:line="276" w:lineRule="auto"/>
        <w:rPr>
          <w:lang w:val="en-US"/>
        </w:rPr>
      </w:pPr>
      <w:r w:rsidRPr="007F521B">
        <w:rPr>
          <w:lang w:val="en-US"/>
        </w:rPr>
        <w:t xml:space="preserve">The </w:t>
      </w:r>
      <w:r w:rsidR="00A34268">
        <w:rPr>
          <w:lang w:val="en-US"/>
        </w:rPr>
        <w:t>PA</w:t>
      </w:r>
      <w:r w:rsidR="00AF13ED">
        <w:rPr>
          <w:lang w:val="en-US"/>
        </w:rPr>
        <w:t xml:space="preserve"> </w:t>
      </w:r>
      <w:r w:rsidR="00B16E2E">
        <w:rPr>
          <w:lang w:val="en-US"/>
        </w:rPr>
        <w:t xml:space="preserve">will </w:t>
      </w:r>
      <w:r w:rsidR="00B16E2E" w:rsidRPr="007F521B">
        <w:rPr>
          <w:lang w:val="en-US"/>
        </w:rPr>
        <w:t>receive</w:t>
      </w:r>
      <w:r w:rsidRPr="007F521B">
        <w:rPr>
          <w:lang w:val="en-US"/>
        </w:rPr>
        <w:t xml:space="preserve"> requests for </w:t>
      </w:r>
      <w:r w:rsidR="00537A8D">
        <w:rPr>
          <w:lang w:val="en-US"/>
        </w:rPr>
        <w:t>thousands</w:t>
      </w:r>
      <w:r>
        <w:rPr>
          <w:lang w:val="en-US"/>
        </w:rPr>
        <w:t>-</w:t>
      </w:r>
      <w:r w:rsidRPr="007F521B">
        <w:rPr>
          <w:lang w:val="en-US"/>
        </w:rPr>
        <w:t>block activation</w:t>
      </w:r>
      <w:r w:rsidR="00962172">
        <w:rPr>
          <w:lang w:val="en-US"/>
        </w:rPr>
        <w:t>s</w:t>
      </w:r>
      <w:r w:rsidR="00AF13ED">
        <w:rPr>
          <w:lang w:val="en-US"/>
        </w:rPr>
        <w:t xml:space="preserve">, </w:t>
      </w:r>
      <w:r>
        <w:rPr>
          <w:lang w:val="en-US"/>
        </w:rPr>
        <w:t>modification</w:t>
      </w:r>
      <w:r w:rsidR="00962172">
        <w:rPr>
          <w:lang w:val="en-US"/>
        </w:rPr>
        <w:t>s</w:t>
      </w:r>
      <w:r>
        <w:rPr>
          <w:lang w:val="en-US"/>
        </w:rPr>
        <w:t xml:space="preserve"> and disconnect</w:t>
      </w:r>
      <w:r w:rsidR="00962172">
        <w:rPr>
          <w:lang w:val="en-US"/>
        </w:rPr>
        <w:t>s</w:t>
      </w:r>
      <w:r w:rsidRPr="007F521B">
        <w:rPr>
          <w:lang w:val="en-US"/>
        </w:rPr>
        <w:t xml:space="preserve"> within the NPAC</w:t>
      </w:r>
      <w:r w:rsidR="00AF13ED">
        <w:rPr>
          <w:lang w:val="en-US"/>
        </w:rPr>
        <w:t xml:space="preserve"> SMS</w:t>
      </w:r>
      <w:r w:rsidRPr="007F521B">
        <w:rPr>
          <w:lang w:val="en-US"/>
        </w:rPr>
        <w:t xml:space="preserve"> from </w:t>
      </w:r>
      <w:r w:rsidR="0095425D">
        <w:rPr>
          <w:lang w:val="en-US"/>
        </w:rPr>
        <w:t>SPs</w:t>
      </w:r>
      <w:r w:rsidRPr="007F521B">
        <w:rPr>
          <w:lang w:val="en-US"/>
        </w:rPr>
        <w:t>, and forward these requests to the NPAC</w:t>
      </w:r>
      <w:r w:rsidR="00537A8D">
        <w:rPr>
          <w:lang w:val="en-US"/>
        </w:rPr>
        <w:t xml:space="preserve">.  For block activation requests, the PA </w:t>
      </w:r>
      <w:r w:rsidR="00D3115E">
        <w:rPr>
          <w:lang w:val="en-US"/>
        </w:rPr>
        <w:t>will insert</w:t>
      </w:r>
      <w:r w:rsidR="00896164">
        <w:rPr>
          <w:lang w:val="en-US"/>
        </w:rPr>
        <w:t xml:space="preserve"> (</w:t>
      </w:r>
      <w:proofErr w:type="spellStart"/>
      <w:r w:rsidR="00896164">
        <w:rPr>
          <w:lang w:val="en-US"/>
        </w:rPr>
        <w:t>i</w:t>
      </w:r>
      <w:proofErr w:type="spellEnd"/>
      <w:r w:rsidR="00896164">
        <w:rPr>
          <w:lang w:val="en-US"/>
        </w:rPr>
        <w:t>)</w:t>
      </w:r>
      <w:r w:rsidR="00D3115E">
        <w:rPr>
          <w:lang w:val="en-US"/>
        </w:rPr>
        <w:t xml:space="preserve"> the assigned thousands-block </w:t>
      </w:r>
      <w:r w:rsidR="00AF13ED">
        <w:rPr>
          <w:lang w:val="en-US"/>
        </w:rPr>
        <w:t>identifiers</w:t>
      </w:r>
      <w:r w:rsidR="00D3115E">
        <w:rPr>
          <w:lang w:val="en-US"/>
        </w:rPr>
        <w:t xml:space="preserve"> (NPA-NXX-X’s)</w:t>
      </w:r>
      <w:r w:rsidR="00896164">
        <w:rPr>
          <w:lang w:val="en-US"/>
        </w:rPr>
        <w:t>,</w:t>
      </w:r>
      <w:r w:rsidR="00D3115E">
        <w:rPr>
          <w:lang w:val="en-US"/>
        </w:rPr>
        <w:t xml:space="preserve"> and </w:t>
      </w:r>
      <w:r w:rsidR="00896164">
        <w:rPr>
          <w:lang w:val="en-US"/>
        </w:rPr>
        <w:t xml:space="preserve">(ii) the </w:t>
      </w:r>
      <w:r w:rsidR="00ED6D9B">
        <w:rPr>
          <w:lang w:val="en-US"/>
        </w:rPr>
        <w:t xml:space="preserve">earliest </w:t>
      </w:r>
      <w:r w:rsidR="00902FB4">
        <w:rPr>
          <w:lang w:val="en-US"/>
        </w:rPr>
        <w:t xml:space="preserve">standard </w:t>
      </w:r>
      <w:r w:rsidR="00ED6D9B">
        <w:rPr>
          <w:lang w:val="en-US"/>
        </w:rPr>
        <w:t xml:space="preserve">NPAC SMS activation date </w:t>
      </w:r>
      <w:r w:rsidR="00902FB4">
        <w:rPr>
          <w:lang w:val="en-US"/>
        </w:rPr>
        <w:t xml:space="preserve">unless a later date is requested </w:t>
      </w:r>
      <w:r w:rsidR="002D5445">
        <w:rPr>
          <w:lang w:val="en-US"/>
        </w:rPr>
        <w:t>(</w:t>
      </w:r>
      <w:r w:rsidR="007B3A94">
        <w:rPr>
          <w:lang w:val="en-US"/>
        </w:rPr>
        <w:t>expedited</w:t>
      </w:r>
      <w:r w:rsidR="002D5445">
        <w:rPr>
          <w:lang w:val="en-US"/>
        </w:rPr>
        <w:t xml:space="preserve"> requests </w:t>
      </w:r>
      <w:proofErr w:type="spellStart"/>
      <w:r w:rsidR="007B3A94">
        <w:rPr>
          <w:lang w:val="en-US"/>
        </w:rPr>
        <w:t>tbd</w:t>
      </w:r>
      <w:proofErr w:type="spellEnd"/>
      <w:r w:rsidR="007B3A94">
        <w:rPr>
          <w:lang w:val="en-US"/>
        </w:rPr>
        <w:t>)</w:t>
      </w:r>
      <w:r w:rsidR="00ED6D9B">
        <w:rPr>
          <w:lang w:val="en-US"/>
        </w:rPr>
        <w:t xml:space="preserve">. </w:t>
      </w:r>
      <w:r>
        <w:rPr>
          <w:lang w:val="en-US"/>
        </w:rPr>
        <w:t xml:space="preserve"> </w:t>
      </w:r>
      <w:r w:rsidR="00050A44">
        <w:rPr>
          <w:lang w:val="en-US"/>
        </w:rPr>
        <w:t xml:space="preserve"> Having the PA validate SP </w:t>
      </w:r>
      <w:r w:rsidR="00C83C3A">
        <w:rPr>
          <w:lang w:val="en-US"/>
        </w:rPr>
        <w:t>thousands</w:t>
      </w:r>
      <w:r w:rsidR="00050A44">
        <w:rPr>
          <w:lang w:val="en-US"/>
        </w:rPr>
        <w:t xml:space="preserve">-block </w:t>
      </w:r>
      <w:r w:rsidR="00F121DA">
        <w:rPr>
          <w:lang w:val="en-US"/>
        </w:rPr>
        <w:t xml:space="preserve">activation </w:t>
      </w:r>
      <w:r w:rsidR="00050A44">
        <w:rPr>
          <w:lang w:val="en-US"/>
        </w:rPr>
        <w:t xml:space="preserve">requests before forwarding to the NPAC will prevent SP’s from making unauthorized changes to </w:t>
      </w:r>
      <w:r w:rsidR="00C83C3A">
        <w:rPr>
          <w:lang w:val="en-US"/>
        </w:rPr>
        <w:t>thousands</w:t>
      </w:r>
      <w:r w:rsidR="00050A44">
        <w:rPr>
          <w:lang w:val="en-US"/>
        </w:rPr>
        <w:t>-blocks belonging to other carriers.</w:t>
      </w:r>
      <w:r>
        <w:rPr>
          <w:lang w:val="en-US"/>
        </w:rPr>
        <w:t xml:space="preserve"> </w:t>
      </w:r>
      <w:r w:rsidRPr="000606B2">
        <w:rPr>
          <w:lang w:val="en-US"/>
        </w:rPr>
        <w:t xml:space="preserve"> </w:t>
      </w:r>
    </w:p>
    <w:p w14:paraId="35BCCAE1" w14:textId="13F53234" w:rsidR="00C8365D" w:rsidRPr="001113E2" w:rsidRDefault="00050A44" w:rsidP="00050A44">
      <w:pPr>
        <w:pStyle w:val="ListParagraph"/>
        <w:numPr>
          <w:ilvl w:val="0"/>
          <w:numId w:val="2"/>
        </w:numPr>
        <w:spacing w:line="276" w:lineRule="auto"/>
        <w:rPr>
          <w:lang w:val="en-US"/>
        </w:rPr>
      </w:pPr>
      <w:r w:rsidRPr="001113E2">
        <w:rPr>
          <w:lang w:val="en-US"/>
        </w:rPr>
        <w:t xml:space="preserve">For all </w:t>
      </w:r>
      <w:r w:rsidR="008001B6">
        <w:rPr>
          <w:lang w:val="en-US"/>
        </w:rPr>
        <w:t>thousands</w:t>
      </w:r>
      <w:r w:rsidRPr="001113E2">
        <w:rPr>
          <w:lang w:val="en-US"/>
        </w:rPr>
        <w:t xml:space="preserve">-block activation, modification and disconnect requests, NPAC </w:t>
      </w:r>
      <w:r w:rsidR="00374DD2" w:rsidRPr="001113E2">
        <w:rPr>
          <w:lang w:val="en-US"/>
        </w:rPr>
        <w:t xml:space="preserve">SMS </w:t>
      </w:r>
      <w:r w:rsidRPr="001113E2">
        <w:rPr>
          <w:lang w:val="en-US"/>
        </w:rPr>
        <w:t xml:space="preserve">will provide confirmations directly back to </w:t>
      </w:r>
      <w:r w:rsidR="00374DD2" w:rsidRPr="001113E2">
        <w:rPr>
          <w:lang w:val="en-US"/>
        </w:rPr>
        <w:t>thousands</w:t>
      </w:r>
      <w:r w:rsidRPr="001113E2">
        <w:rPr>
          <w:lang w:val="en-US"/>
        </w:rPr>
        <w:t>-block requestor and PA.  PA will not provide a confirmation back to requestor</w:t>
      </w:r>
      <w:r w:rsidR="00917031" w:rsidRPr="001113E2">
        <w:rPr>
          <w:lang w:val="en-US"/>
        </w:rPr>
        <w:t xml:space="preserve"> regarding NPAC </w:t>
      </w:r>
      <w:r w:rsidR="00374DD2" w:rsidRPr="001113E2">
        <w:rPr>
          <w:lang w:val="en-US"/>
        </w:rPr>
        <w:t xml:space="preserve">SMS </w:t>
      </w:r>
      <w:r w:rsidR="00917031" w:rsidRPr="001113E2">
        <w:rPr>
          <w:lang w:val="en-US"/>
        </w:rPr>
        <w:t>block activation</w:t>
      </w:r>
      <w:r w:rsidRPr="001113E2">
        <w:rPr>
          <w:lang w:val="en-US"/>
        </w:rPr>
        <w:t>.</w:t>
      </w:r>
      <w:r w:rsidR="00A73066" w:rsidRPr="00CB35FF">
        <w:rPr>
          <w:lang w:val="en-US"/>
        </w:rPr>
        <w:t xml:space="preserve">  </w:t>
      </w:r>
      <w:r w:rsidR="00392F95" w:rsidRPr="001113E2">
        <w:rPr>
          <w:lang w:val="en-US"/>
        </w:rPr>
        <w:t>[</w:t>
      </w:r>
      <w:proofErr w:type="spellStart"/>
      <w:r w:rsidR="001E7829">
        <w:rPr>
          <w:lang w:val="en-US"/>
        </w:rPr>
        <w:t>T</w:t>
      </w:r>
      <w:r w:rsidR="007543C4" w:rsidRPr="001113E2">
        <w:rPr>
          <w:lang w:val="en-US"/>
        </w:rPr>
        <w:t>bd</w:t>
      </w:r>
      <w:proofErr w:type="spellEnd"/>
      <w:r w:rsidR="007543C4" w:rsidRPr="001113E2">
        <w:rPr>
          <w:lang w:val="en-US"/>
        </w:rPr>
        <w:t xml:space="preserve"> based on </w:t>
      </w:r>
      <w:r w:rsidR="00CB35FF" w:rsidRPr="001113E2">
        <w:rPr>
          <w:lang w:val="en-US"/>
        </w:rPr>
        <w:t>FRS version for NPAC SMS</w:t>
      </w:r>
      <w:r w:rsidR="001E7829">
        <w:rPr>
          <w:lang w:val="en-US"/>
        </w:rPr>
        <w:t>.  Neustar 2017 FRS relies on PA to forward the block activation to the SP.</w:t>
      </w:r>
      <w:r w:rsidR="00392F95" w:rsidRPr="001113E2">
        <w:rPr>
          <w:lang w:val="en-US"/>
        </w:rPr>
        <w:t>]</w:t>
      </w:r>
    </w:p>
    <w:p w14:paraId="0F6C2112" w14:textId="0D835F8F" w:rsidR="00050A44" w:rsidRPr="00050A44" w:rsidRDefault="00A73066" w:rsidP="00050A44">
      <w:pPr>
        <w:pStyle w:val="ListParagraph"/>
        <w:numPr>
          <w:ilvl w:val="0"/>
          <w:numId w:val="2"/>
        </w:numPr>
        <w:spacing w:line="276" w:lineRule="auto"/>
        <w:rPr>
          <w:lang w:val="en-US"/>
        </w:rPr>
      </w:pPr>
      <w:r>
        <w:rPr>
          <w:lang w:val="en-US"/>
        </w:rPr>
        <w:t xml:space="preserve">PA will provide a </w:t>
      </w:r>
      <w:r w:rsidR="00E75416">
        <w:rPr>
          <w:lang w:val="en-US"/>
        </w:rPr>
        <w:t>“</w:t>
      </w:r>
      <w:r>
        <w:rPr>
          <w:lang w:val="en-US"/>
        </w:rPr>
        <w:t>Part 3A</w:t>
      </w:r>
      <w:r w:rsidR="001E7829">
        <w:rPr>
          <w:lang w:val="en-US"/>
        </w:rPr>
        <w:t xml:space="preserve"> Form</w:t>
      </w:r>
      <w:r w:rsidR="00E75416">
        <w:rPr>
          <w:lang w:val="en-US"/>
        </w:rPr>
        <w:t>”</w:t>
      </w:r>
      <w:r>
        <w:rPr>
          <w:lang w:val="en-US"/>
        </w:rPr>
        <w:t xml:space="preserve"> confirming </w:t>
      </w:r>
      <w:r w:rsidR="00EA36C3">
        <w:rPr>
          <w:lang w:val="en-US"/>
        </w:rPr>
        <w:t>thousands-</w:t>
      </w:r>
      <w:r w:rsidR="00CC02A8">
        <w:rPr>
          <w:lang w:val="en-US"/>
        </w:rPr>
        <w:t>block assignments to the SP.</w:t>
      </w:r>
      <w:r w:rsidR="00917031">
        <w:rPr>
          <w:lang w:val="en-US"/>
        </w:rPr>
        <w:t xml:space="preserve">  See diagram below.</w:t>
      </w:r>
    </w:p>
    <w:p w14:paraId="384C1050" w14:textId="17E47094" w:rsidR="007333EB" w:rsidRDefault="00050A44" w:rsidP="007333EB">
      <w:pPr>
        <w:pStyle w:val="ListParagraph"/>
        <w:numPr>
          <w:ilvl w:val="0"/>
          <w:numId w:val="2"/>
        </w:numPr>
        <w:spacing w:line="276" w:lineRule="auto"/>
        <w:rPr>
          <w:lang w:val="en-US"/>
        </w:rPr>
      </w:pPr>
      <w:r>
        <w:rPr>
          <w:lang w:val="en-US"/>
        </w:rPr>
        <w:t xml:space="preserve">SP is responsible for the </w:t>
      </w:r>
      <w:r w:rsidR="00C8365D">
        <w:rPr>
          <w:lang w:val="en-US"/>
        </w:rPr>
        <w:t>thousands</w:t>
      </w:r>
      <w:r>
        <w:rPr>
          <w:lang w:val="en-US"/>
        </w:rPr>
        <w:t xml:space="preserve">-block routing information contained in any </w:t>
      </w:r>
      <w:r w:rsidR="00C8365D">
        <w:rPr>
          <w:lang w:val="en-US"/>
        </w:rPr>
        <w:t>thousands</w:t>
      </w:r>
      <w:r>
        <w:rPr>
          <w:lang w:val="en-US"/>
        </w:rPr>
        <w:t xml:space="preserve">-block activation or modification request </w:t>
      </w:r>
      <w:r w:rsidRPr="00050A44">
        <w:rPr>
          <w:lang w:val="en-US"/>
        </w:rPr>
        <w:t>e.g., SSN and DPC values</w:t>
      </w:r>
      <w:r w:rsidR="00892DA4">
        <w:rPr>
          <w:lang w:val="en-US"/>
        </w:rPr>
        <w:t>.</w:t>
      </w:r>
    </w:p>
    <w:p w14:paraId="31C8F520" w14:textId="3204B3BD" w:rsidR="005F4758" w:rsidRDefault="004D7F10" w:rsidP="001113E2">
      <w:pPr>
        <w:pStyle w:val="ListParagraph"/>
        <w:numPr>
          <w:ilvl w:val="0"/>
          <w:numId w:val="2"/>
        </w:numPr>
        <w:spacing w:line="276" w:lineRule="auto"/>
        <w:rPr>
          <w:ins w:id="27" w:author="David Comrie" w:date="2024-04-05T11:52:00Z"/>
          <w:lang w:val="en-US"/>
        </w:rPr>
      </w:pPr>
      <w:r w:rsidRPr="00BD722F">
        <w:rPr>
          <w:lang w:val="en-US"/>
        </w:rPr>
        <w:t xml:space="preserve">PA will not send a </w:t>
      </w:r>
      <w:r w:rsidR="00A406EF">
        <w:rPr>
          <w:lang w:val="en-US"/>
        </w:rPr>
        <w:t>“</w:t>
      </w:r>
      <w:r w:rsidRPr="00BD722F">
        <w:rPr>
          <w:lang w:val="en-US"/>
        </w:rPr>
        <w:t>Part 1B</w:t>
      </w:r>
      <w:r w:rsidR="001807EB">
        <w:rPr>
          <w:lang w:val="en-US"/>
        </w:rPr>
        <w:t xml:space="preserve"> </w:t>
      </w:r>
      <w:r w:rsidR="000147A3">
        <w:rPr>
          <w:lang w:val="en-US"/>
        </w:rPr>
        <w:t>f</w:t>
      </w:r>
      <w:r w:rsidR="001807EB">
        <w:rPr>
          <w:lang w:val="en-US"/>
        </w:rPr>
        <w:t>orm</w:t>
      </w:r>
      <w:r w:rsidR="00A406EF">
        <w:rPr>
          <w:lang w:val="en-US"/>
        </w:rPr>
        <w:t>”</w:t>
      </w:r>
      <w:r w:rsidRPr="00BD722F">
        <w:rPr>
          <w:lang w:val="en-US"/>
        </w:rPr>
        <w:t xml:space="preserve"> to NPAC where </w:t>
      </w:r>
      <w:r w:rsidR="00116992">
        <w:rPr>
          <w:lang w:val="en-US"/>
        </w:rPr>
        <w:t xml:space="preserve">a </w:t>
      </w:r>
      <w:r w:rsidRPr="00BD722F">
        <w:rPr>
          <w:lang w:val="en-US"/>
        </w:rPr>
        <w:t>block assignment</w:t>
      </w:r>
      <w:r w:rsidR="00F5297B">
        <w:rPr>
          <w:lang w:val="en-US"/>
        </w:rPr>
        <w:t xml:space="preserve"> request</w:t>
      </w:r>
      <w:r w:rsidRPr="00BD722F">
        <w:rPr>
          <w:lang w:val="en-US"/>
        </w:rPr>
        <w:t xml:space="preserve"> </w:t>
      </w:r>
      <w:r w:rsidR="00A406EF">
        <w:rPr>
          <w:lang w:val="en-US"/>
        </w:rPr>
        <w:t xml:space="preserve">is for </w:t>
      </w:r>
      <w:r w:rsidR="00481107">
        <w:rPr>
          <w:lang w:val="en-US"/>
        </w:rPr>
        <w:t>a</w:t>
      </w:r>
      <w:r w:rsidR="009F008D">
        <w:rPr>
          <w:lang w:val="en-US"/>
        </w:rPr>
        <w:t xml:space="preserve"> </w:t>
      </w:r>
      <w:proofErr w:type="spellStart"/>
      <w:proofErr w:type="gramStart"/>
      <w:r w:rsidR="00116992">
        <w:rPr>
          <w:lang w:val="en-US"/>
        </w:rPr>
        <w:t>thousands</w:t>
      </w:r>
      <w:proofErr w:type="spellEnd"/>
      <w:proofErr w:type="gramEnd"/>
      <w:r w:rsidR="00A406EF">
        <w:rPr>
          <w:lang w:val="en-US"/>
        </w:rPr>
        <w:t>-</w:t>
      </w:r>
      <w:r w:rsidR="00116992">
        <w:rPr>
          <w:lang w:val="en-US"/>
        </w:rPr>
        <w:t>block</w:t>
      </w:r>
      <w:r w:rsidR="002A13A6" w:rsidRPr="00BD722F">
        <w:rPr>
          <w:lang w:val="en-US"/>
        </w:rPr>
        <w:t xml:space="preserve"> being allocated to the Code Holder on the switch where the </w:t>
      </w:r>
      <w:r w:rsidR="000464A5">
        <w:rPr>
          <w:lang w:val="en-US"/>
        </w:rPr>
        <w:t xml:space="preserve">CO </w:t>
      </w:r>
      <w:r w:rsidR="000E693E">
        <w:rPr>
          <w:lang w:val="en-US"/>
        </w:rPr>
        <w:t>c</w:t>
      </w:r>
      <w:r w:rsidR="000464A5">
        <w:rPr>
          <w:lang w:val="en-US"/>
        </w:rPr>
        <w:t>ode</w:t>
      </w:r>
      <w:r w:rsidR="002A13A6" w:rsidRPr="00BD722F">
        <w:rPr>
          <w:lang w:val="en-US"/>
        </w:rPr>
        <w:t xml:space="preserve"> </w:t>
      </w:r>
      <w:r w:rsidR="00F5297B">
        <w:rPr>
          <w:lang w:val="en-US"/>
        </w:rPr>
        <w:t>r</w:t>
      </w:r>
      <w:r w:rsidR="002A13A6" w:rsidRPr="00BD722F">
        <w:rPr>
          <w:lang w:val="en-US"/>
        </w:rPr>
        <w:t>esides</w:t>
      </w:r>
      <w:r w:rsidR="005B6B37" w:rsidRPr="00BD722F">
        <w:rPr>
          <w:lang w:val="en-US"/>
        </w:rPr>
        <w:t xml:space="preserve">.  Default </w:t>
      </w:r>
      <w:r w:rsidR="005F32B5" w:rsidRPr="00BD722F">
        <w:rPr>
          <w:lang w:val="en-US"/>
        </w:rPr>
        <w:t xml:space="preserve">routing </w:t>
      </w:r>
      <w:r w:rsidR="00B3770B" w:rsidRPr="00BD722F">
        <w:rPr>
          <w:lang w:val="en-US"/>
        </w:rPr>
        <w:t>will be relied upon</w:t>
      </w:r>
      <w:r w:rsidR="005F32B5" w:rsidRPr="00BD722F">
        <w:rPr>
          <w:lang w:val="en-US"/>
        </w:rPr>
        <w:t xml:space="preserve"> when there is an LSMS</w:t>
      </w:r>
      <w:r w:rsidR="00E15324" w:rsidRPr="00BD722F">
        <w:rPr>
          <w:lang w:val="en-US"/>
        </w:rPr>
        <w:t>/</w:t>
      </w:r>
      <w:r w:rsidR="005F32B5" w:rsidRPr="00BD722F">
        <w:rPr>
          <w:lang w:val="en-US"/>
        </w:rPr>
        <w:t>LNP</w:t>
      </w:r>
      <w:r w:rsidR="00E15324" w:rsidRPr="00BD722F">
        <w:rPr>
          <w:lang w:val="en-US"/>
        </w:rPr>
        <w:t xml:space="preserve"> query.</w:t>
      </w:r>
      <w:r w:rsidR="00B3770B" w:rsidRPr="00BD722F">
        <w:rPr>
          <w:lang w:val="en-US"/>
        </w:rPr>
        <w:t xml:space="preserve"> </w:t>
      </w:r>
    </w:p>
    <w:p w14:paraId="3BAED28B" w14:textId="05B6F1FA" w:rsidR="00023A36" w:rsidRDefault="00731B27" w:rsidP="001113E2">
      <w:pPr>
        <w:pStyle w:val="ListParagraph"/>
        <w:numPr>
          <w:ilvl w:val="0"/>
          <w:numId w:val="2"/>
        </w:numPr>
        <w:spacing w:line="276" w:lineRule="auto"/>
        <w:rPr>
          <w:ins w:id="28" w:author="David Comrie" w:date="2024-04-05T12:00:00Z"/>
          <w:lang w:val="en-US"/>
        </w:rPr>
      </w:pPr>
      <w:ins w:id="29" w:author="David Comrie" w:date="2024-04-05T11:59:00Z">
        <w:r>
          <w:rPr>
            <w:lang w:val="en-US"/>
          </w:rPr>
          <w:lastRenderedPageBreak/>
          <w:t>SP</w:t>
        </w:r>
      </w:ins>
      <w:ins w:id="30" w:author="David Comrie" w:date="2024-04-05T11:54:00Z">
        <w:r w:rsidR="008E24C2">
          <w:rPr>
            <w:lang w:val="en-US"/>
          </w:rPr>
          <w:t xml:space="preserve"> must input the BIRRDS “A” record within 7 days of being assigned a CO Code. Block activations within the NPAC SMS cannot </w:t>
        </w:r>
        <w:r w:rsidR="00660A9C">
          <w:rPr>
            <w:lang w:val="en-US"/>
          </w:rPr>
          <w:t>be processed until the CO Cod</w:t>
        </w:r>
      </w:ins>
      <w:ins w:id="31" w:author="David Comrie" w:date="2024-04-05T11:55:00Z">
        <w:r w:rsidR="00660A9C">
          <w:rPr>
            <w:lang w:val="en-US"/>
          </w:rPr>
          <w:t xml:space="preserve">e has </w:t>
        </w:r>
        <w:r w:rsidR="00F02C13">
          <w:rPr>
            <w:lang w:val="en-US"/>
          </w:rPr>
          <w:t>been opened for portability in the NPAC database.</w:t>
        </w:r>
      </w:ins>
    </w:p>
    <w:p w14:paraId="4BD94AA3" w14:textId="6DE0926B" w:rsidR="00CA47EB" w:rsidRDefault="002A6EF3" w:rsidP="001113E2">
      <w:pPr>
        <w:pStyle w:val="ListParagraph"/>
        <w:numPr>
          <w:ilvl w:val="0"/>
          <w:numId w:val="2"/>
        </w:numPr>
        <w:spacing w:line="276" w:lineRule="auto"/>
        <w:rPr>
          <w:ins w:id="32" w:author="David Comrie" w:date="2024-04-05T12:02:00Z"/>
          <w:lang w:val="en-US"/>
        </w:rPr>
      </w:pPr>
      <w:ins w:id="33" w:author="David Comrie" w:date="2024-04-05T12:00:00Z">
        <w:r>
          <w:rPr>
            <w:lang w:val="en-US"/>
          </w:rPr>
          <w:t>PA database of available blocks will indicate if a block is pending activation in the PSTN (which includes NPAC)</w:t>
        </w:r>
      </w:ins>
      <w:ins w:id="34" w:author="David Comrie" w:date="2024-04-05T12:01:00Z">
        <w:r w:rsidR="00033C56">
          <w:rPr>
            <w:lang w:val="en-US"/>
          </w:rPr>
          <w:t>.</w:t>
        </w:r>
      </w:ins>
    </w:p>
    <w:p w14:paraId="7725B33C" w14:textId="3E0D4F35" w:rsidR="002F4812" w:rsidRPr="00BD722F" w:rsidRDefault="00EA1F3F" w:rsidP="001113E2">
      <w:pPr>
        <w:pStyle w:val="ListParagraph"/>
        <w:numPr>
          <w:ilvl w:val="0"/>
          <w:numId w:val="2"/>
        </w:numPr>
        <w:spacing w:line="276" w:lineRule="auto"/>
        <w:rPr>
          <w:lang w:val="en-US"/>
        </w:rPr>
      </w:pPr>
      <w:ins w:id="35" w:author="David Comrie" w:date="2024-04-05T12:02:00Z">
        <w:r>
          <w:rPr>
            <w:lang w:val="en-US"/>
          </w:rPr>
          <w:t>PA database of available blocks will indicate if a block is contaminated and the level of contamination</w:t>
        </w:r>
        <w:r w:rsidR="00CF61A1">
          <w:rPr>
            <w:lang w:val="en-US"/>
          </w:rPr>
          <w:t xml:space="preserve"> at the time the block is added to the pool.</w:t>
        </w:r>
      </w:ins>
    </w:p>
    <w:p w14:paraId="53D5449A" w14:textId="77777777" w:rsidR="00872F19" w:rsidRDefault="00872F19" w:rsidP="001113E2">
      <w:pPr>
        <w:spacing w:line="276" w:lineRule="auto"/>
        <w:rPr>
          <w:u w:val="single"/>
          <w:lang w:val="en-US"/>
        </w:rPr>
      </w:pPr>
    </w:p>
    <w:p w14:paraId="64B6841C" w14:textId="07BC09EC" w:rsidR="005F4758" w:rsidRPr="00D841B0" w:rsidRDefault="00495EDE" w:rsidP="001113E2">
      <w:pPr>
        <w:spacing w:line="276" w:lineRule="auto"/>
        <w:rPr>
          <w:b/>
          <w:bCs/>
          <w:u w:val="single"/>
          <w:lang w:val="en-US"/>
        </w:rPr>
      </w:pPr>
      <w:r w:rsidRPr="00D841B0">
        <w:rPr>
          <w:b/>
          <w:bCs/>
          <w:u w:val="single"/>
          <w:lang w:val="en-US"/>
        </w:rPr>
        <w:t>Block Disconnects</w:t>
      </w:r>
    </w:p>
    <w:p w14:paraId="10451619" w14:textId="4FE14B85" w:rsidR="007F521B" w:rsidRDefault="007F521B" w:rsidP="007333EB">
      <w:pPr>
        <w:pStyle w:val="ListParagraph"/>
        <w:numPr>
          <w:ilvl w:val="0"/>
          <w:numId w:val="2"/>
        </w:numPr>
        <w:spacing w:line="276" w:lineRule="auto"/>
        <w:rPr>
          <w:lang w:val="en-US"/>
        </w:rPr>
      </w:pPr>
      <w:r w:rsidRPr="007333EB">
        <w:rPr>
          <w:lang w:val="en-US"/>
        </w:rPr>
        <w:t xml:space="preserve">PA will need to </w:t>
      </w:r>
      <w:r w:rsidR="0015175B">
        <w:rPr>
          <w:lang w:val="en-US"/>
        </w:rPr>
        <w:t>obtain</w:t>
      </w:r>
      <w:r w:rsidRPr="007333EB">
        <w:rPr>
          <w:lang w:val="en-US"/>
        </w:rPr>
        <w:t xml:space="preserve"> NPAC reports when processing requests </w:t>
      </w:r>
      <w:r w:rsidR="0015175B">
        <w:rPr>
          <w:lang w:val="en-US"/>
        </w:rPr>
        <w:t>for</w:t>
      </w:r>
      <w:r w:rsidR="00D438C5">
        <w:rPr>
          <w:lang w:val="en-US"/>
        </w:rPr>
        <w:t xml:space="preserve"> the</w:t>
      </w:r>
      <w:r w:rsidRPr="007333EB">
        <w:rPr>
          <w:lang w:val="en-US"/>
        </w:rPr>
        <w:t xml:space="preserve"> return </w:t>
      </w:r>
      <w:r w:rsidR="00D438C5">
        <w:rPr>
          <w:lang w:val="en-US"/>
        </w:rPr>
        <w:t xml:space="preserve">of </w:t>
      </w:r>
      <w:r w:rsidRPr="007333EB">
        <w:rPr>
          <w:lang w:val="en-US"/>
        </w:rPr>
        <w:t>numbering resources</w:t>
      </w:r>
      <w:r w:rsidR="00B2416C">
        <w:rPr>
          <w:lang w:val="en-US"/>
        </w:rPr>
        <w:t xml:space="preserve"> from SPs</w:t>
      </w:r>
      <w:r w:rsidR="007B3CE4">
        <w:rPr>
          <w:lang w:val="en-US"/>
        </w:rPr>
        <w:t xml:space="preserve"> (for both thousands-block and CO code returns)</w:t>
      </w:r>
      <w:r w:rsidR="00367E6F">
        <w:rPr>
          <w:lang w:val="en-US"/>
        </w:rPr>
        <w:t>.</w:t>
      </w:r>
    </w:p>
    <w:p w14:paraId="145B5521" w14:textId="25780494" w:rsidR="006256C3" w:rsidRPr="002972AA" w:rsidRDefault="006256C3" w:rsidP="006256C3">
      <w:pPr>
        <w:pStyle w:val="ListParagraph"/>
        <w:numPr>
          <w:ilvl w:val="0"/>
          <w:numId w:val="2"/>
        </w:numPr>
        <w:spacing w:line="276" w:lineRule="auto"/>
        <w:rPr>
          <w:lang w:val="en-US"/>
        </w:rPr>
      </w:pPr>
      <w:r w:rsidRPr="002972AA">
        <w:rPr>
          <w:lang w:val="en-US"/>
        </w:rPr>
        <w:t xml:space="preserve">The NPAC SMS shall use the default routing restoration information in the Number Pooling Block Holder Information as the block holder default routing, when a ported </w:t>
      </w:r>
      <w:r w:rsidR="00497C06">
        <w:rPr>
          <w:lang w:val="en-US"/>
        </w:rPr>
        <w:t xml:space="preserve">pooled </w:t>
      </w:r>
      <w:r w:rsidR="00E76C6D">
        <w:rPr>
          <w:lang w:val="en-US"/>
        </w:rPr>
        <w:t>telephone</w:t>
      </w:r>
      <w:r w:rsidRPr="002972AA">
        <w:rPr>
          <w:lang w:val="en-US"/>
        </w:rPr>
        <w:t xml:space="preserve"> number is disconnected </w:t>
      </w:r>
      <w:r w:rsidR="00145B51">
        <w:rPr>
          <w:lang w:val="en-US"/>
        </w:rPr>
        <w:t>(</w:t>
      </w:r>
      <w:r w:rsidRPr="002972AA">
        <w:rPr>
          <w:lang w:val="en-US"/>
        </w:rPr>
        <w:t>or port to original port is activated</w:t>
      </w:r>
      <w:r w:rsidR="00145B51">
        <w:rPr>
          <w:lang w:val="en-US"/>
        </w:rPr>
        <w:t>)</w:t>
      </w:r>
      <w:r w:rsidRPr="002972AA">
        <w:rPr>
          <w:lang w:val="en-US"/>
        </w:rPr>
        <w:t>, and returns the TN(s) to the block, once the Block exists</w:t>
      </w:r>
      <w:r w:rsidR="002972AA">
        <w:rPr>
          <w:lang w:val="en-US"/>
        </w:rPr>
        <w:t>,</w:t>
      </w:r>
      <w:r w:rsidR="00431131">
        <w:rPr>
          <w:rStyle w:val="FootnoteReference"/>
          <w:lang w:val="en-US"/>
        </w:rPr>
        <w:footnoteReference w:id="1"/>
      </w:r>
    </w:p>
    <w:p w14:paraId="11E85BD6" w14:textId="300157D6" w:rsidR="006256C3" w:rsidRDefault="006256C3" w:rsidP="0049467F">
      <w:pPr>
        <w:pStyle w:val="ListParagraph"/>
        <w:numPr>
          <w:ilvl w:val="0"/>
          <w:numId w:val="2"/>
        </w:numPr>
        <w:spacing w:line="276" w:lineRule="auto"/>
        <w:rPr>
          <w:lang w:val="en-US"/>
        </w:rPr>
      </w:pPr>
      <w:r w:rsidRPr="006256C3">
        <w:rPr>
          <w:lang w:val="en-US"/>
        </w:rPr>
        <w:t xml:space="preserve">The NPAC SMS shall send a notification to the Code Holder, and suppress the notification to the Block Holder, when a ported </w:t>
      </w:r>
      <w:r w:rsidR="00B2416C">
        <w:rPr>
          <w:lang w:val="en-US"/>
        </w:rPr>
        <w:t xml:space="preserve">pooled </w:t>
      </w:r>
      <w:r w:rsidR="003C104B">
        <w:rPr>
          <w:lang w:val="en-US"/>
        </w:rPr>
        <w:t>telephone</w:t>
      </w:r>
      <w:r w:rsidRPr="006256C3">
        <w:rPr>
          <w:lang w:val="en-US"/>
        </w:rPr>
        <w:t xml:space="preserve"> number is disconnected</w:t>
      </w:r>
      <w:r w:rsidR="00A10EC3">
        <w:rPr>
          <w:lang w:val="en-US"/>
        </w:rPr>
        <w:t xml:space="preserve"> from a </w:t>
      </w:r>
      <w:r w:rsidR="0089278F">
        <w:rPr>
          <w:lang w:val="en-US"/>
        </w:rPr>
        <w:t xml:space="preserve">block </w:t>
      </w:r>
      <w:r w:rsidR="0068353C">
        <w:rPr>
          <w:lang w:val="en-US"/>
        </w:rPr>
        <w:t>that has been returned to the PA</w:t>
      </w:r>
      <w:r w:rsidR="0049467F">
        <w:rPr>
          <w:lang w:val="en-US"/>
        </w:rPr>
        <w:t>.</w:t>
      </w:r>
      <w:r w:rsidRPr="006256C3">
        <w:rPr>
          <w:lang w:val="en-US"/>
        </w:rPr>
        <w:t xml:space="preserve"> </w:t>
      </w:r>
      <w:r w:rsidR="0077144B">
        <w:rPr>
          <w:lang w:val="en-US"/>
        </w:rPr>
        <w:t xml:space="preserve">However, </w:t>
      </w:r>
      <w:r w:rsidR="00F37D99">
        <w:rPr>
          <w:lang w:val="en-US"/>
        </w:rPr>
        <w:t xml:space="preserve">even though </w:t>
      </w:r>
      <w:r w:rsidRPr="006256C3">
        <w:rPr>
          <w:lang w:val="en-US"/>
        </w:rPr>
        <w:t xml:space="preserve">the customer disconnect date notification </w:t>
      </w:r>
      <w:r w:rsidR="00F37D99">
        <w:rPr>
          <w:lang w:val="en-US"/>
        </w:rPr>
        <w:t xml:space="preserve">goes to </w:t>
      </w:r>
      <w:r w:rsidRPr="006256C3">
        <w:rPr>
          <w:lang w:val="en-US"/>
        </w:rPr>
        <w:t>the Code Holder, the TN cannot be re-assigned in their inventory</w:t>
      </w:r>
      <w:r w:rsidR="00AA7576">
        <w:rPr>
          <w:lang w:val="en-US"/>
        </w:rPr>
        <w:t xml:space="preserve"> </w:t>
      </w:r>
      <w:r w:rsidR="00080690">
        <w:rPr>
          <w:lang w:val="en-US"/>
        </w:rPr>
        <w:t xml:space="preserve">in regions </w:t>
      </w:r>
      <w:r w:rsidR="00AA7576">
        <w:rPr>
          <w:lang w:val="en-US"/>
        </w:rPr>
        <w:t>where thousands block pooling is in place</w:t>
      </w:r>
      <w:r w:rsidR="00D75FCE">
        <w:rPr>
          <w:lang w:val="en-US"/>
        </w:rPr>
        <w:t xml:space="preserve">.  Code Holder receives the notification </w:t>
      </w:r>
      <w:proofErr w:type="gramStart"/>
      <w:r w:rsidR="00D75FCE">
        <w:rPr>
          <w:lang w:val="en-US"/>
        </w:rPr>
        <w:t>in order to</w:t>
      </w:r>
      <w:proofErr w:type="gramEnd"/>
      <w:r w:rsidR="00D75FCE">
        <w:rPr>
          <w:lang w:val="en-US"/>
        </w:rPr>
        <w:t xml:space="preserve"> provide vacant number treatment</w:t>
      </w:r>
      <w:r w:rsidR="00065336">
        <w:rPr>
          <w:lang w:val="en-US"/>
        </w:rPr>
        <w:t xml:space="preserve"> as </w:t>
      </w:r>
      <w:r w:rsidR="00755395">
        <w:rPr>
          <w:lang w:val="en-US"/>
        </w:rPr>
        <w:t>applicable</w:t>
      </w:r>
      <w:r w:rsidRPr="006256C3">
        <w:rPr>
          <w:lang w:val="en-US"/>
        </w:rPr>
        <w:t>.</w:t>
      </w:r>
      <w:r w:rsidR="00B71F57">
        <w:rPr>
          <w:rStyle w:val="FootnoteReference"/>
          <w:lang w:val="en-US"/>
        </w:rPr>
        <w:footnoteReference w:id="2"/>
      </w:r>
    </w:p>
    <w:p w14:paraId="1DAED1D0" w14:textId="6D38708C" w:rsidR="00B45B5A" w:rsidRDefault="00D87E6C" w:rsidP="0049467F">
      <w:pPr>
        <w:pStyle w:val="ListParagraph"/>
        <w:numPr>
          <w:ilvl w:val="0"/>
          <w:numId w:val="2"/>
        </w:numPr>
        <w:spacing w:line="276" w:lineRule="auto"/>
        <w:rPr>
          <w:lang w:val="en-US"/>
        </w:rPr>
      </w:pPr>
      <w:r>
        <w:rPr>
          <w:lang w:val="en-US"/>
        </w:rPr>
        <w:t>For block disconnects (returns), the SP</w:t>
      </w:r>
      <w:r w:rsidR="00B45B5A">
        <w:rPr>
          <w:lang w:val="en-US"/>
        </w:rPr>
        <w:t>, before disconnecting a block</w:t>
      </w:r>
      <w:r w:rsidR="00650BB2">
        <w:rPr>
          <w:lang w:val="en-US"/>
        </w:rPr>
        <w:t>,</w:t>
      </w:r>
      <w:r w:rsidR="00B45B5A">
        <w:rPr>
          <w:lang w:val="en-US"/>
        </w:rPr>
        <w:t xml:space="preserve"> </w:t>
      </w:r>
      <w:r>
        <w:rPr>
          <w:lang w:val="en-US"/>
        </w:rPr>
        <w:t>must</w:t>
      </w:r>
      <w:r w:rsidR="00B45B5A">
        <w:rPr>
          <w:lang w:val="en-US"/>
        </w:rPr>
        <w:t>:</w:t>
      </w:r>
    </w:p>
    <w:p w14:paraId="0B3CDECB" w14:textId="429616F2" w:rsidR="003A1075" w:rsidRDefault="00D87E6C" w:rsidP="001113E2">
      <w:pPr>
        <w:pStyle w:val="ListParagraph"/>
        <w:spacing w:line="276" w:lineRule="auto"/>
        <w:ind w:left="1123" w:hanging="403"/>
        <w:rPr>
          <w:lang w:val="en-US"/>
        </w:rPr>
      </w:pPr>
      <w:r>
        <w:rPr>
          <w:lang w:val="en-US"/>
        </w:rPr>
        <w:t>(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)</w:t>
      </w:r>
      <w:r w:rsidR="00FF01B7">
        <w:rPr>
          <w:lang w:val="en-US"/>
        </w:rPr>
        <w:t xml:space="preserve"> </w:t>
      </w:r>
      <w:r w:rsidR="003A1075">
        <w:rPr>
          <w:lang w:val="en-US"/>
        </w:rPr>
        <w:tab/>
      </w:r>
      <w:r w:rsidR="00FF01B7">
        <w:rPr>
          <w:lang w:val="en-US"/>
        </w:rPr>
        <w:t>verify that the degree of contamination is</w:t>
      </w:r>
      <w:r w:rsidR="004F5512">
        <w:rPr>
          <w:lang w:val="en-US"/>
        </w:rPr>
        <w:t xml:space="preserve"> less than or equal to the </w:t>
      </w:r>
      <w:r w:rsidR="00F659BA">
        <w:rPr>
          <w:lang w:val="en-US"/>
        </w:rPr>
        <w:t xml:space="preserve">specified </w:t>
      </w:r>
      <w:r w:rsidR="001E7785">
        <w:rPr>
          <w:lang w:val="en-US"/>
        </w:rPr>
        <w:t>maximum for a block return</w:t>
      </w:r>
      <w:r w:rsidR="00691556">
        <w:rPr>
          <w:lang w:val="en-US"/>
        </w:rPr>
        <w:t xml:space="preserve"> i.e., ported out </w:t>
      </w:r>
      <w:r w:rsidR="00B45B5A">
        <w:rPr>
          <w:lang w:val="en-US"/>
        </w:rPr>
        <w:t xml:space="preserve">telephone </w:t>
      </w:r>
      <w:r w:rsidR="00691556">
        <w:rPr>
          <w:lang w:val="en-US"/>
        </w:rPr>
        <w:t xml:space="preserve">numbers and </w:t>
      </w:r>
      <w:r w:rsidR="00B45B5A">
        <w:rPr>
          <w:lang w:val="en-US"/>
        </w:rPr>
        <w:t xml:space="preserve">telephone </w:t>
      </w:r>
      <w:r w:rsidR="00691556">
        <w:rPr>
          <w:lang w:val="en-US"/>
        </w:rPr>
        <w:t xml:space="preserve">numbers assigned to the SP’s customers </w:t>
      </w:r>
      <w:r w:rsidR="00F659BA">
        <w:rPr>
          <w:lang w:val="en-US"/>
        </w:rPr>
        <w:t>cannot exceed the maximum</w:t>
      </w:r>
      <w:r w:rsidR="00E3519C">
        <w:rPr>
          <w:lang w:val="en-US"/>
        </w:rPr>
        <w:t xml:space="preserve"> for a block return</w:t>
      </w:r>
      <w:r w:rsidR="00AB2C81">
        <w:rPr>
          <w:lang w:val="en-US"/>
        </w:rPr>
        <w:t xml:space="preserve">.  It is recommended that </w:t>
      </w:r>
      <w:proofErr w:type="gramStart"/>
      <w:r w:rsidR="00AB2C81">
        <w:rPr>
          <w:lang w:val="en-US"/>
        </w:rPr>
        <w:t>SP’s</w:t>
      </w:r>
      <w:proofErr w:type="gramEnd"/>
      <w:r w:rsidR="00AB2C81">
        <w:rPr>
          <w:lang w:val="en-US"/>
        </w:rPr>
        <w:t xml:space="preserve"> rely on NPAC SMS reports</w:t>
      </w:r>
      <w:r w:rsidR="00B71793">
        <w:rPr>
          <w:lang w:val="en-US"/>
        </w:rPr>
        <w:t xml:space="preserve"> (or third party </w:t>
      </w:r>
      <w:r w:rsidR="00D23E1F">
        <w:rPr>
          <w:lang w:val="en-US"/>
        </w:rPr>
        <w:t>derivatives)</w:t>
      </w:r>
      <w:r w:rsidR="0035263C">
        <w:rPr>
          <w:lang w:val="en-US"/>
        </w:rPr>
        <w:t xml:space="preserve"> rather than LSMS reports when determining number of ported out numbers prior to a block return</w:t>
      </w:r>
      <w:r w:rsidR="00E3519C">
        <w:rPr>
          <w:lang w:val="en-US"/>
        </w:rPr>
        <w:t>,</w:t>
      </w:r>
      <w:r w:rsidR="00131894">
        <w:rPr>
          <w:lang w:val="en-US"/>
        </w:rPr>
        <w:t xml:space="preserve"> and</w:t>
      </w:r>
    </w:p>
    <w:p w14:paraId="10FDCD1E" w14:textId="3E7E81D0" w:rsidR="00416707" w:rsidRDefault="00E3519C" w:rsidP="00D30B84">
      <w:pPr>
        <w:pStyle w:val="ListParagraph"/>
        <w:spacing w:line="276" w:lineRule="auto"/>
        <w:ind w:left="1134" w:hanging="414"/>
        <w:rPr>
          <w:lang w:val="en-US"/>
        </w:rPr>
      </w:pPr>
      <w:r>
        <w:rPr>
          <w:lang w:val="en-US"/>
        </w:rPr>
        <w:t xml:space="preserve"> (ii) </w:t>
      </w:r>
      <w:r w:rsidR="00761E0C">
        <w:rPr>
          <w:lang w:val="en-US"/>
        </w:rPr>
        <w:t xml:space="preserve"> </w:t>
      </w:r>
      <w:r w:rsidR="005E7A0C">
        <w:rPr>
          <w:lang w:val="en-US"/>
        </w:rPr>
        <w:t>per</w:t>
      </w:r>
      <w:r w:rsidR="008A4781">
        <w:rPr>
          <w:lang w:val="en-US"/>
        </w:rPr>
        <w:t xml:space="preserve">form an intra-carrier port for all </w:t>
      </w:r>
      <w:r w:rsidR="003A1075">
        <w:rPr>
          <w:lang w:val="en-US"/>
        </w:rPr>
        <w:t>existin</w:t>
      </w:r>
      <w:r w:rsidR="00E82647">
        <w:rPr>
          <w:lang w:val="en-US"/>
        </w:rPr>
        <w:t>g telephone numbers assigned to the SP’s customers</w:t>
      </w:r>
      <w:r w:rsidR="001D2B33">
        <w:rPr>
          <w:lang w:val="en-US"/>
        </w:rPr>
        <w:t xml:space="preserve"> (i.e., </w:t>
      </w:r>
      <w:r w:rsidR="000762AB">
        <w:rPr>
          <w:lang w:val="en-US"/>
        </w:rPr>
        <w:t xml:space="preserve">the </w:t>
      </w:r>
      <w:r w:rsidR="001D2B33">
        <w:rPr>
          <w:lang w:val="en-US"/>
        </w:rPr>
        <w:t>telephone numbers must show up as ported in the NPAC SMS)</w:t>
      </w:r>
      <w:r w:rsidR="00D30B84">
        <w:rPr>
          <w:lang w:val="en-US"/>
        </w:rPr>
        <w:t>.</w:t>
      </w:r>
    </w:p>
    <w:p w14:paraId="51AD577E" w14:textId="0087536C" w:rsidR="0011004D" w:rsidRDefault="0011004D" w:rsidP="00DD64E2">
      <w:pPr>
        <w:pStyle w:val="ListParagraph"/>
        <w:spacing w:line="276" w:lineRule="auto"/>
        <w:ind w:left="709" w:firstLine="11"/>
        <w:rPr>
          <w:lang w:val="en-US"/>
        </w:rPr>
      </w:pPr>
      <w:r>
        <w:rPr>
          <w:lang w:val="en-US"/>
        </w:rPr>
        <w:t xml:space="preserve">PA may deny a block return if </w:t>
      </w:r>
      <w:r w:rsidR="00350C22">
        <w:rPr>
          <w:lang w:val="en-US"/>
        </w:rPr>
        <w:t xml:space="preserve">the contamination level </w:t>
      </w:r>
      <w:r w:rsidR="00A3545B">
        <w:rPr>
          <w:lang w:val="en-US"/>
        </w:rPr>
        <w:t>(as determined by PA</w:t>
      </w:r>
      <w:r w:rsidR="00DD64E2">
        <w:rPr>
          <w:lang w:val="en-US"/>
        </w:rPr>
        <w:t>)</w:t>
      </w:r>
      <w:r w:rsidR="00A3545B">
        <w:rPr>
          <w:lang w:val="en-US"/>
        </w:rPr>
        <w:t xml:space="preserve"> exceeds</w:t>
      </w:r>
      <w:r w:rsidR="00DD64E2">
        <w:rPr>
          <w:lang w:val="en-US"/>
        </w:rPr>
        <w:t xml:space="preserve"> </w:t>
      </w:r>
      <w:r w:rsidR="00A3545B">
        <w:rPr>
          <w:lang w:val="en-US"/>
        </w:rPr>
        <w:t>the maximum contamination level for a block return</w:t>
      </w:r>
      <w:r w:rsidR="00F50918">
        <w:rPr>
          <w:lang w:val="en-US"/>
        </w:rPr>
        <w:t>.</w:t>
      </w:r>
    </w:p>
    <w:p w14:paraId="231B9ACF" w14:textId="5DB13155" w:rsidR="006256C3" w:rsidRPr="008F59F1" w:rsidRDefault="00315EDD" w:rsidP="001113E2">
      <w:pPr>
        <w:pStyle w:val="ListParagraph"/>
        <w:numPr>
          <w:ilvl w:val="0"/>
          <w:numId w:val="2"/>
        </w:numPr>
        <w:spacing w:line="276" w:lineRule="auto"/>
        <w:rPr>
          <w:lang w:val="en-US"/>
        </w:rPr>
      </w:pPr>
      <w:r w:rsidRPr="00AC03AB">
        <w:rPr>
          <w:lang w:val="en-US"/>
        </w:rPr>
        <w:lastRenderedPageBreak/>
        <w:t>To implement a block disconnect</w:t>
      </w:r>
      <w:r w:rsidR="00416707" w:rsidRPr="00AC03AB">
        <w:rPr>
          <w:lang w:val="en-US"/>
        </w:rPr>
        <w:t>, a SP provider must</w:t>
      </w:r>
      <w:r w:rsidR="005028DC" w:rsidRPr="00AC03AB">
        <w:rPr>
          <w:lang w:val="en-US"/>
        </w:rPr>
        <w:t xml:space="preserve"> provide </w:t>
      </w:r>
      <w:r w:rsidR="00141B6E">
        <w:rPr>
          <w:lang w:val="en-US"/>
        </w:rPr>
        <w:t>Part 1</w:t>
      </w:r>
      <w:r w:rsidR="005028DC" w:rsidRPr="00AC03AB">
        <w:rPr>
          <w:lang w:val="en-US"/>
        </w:rPr>
        <w:t>A</w:t>
      </w:r>
      <w:r w:rsidR="00141B6E">
        <w:rPr>
          <w:lang w:val="en-US"/>
        </w:rPr>
        <w:t xml:space="preserve"> </w:t>
      </w:r>
      <w:r w:rsidR="00636520">
        <w:rPr>
          <w:lang w:val="en-US"/>
        </w:rPr>
        <w:t>f</w:t>
      </w:r>
      <w:r w:rsidR="00141B6E">
        <w:rPr>
          <w:lang w:val="en-US"/>
        </w:rPr>
        <w:t>orm</w:t>
      </w:r>
      <w:r w:rsidR="005028DC" w:rsidRPr="00AC03AB">
        <w:rPr>
          <w:lang w:val="en-US"/>
        </w:rPr>
        <w:t xml:space="preserve"> and </w:t>
      </w:r>
      <w:proofErr w:type="gramStart"/>
      <w:r w:rsidR="00141B6E">
        <w:rPr>
          <w:lang w:val="en-US"/>
        </w:rPr>
        <w:t>Part</w:t>
      </w:r>
      <w:r w:rsidR="00636520">
        <w:rPr>
          <w:lang w:val="en-US"/>
        </w:rPr>
        <w:t xml:space="preserve"> </w:t>
      </w:r>
      <w:r w:rsidR="005028DC" w:rsidRPr="00AC03AB">
        <w:rPr>
          <w:lang w:val="en-US"/>
        </w:rPr>
        <w:t xml:space="preserve"> 1</w:t>
      </w:r>
      <w:proofErr w:type="gramEnd"/>
      <w:r w:rsidR="005028DC" w:rsidRPr="00AC03AB">
        <w:rPr>
          <w:lang w:val="en-US"/>
        </w:rPr>
        <w:t xml:space="preserve">B </w:t>
      </w:r>
      <w:r w:rsidR="00636520">
        <w:rPr>
          <w:lang w:val="en-US"/>
        </w:rPr>
        <w:t xml:space="preserve">form </w:t>
      </w:r>
      <w:r w:rsidR="005028DC" w:rsidRPr="00AC03AB">
        <w:rPr>
          <w:lang w:val="en-US"/>
        </w:rPr>
        <w:t>equivalent</w:t>
      </w:r>
      <w:r w:rsidR="00BD68AF" w:rsidRPr="00AC03AB">
        <w:rPr>
          <w:lang w:val="en-US"/>
        </w:rPr>
        <w:t>s to the</w:t>
      </w:r>
      <w:r w:rsidR="00BD68AF">
        <w:rPr>
          <w:lang w:val="en-US"/>
        </w:rPr>
        <w:t xml:space="preserve"> PA.  The PA will forward the block disconnect </w:t>
      </w:r>
      <w:r w:rsidR="00B0226D">
        <w:rPr>
          <w:lang w:val="en-US"/>
        </w:rPr>
        <w:t xml:space="preserve">request </w:t>
      </w:r>
      <w:r w:rsidR="00BD68AF">
        <w:rPr>
          <w:lang w:val="en-US"/>
        </w:rPr>
        <w:t>to the NPAC SMS after verifying SP</w:t>
      </w:r>
      <w:r w:rsidR="00B979C6">
        <w:rPr>
          <w:lang w:val="en-US"/>
        </w:rPr>
        <w:t xml:space="preserve"> is the block holder</w:t>
      </w:r>
      <w:r w:rsidR="00FB41A5">
        <w:rPr>
          <w:lang w:val="en-US"/>
        </w:rPr>
        <w:t xml:space="preserve"> and provide a </w:t>
      </w:r>
      <w:r w:rsidR="001849FB">
        <w:rPr>
          <w:lang w:val="en-US"/>
        </w:rPr>
        <w:t>confirmation back to the SP that the PA has processed the block disconnect request (</w:t>
      </w:r>
      <w:r w:rsidR="00B0226D">
        <w:rPr>
          <w:lang w:val="en-US"/>
        </w:rPr>
        <w:t>Part</w:t>
      </w:r>
      <w:r w:rsidR="001849FB">
        <w:rPr>
          <w:lang w:val="en-US"/>
        </w:rPr>
        <w:t xml:space="preserve"> 3A</w:t>
      </w:r>
      <w:r w:rsidR="00B0226D">
        <w:rPr>
          <w:lang w:val="en-US"/>
        </w:rPr>
        <w:t xml:space="preserve"> form</w:t>
      </w:r>
      <w:r w:rsidR="001849FB">
        <w:rPr>
          <w:lang w:val="en-US"/>
        </w:rPr>
        <w:t xml:space="preserve"> equivalent).</w:t>
      </w:r>
      <w:r w:rsidR="005B06A6">
        <w:rPr>
          <w:lang w:val="en-US"/>
        </w:rPr>
        <w:t xml:space="preserve">  </w:t>
      </w:r>
      <w:r w:rsidR="008B2B7A" w:rsidRPr="00B979C6">
        <w:rPr>
          <w:lang w:val="en-US"/>
        </w:rPr>
        <w:t>Subsequently, t</w:t>
      </w:r>
      <w:r w:rsidR="005B06A6" w:rsidRPr="00B979C6">
        <w:rPr>
          <w:lang w:val="en-US"/>
        </w:rPr>
        <w:t xml:space="preserve">he NPAC will </w:t>
      </w:r>
      <w:r w:rsidR="008B2B7A" w:rsidRPr="00B979C6">
        <w:rPr>
          <w:lang w:val="en-US"/>
        </w:rPr>
        <w:t>provide a confirmation of the NPAC SMS block disconnect to both the SP and the PA.</w:t>
      </w:r>
      <w:r w:rsidR="00E97BE9">
        <w:rPr>
          <w:lang w:val="en-US"/>
        </w:rPr>
        <w:t xml:space="preserve"> </w:t>
      </w:r>
      <w:r w:rsidR="00B979C6">
        <w:rPr>
          <w:highlight w:val="yellow"/>
          <w:lang w:val="en-US"/>
        </w:rPr>
        <w:t xml:space="preserve">(NPAC SMS </w:t>
      </w:r>
      <w:r w:rsidR="00881D14">
        <w:rPr>
          <w:highlight w:val="yellow"/>
          <w:lang w:val="en-US"/>
        </w:rPr>
        <w:t xml:space="preserve">FRS </w:t>
      </w:r>
      <w:r w:rsidR="00B979C6">
        <w:rPr>
          <w:highlight w:val="yellow"/>
          <w:lang w:val="en-US"/>
        </w:rPr>
        <w:t>version dependent).</w:t>
      </w:r>
      <w:r w:rsidR="00E97BE9" w:rsidRPr="00AC03AB">
        <w:rPr>
          <w:lang w:val="en-US"/>
        </w:rPr>
        <w:t xml:space="preserve"> </w:t>
      </w:r>
      <w:r w:rsidR="008B2B7A" w:rsidRPr="00AC03AB">
        <w:rPr>
          <w:lang w:val="en-US"/>
        </w:rPr>
        <w:t xml:space="preserve"> </w:t>
      </w:r>
    </w:p>
    <w:p w14:paraId="31F4891E" w14:textId="77777777" w:rsidR="008F59F1" w:rsidRPr="008F59F1" w:rsidRDefault="008F59F1" w:rsidP="008F59F1">
      <w:pPr>
        <w:pStyle w:val="ListParagraph"/>
        <w:spacing w:line="276" w:lineRule="auto"/>
        <w:rPr>
          <w:lang w:val="en-US"/>
        </w:rPr>
      </w:pPr>
    </w:p>
    <w:p w14:paraId="01D31594" w14:textId="77777777" w:rsidR="009F6D8F" w:rsidRDefault="009F6D8F" w:rsidP="009F6D8F">
      <w:pPr>
        <w:spacing w:line="276" w:lineRule="auto"/>
        <w:rPr>
          <w:lang w:val="en-US"/>
        </w:rPr>
      </w:pPr>
    </w:p>
    <w:p w14:paraId="61F86F44" w14:textId="1D750215" w:rsidR="009F6D8F" w:rsidRPr="009F6D8F" w:rsidRDefault="00EE098E" w:rsidP="009F6D8F">
      <w:pPr>
        <w:spacing w:line="276" w:lineRule="auto"/>
        <w:rPr>
          <w:lang w:val="en-US"/>
        </w:rPr>
      </w:pPr>
      <w:r>
        <w:rPr>
          <w:noProof/>
        </w:rPr>
        <w:drawing>
          <wp:inline distT="0" distB="0" distL="0" distR="0" wp14:anchorId="2CDDAFE1" wp14:editId="6C0B4627">
            <wp:extent cx="5943600" cy="4330065"/>
            <wp:effectExtent l="0" t="0" r="0" b="0"/>
            <wp:docPr id="370584148" name="Picture 1" descr="A diagram of a block activat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584148" name="Picture 1" descr="A diagram of a block activato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3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6D8F" w:rsidRPr="009F6D8F" w:rsidSect="001239BE">
      <w:pgSz w:w="12240" w:h="15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50437D" w14:textId="77777777" w:rsidR="001239BE" w:rsidRDefault="001239BE" w:rsidP="002972AA">
      <w:pPr>
        <w:spacing w:after="0" w:line="240" w:lineRule="auto"/>
      </w:pPr>
      <w:r>
        <w:separator/>
      </w:r>
    </w:p>
  </w:endnote>
  <w:endnote w:type="continuationSeparator" w:id="0">
    <w:p w14:paraId="2D6A93E9" w14:textId="77777777" w:rsidR="001239BE" w:rsidRDefault="001239BE" w:rsidP="00297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F94876" w14:textId="77777777" w:rsidR="001239BE" w:rsidRDefault="001239BE" w:rsidP="002972AA">
      <w:pPr>
        <w:spacing w:after="0" w:line="240" w:lineRule="auto"/>
      </w:pPr>
      <w:r>
        <w:separator/>
      </w:r>
    </w:p>
  </w:footnote>
  <w:footnote w:type="continuationSeparator" w:id="0">
    <w:p w14:paraId="77193EF8" w14:textId="77777777" w:rsidR="001239BE" w:rsidRDefault="001239BE" w:rsidP="002972AA">
      <w:pPr>
        <w:spacing w:after="0" w:line="240" w:lineRule="auto"/>
      </w:pPr>
      <w:r>
        <w:continuationSeparator/>
      </w:r>
    </w:p>
  </w:footnote>
  <w:footnote w:id="1">
    <w:p w14:paraId="40D051C8" w14:textId="692AC282" w:rsidR="00431131" w:rsidRPr="00431131" w:rsidRDefault="0043113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E727A4">
        <w:rPr>
          <w:lang w:val="en-US"/>
        </w:rPr>
        <w:t>RR3-183</w:t>
      </w:r>
    </w:p>
  </w:footnote>
  <w:footnote w:id="2">
    <w:p w14:paraId="1AB51797" w14:textId="38459A70" w:rsidR="00B71F57" w:rsidRPr="00B71F57" w:rsidRDefault="00B71F5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6256C3">
        <w:rPr>
          <w:lang w:val="en-US"/>
        </w:rPr>
        <w:t>RR3-184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0F73350"/>
    <w:multiLevelType w:val="hybridMultilevel"/>
    <w:tmpl w:val="A9A82E78"/>
    <w:lvl w:ilvl="0" w:tplc="8C74E730">
      <w:start w:val="1"/>
      <w:numFmt w:val="decimal"/>
      <w:lvlText w:val="%1)"/>
      <w:lvlJc w:val="left"/>
      <w:pPr>
        <w:ind w:left="720" w:hanging="672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8" w:hanging="360"/>
      </w:pPr>
    </w:lvl>
    <w:lvl w:ilvl="2" w:tplc="1009001B" w:tentative="1">
      <w:start w:val="1"/>
      <w:numFmt w:val="lowerRoman"/>
      <w:lvlText w:val="%3."/>
      <w:lvlJc w:val="right"/>
      <w:pPr>
        <w:ind w:left="1848" w:hanging="180"/>
      </w:pPr>
    </w:lvl>
    <w:lvl w:ilvl="3" w:tplc="1009000F" w:tentative="1">
      <w:start w:val="1"/>
      <w:numFmt w:val="decimal"/>
      <w:lvlText w:val="%4."/>
      <w:lvlJc w:val="left"/>
      <w:pPr>
        <w:ind w:left="2568" w:hanging="360"/>
      </w:pPr>
    </w:lvl>
    <w:lvl w:ilvl="4" w:tplc="10090019" w:tentative="1">
      <w:start w:val="1"/>
      <w:numFmt w:val="lowerLetter"/>
      <w:lvlText w:val="%5."/>
      <w:lvlJc w:val="left"/>
      <w:pPr>
        <w:ind w:left="3288" w:hanging="360"/>
      </w:pPr>
    </w:lvl>
    <w:lvl w:ilvl="5" w:tplc="1009001B" w:tentative="1">
      <w:start w:val="1"/>
      <w:numFmt w:val="lowerRoman"/>
      <w:lvlText w:val="%6."/>
      <w:lvlJc w:val="right"/>
      <w:pPr>
        <w:ind w:left="4008" w:hanging="180"/>
      </w:pPr>
    </w:lvl>
    <w:lvl w:ilvl="6" w:tplc="1009000F" w:tentative="1">
      <w:start w:val="1"/>
      <w:numFmt w:val="decimal"/>
      <w:lvlText w:val="%7."/>
      <w:lvlJc w:val="left"/>
      <w:pPr>
        <w:ind w:left="4728" w:hanging="360"/>
      </w:pPr>
    </w:lvl>
    <w:lvl w:ilvl="7" w:tplc="10090019" w:tentative="1">
      <w:start w:val="1"/>
      <w:numFmt w:val="lowerLetter"/>
      <w:lvlText w:val="%8."/>
      <w:lvlJc w:val="left"/>
      <w:pPr>
        <w:ind w:left="5448" w:hanging="360"/>
      </w:pPr>
    </w:lvl>
    <w:lvl w:ilvl="8" w:tplc="10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6B50295D"/>
    <w:multiLevelType w:val="hybridMultilevel"/>
    <w:tmpl w:val="2326E622"/>
    <w:lvl w:ilvl="0" w:tplc="D6BC6676">
      <w:start w:val="1"/>
      <w:numFmt w:val="lowerLetter"/>
      <w:lvlText w:val="(%1)"/>
      <w:lvlJc w:val="left"/>
      <w:pPr>
        <w:ind w:left="40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8" w:hanging="360"/>
      </w:pPr>
    </w:lvl>
    <w:lvl w:ilvl="2" w:tplc="1009001B" w:tentative="1">
      <w:start w:val="1"/>
      <w:numFmt w:val="lowerRoman"/>
      <w:lvlText w:val="%3."/>
      <w:lvlJc w:val="right"/>
      <w:pPr>
        <w:ind w:left="1848" w:hanging="180"/>
      </w:pPr>
    </w:lvl>
    <w:lvl w:ilvl="3" w:tplc="1009000F" w:tentative="1">
      <w:start w:val="1"/>
      <w:numFmt w:val="decimal"/>
      <w:lvlText w:val="%4."/>
      <w:lvlJc w:val="left"/>
      <w:pPr>
        <w:ind w:left="2568" w:hanging="360"/>
      </w:pPr>
    </w:lvl>
    <w:lvl w:ilvl="4" w:tplc="10090019" w:tentative="1">
      <w:start w:val="1"/>
      <w:numFmt w:val="lowerLetter"/>
      <w:lvlText w:val="%5."/>
      <w:lvlJc w:val="left"/>
      <w:pPr>
        <w:ind w:left="3288" w:hanging="360"/>
      </w:pPr>
    </w:lvl>
    <w:lvl w:ilvl="5" w:tplc="1009001B" w:tentative="1">
      <w:start w:val="1"/>
      <w:numFmt w:val="lowerRoman"/>
      <w:lvlText w:val="%6."/>
      <w:lvlJc w:val="right"/>
      <w:pPr>
        <w:ind w:left="4008" w:hanging="180"/>
      </w:pPr>
    </w:lvl>
    <w:lvl w:ilvl="6" w:tplc="1009000F" w:tentative="1">
      <w:start w:val="1"/>
      <w:numFmt w:val="decimal"/>
      <w:lvlText w:val="%7."/>
      <w:lvlJc w:val="left"/>
      <w:pPr>
        <w:ind w:left="4728" w:hanging="360"/>
      </w:pPr>
    </w:lvl>
    <w:lvl w:ilvl="7" w:tplc="10090019" w:tentative="1">
      <w:start w:val="1"/>
      <w:numFmt w:val="lowerLetter"/>
      <w:lvlText w:val="%8."/>
      <w:lvlJc w:val="left"/>
      <w:pPr>
        <w:ind w:left="5448" w:hanging="360"/>
      </w:pPr>
    </w:lvl>
    <w:lvl w:ilvl="8" w:tplc="1009001B" w:tentative="1">
      <w:start w:val="1"/>
      <w:numFmt w:val="lowerRoman"/>
      <w:lvlText w:val="%9."/>
      <w:lvlJc w:val="right"/>
      <w:pPr>
        <w:ind w:left="6168" w:hanging="180"/>
      </w:pPr>
    </w:lvl>
  </w:abstractNum>
  <w:num w:numId="1" w16cid:durableId="1176962110">
    <w:abstractNumId w:val="1"/>
  </w:num>
  <w:num w:numId="2" w16cid:durableId="143158391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David Comrie">
    <w15:presenceInfo w15:providerId="None" w15:userId="David Comr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4E8"/>
    <w:rsid w:val="000104E8"/>
    <w:rsid w:val="000147A3"/>
    <w:rsid w:val="00023A36"/>
    <w:rsid w:val="00033C56"/>
    <w:rsid w:val="0004196C"/>
    <w:rsid w:val="0004260D"/>
    <w:rsid w:val="000464A5"/>
    <w:rsid w:val="00050622"/>
    <w:rsid w:val="00050A44"/>
    <w:rsid w:val="000606B2"/>
    <w:rsid w:val="000613A9"/>
    <w:rsid w:val="00065336"/>
    <w:rsid w:val="00070F4E"/>
    <w:rsid w:val="000762AB"/>
    <w:rsid w:val="00080690"/>
    <w:rsid w:val="000978E1"/>
    <w:rsid w:val="000A7AD6"/>
    <w:rsid w:val="000D44CB"/>
    <w:rsid w:val="000D4A9E"/>
    <w:rsid w:val="000E693E"/>
    <w:rsid w:val="00105667"/>
    <w:rsid w:val="0011004D"/>
    <w:rsid w:val="001113E2"/>
    <w:rsid w:val="00116992"/>
    <w:rsid w:val="001239BE"/>
    <w:rsid w:val="00125A27"/>
    <w:rsid w:val="00126435"/>
    <w:rsid w:val="00131894"/>
    <w:rsid w:val="00135130"/>
    <w:rsid w:val="00135CC4"/>
    <w:rsid w:val="00141B6E"/>
    <w:rsid w:val="00145B51"/>
    <w:rsid w:val="0015175B"/>
    <w:rsid w:val="00153E43"/>
    <w:rsid w:val="001553C3"/>
    <w:rsid w:val="001807EB"/>
    <w:rsid w:val="001849FB"/>
    <w:rsid w:val="001D2B33"/>
    <w:rsid w:val="001E7785"/>
    <w:rsid w:val="001E7829"/>
    <w:rsid w:val="001F38F0"/>
    <w:rsid w:val="002113B3"/>
    <w:rsid w:val="002159A0"/>
    <w:rsid w:val="00280C3C"/>
    <w:rsid w:val="002836F8"/>
    <w:rsid w:val="002972AA"/>
    <w:rsid w:val="002A13A6"/>
    <w:rsid w:val="002A6EF3"/>
    <w:rsid w:val="002C13F3"/>
    <w:rsid w:val="002D5445"/>
    <w:rsid w:val="002E5C37"/>
    <w:rsid w:val="002F2D12"/>
    <w:rsid w:val="002F4812"/>
    <w:rsid w:val="00302878"/>
    <w:rsid w:val="003148B9"/>
    <w:rsid w:val="00315EDD"/>
    <w:rsid w:val="003314BA"/>
    <w:rsid w:val="00350C22"/>
    <w:rsid w:val="0035263C"/>
    <w:rsid w:val="00367E6F"/>
    <w:rsid w:val="00374DD2"/>
    <w:rsid w:val="00391C80"/>
    <w:rsid w:val="00392F95"/>
    <w:rsid w:val="003A1075"/>
    <w:rsid w:val="003A2CF1"/>
    <w:rsid w:val="003C104B"/>
    <w:rsid w:val="00416707"/>
    <w:rsid w:val="00431131"/>
    <w:rsid w:val="004358BC"/>
    <w:rsid w:val="004377C7"/>
    <w:rsid w:val="00440404"/>
    <w:rsid w:val="00442152"/>
    <w:rsid w:val="00446E5D"/>
    <w:rsid w:val="00481107"/>
    <w:rsid w:val="00481A75"/>
    <w:rsid w:val="0049467F"/>
    <w:rsid w:val="00495EDE"/>
    <w:rsid w:val="00497C06"/>
    <w:rsid w:val="004A09B7"/>
    <w:rsid w:val="004B681B"/>
    <w:rsid w:val="004D7F10"/>
    <w:rsid w:val="004F0291"/>
    <w:rsid w:val="004F4B05"/>
    <w:rsid w:val="004F5512"/>
    <w:rsid w:val="005028DC"/>
    <w:rsid w:val="00537A8D"/>
    <w:rsid w:val="00542754"/>
    <w:rsid w:val="00544675"/>
    <w:rsid w:val="0055539C"/>
    <w:rsid w:val="00584EE8"/>
    <w:rsid w:val="00587ACB"/>
    <w:rsid w:val="00592843"/>
    <w:rsid w:val="005B06A6"/>
    <w:rsid w:val="005B1A03"/>
    <w:rsid w:val="005B6B37"/>
    <w:rsid w:val="005C0B49"/>
    <w:rsid w:val="005E087B"/>
    <w:rsid w:val="005E4FDF"/>
    <w:rsid w:val="005E7A0C"/>
    <w:rsid w:val="005F32B5"/>
    <w:rsid w:val="005F4758"/>
    <w:rsid w:val="00610606"/>
    <w:rsid w:val="006256C3"/>
    <w:rsid w:val="00636520"/>
    <w:rsid w:val="00643113"/>
    <w:rsid w:val="00650BB2"/>
    <w:rsid w:val="00652A09"/>
    <w:rsid w:val="00660A9C"/>
    <w:rsid w:val="006653EA"/>
    <w:rsid w:val="0068353C"/>
    <w:rsid w:val="00691556"/>
    <w:rsid w:val="006C13C1"/>
    <w:rsid w:val="006C6B3B"/>
    <w:rsid w:val="006E11C4"/>
    <w:rsid w:val="00700FB4"/>
    <w:rsid w:val="00731B27"/>
    <w:rsid w:val="007333EB"/>
    <w:rsid w:val="007543C4"/>
    <w:rsid w:val="00755395"/>
    <w:rsid w:val="00761E0C"/>
    <w:rsid w:val="00765558"/>
    <w:rsid w:val="0077144B"/>
    <w:rsid w:val="00772412"/>
    <w:rsid w:val="0079066F"/>
    <w:rsid w:val="007B0200"/>
    <w:rsid w:val="007B3A94"/>
    <w:rsid w:val="007B3CE4"/>
    <w:rsid w:val="007B3F90"/>
    <w:rsid w:val="007B6AFC"/>
    <w:rsid w:val="007E4169"/>
    <w:rsid w:val="007F521B"/>
    <w:rsid w:val="008001B6"/>
    <w:rsid w:val="00801CA0"/>
    <w:rsid w:val="00820A0B"/>
    <w:rsid w:val="00826D0B"/>
    <w:rsid w:val="008665F3"/>
    <w:rsid w:val="008679A6"/>
    <w:rsid w:val="00872F19"/>
    <w:rsid w:val="00881D14"/>
    <w:rsid w:val="0088510D"/>
    <w:rsid w:val="00886EBC"/>
    <w:rsid w:val="00891BBC"/>
    <w:rsid w:val="0089278F"/>
    <w:rsid w:val="00892DA4"/>
    <w:rsid w:val="00896164"/>
    <w:rsid w:val="008A4781"/>
    <w:rsid w:val="008B2B7A"/>
    <w:rsid w:val="008D770C"/>
    <w:rsid w:val="008E24C2"/>
    <w:rsid w:val="008F59F1"/>
    <w:rsid w:val="008F6E18"/>
    <w:rsid w:val="00902FB4"/>
    <w:rsid w:val="00915ED0"/>
    <w:rsid w:val="00917031"/>
    <w:rsid w:val="00921F2A"/>
    <w:rsid w:val="0095425D"/>
    <w:rsid w:val="00962172"/>
    <w:rsid w:val="00963909"/>
    <w:rsid w:val="009A3B23"/>
    <w:rsid w:val="009D5568"/>
    <w:rsid w:val="009F008D"/>
    <w:rsid w:val="009F6D8F"/>
    <w:rsid w:val="00A02A71"/>
    <w:rsid w:val="00A10EC3"/>
    <w:rsid w:val="00A1120F"/>
    <w:rsid w:val="00A12F0D"/>
    <w:rsid w:val="00A34268"/>
    <w:rsid w:val="00A3545B"/>
    <w:rsid w:val="00A36F60"/>
    <w:rsid w:val="00A406EF"/>
    <w:rsid w:val="00A443BA"/>
    <w:rsid w:val="00A45C25"/>
    <w:rsid w:val="00A56088"/>
    <w:rsid w:val="00A73066"/>
    <w:rsid w:val="00A80102"/>
    <w:rsid w:val="00AA7576"/>
    <w:rsid w:val="00AB0068"/>
    <w:rsid w:val="00AB2C81"/>
    <w:rsid w:val="00AC03AB"/>
    <w:rsid w:val="00AF13ED"/>
    <w:rsid w:val="00B0226D"/>
    <w:rsid w:val="00B16E2E"/>
    <w:rsid w:val="00B20561"/>
    <w:rsid w:val="00B2416C"/>
    <w:rsid w:val="00B3770B"/>
    <w:rsid w:val="00B40489"/>
    <w:rsid w:val="00B45B5A"/>
    <w:rsid w:val="00B64F1C"/>
    <w:rsid w:val="00B71793"/>
    <w:rsid w:val="00B71F57"/>
    <w:rsid w:val="00B979C6"/>
    <w:rsid w:val="00BD67D0"/>
    <w:rsid w:val="00BD68AF"/>
    <w:rsid w:val="00BD722F"/>
    <w:rsid w:val="00BE0951"/>
    <w:rsid w:val="00C159CF"/>
    <w:rsid w:val="00C17E97"/>
    <w:rsid w:val="00C41F10"/>
    <w:rsid w:val="00C54766"/>
    <w:rsid w:val="00C620D4"/>
    <w:rsid w:val="00C8365D"/>
    <w:rsid w:val="00C83C3A"/>
    <w:rsid w:val="00C93FF9"/>
    <w:rsid w:val="00CA47EB"/>
    <w:rsid w:val="00CB1026"/>
    <w:rsid w:val="00CB35FF"/>
    <w:rsid w:val="00CC02A8"/>
    <w:rsid w:val="00CC1C7B"/>
    <w:rsid w:val="00CD6AEA"/>
    <w:rsid w:val="00CF3CE1"/>
    <w:rsid w:val="00CF61A1"/>
    <w:rsid w:val="00D23E1F"/>
    <w:rsid w:val="00D30B84"/>
    <w:rsid w:val="00D3115E"/>
    <w:rsid w:val="00D35C9E"/>
    <w:rsid w:val="00D41968"/>
    <w:rsid w:val="00D438C5"/>
    <w:rsid w:val="00D64A95"/>
    <w:rsid w:val="00D75FCE"/>
    <w:rsid w:val="00D841B0"/>
    <w:rsid w:val="00D87E6C"/>
    <w:rsid w:val="00DA11B4"/>
    <w:rsid w:val="00DB3636"/>
    <w:rsid w:val="00DD64E2"/>
    <w:rsid w:val="00DE0726"/>
    <w:rsid w:val="00DE32D5"/>
    <w:rsid w:val="00DE3C9D"/>
    <w:rsid w:val="00E01A14"/>
    <w:rsid w:val="00E14497"/>
    <w:rsid w:val="00E15324"/>
    <w:rsid w:val="00E3519C"/>
    <w:rsid w:val="00E511D7"/>
    <w:rsid w:val="00E52710"/>
    <w:rsid w:val="00E727A4"/>
    <w:rsid w:val="00E7303D"/>
    <w:rsid w:val="00E75416"/>
    <w:rsid w:val="00E7643A"/>
    <w:rsid w:val="00E76C6D"/>
    <w:rsid w:val="00E82647"/>
    <w:rsid w:val="00E82B56"/>
    <w:rsid w:val="00E91363"/>
    <w:rsid w:val="00E97BE9"/>
    <w:rsid w:val="00EA1CF7"/>
    <w:rsid w:val="00EA1F3F"/>
    <w:rsid w:val="00EA36C3"/>
    <w:rsid w:val="00EC7BFF"/>
    <w:rsid w:val="00ED57E5"/>
    <w:rsid w:val="00ED6D9B"/>
    <w:rsid w:val="00EE098E"/>
    <w:rsid w:val="00EE317E"/>
    <w:rsid w:val="00EE6F54"/>
    <w:rsid w:val="00F02C13"/>
    <w:rsid w:val="00F053C8"/>
    <w:rsid w:val="00F121DA"/>
    <w:rsid w:val="00F37D99"/>
    <w:rsid w:val="00F41B47"/>
    <w:rsid w:val="00F50918"/>
    <w:rsid w:val="00F5297B"/>
    <w:rsid w:val="00F573CD"/>
    <w:rsid w:val="00F636DB"/>
    <w:rsid w:val="00F659BA"/>
    <w:rsid w:val="00F65C9F"/>
    <w:rsid w:val="00F70E87"/>
    <w:rsid w:val="00F8523F"/>
    <w:rsid w:val="00F92367"/>
    <w:rsid w:val="00FB41A5"/>
    <w:rsid w:val="00FC207D"/>
    <w:rsid w:val="00FD461E"/>
    <w:rsid w:val="00FF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F18E0"/>
  <w15:chartTrackingRefBased/>
  <w15:docId w15:val="{BFF8C748-A014-4085-A5A0-A28EF511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04E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04E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04E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04E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04E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04E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04E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04E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04E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04E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04E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04E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04E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04E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04E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04E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04E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04E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104E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04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04E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104E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104E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104E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104E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104E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04E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04E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104E8"/>
    <w:rPr>
      <w:b/>
      <w:bCs/>
      <w:smallCaps/>
      <w:color w:val="0F4761" w:themeColor="accent1" w:themeShade="BF"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72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72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72AA"/>
    <w:rPr>
      <w:vertAlign w:val="superscript"/>
    </w:rPr>
  </w:style>
  <w:style w:type="paragraph" w:styleId="Revision">
    <w:name w:val="Revision"/>
    <w:hidden/>
    <w:uiPriority w:val="99"/>
    <w:semiHidden/>
    <w:rsid w:val="00C54766"/>
    <w:pPr>
      <w:spacing w:after="0" w:line="240" w:lineRule="auto"/>
    </w:pPr>
  </w:style>
  <w:style w:type="paragraph" w:styleId="NoSpacing">
    <w:name w:val="No Spacing"/>
    <w:link w:val="NoSpacingChar"/>
    <w:uiPriority w:val="1"/>
    <w:qFormat/>
    <w:rsid w:val="009D5568"/>
    <w:pPr>
      <w:spacing w:after="0" w:line="240" w:lineRule="auto"/>
    </w:pPr>
    <w:rPr>
      <w:rFonts w:eastAsiaTheme="minorEastAsia"/>
      <w:kern w:val="0"/>
      <w:sz w:val="22"/>
      <w:szCs w:val="22"/>
      <w:lang w:val="en-US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9D5568"/>
    <w:rPr>
      <w:rFonts w:eastAsiaTheme="minorEastAsia"/>
      <w:kern w:val="0"/>
      <w:sz w:val="22"/>
      <w:szCs w:val="22"/>
      <w:lang w:val="en-US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9D556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62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445e37-9e7b-4029-a7fd-ff4c15d32efa" xsi:nil="true"/>
    <lcf76f155ced4ddcb4097134ff3c332f xmlns="9cdb7451-f6bf-4ad9-8b9a-066c9dc2f43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3F69890C46B4DA5414EF8E2CD6F90" ma:contentTypeVersion="14" ma:contentTypeDescription="Create a new document." ma:contentTypeScope="" ma:versionID="ce5b21b838dfbf37a139605a663532ca">
  <xsd:schema xmlns:xsd="http://www.w3.org/2001/XMLSchema" xmlns:xs="http://www.w3.org/2001/XMLSchema" xmlns:p="http://schemas.microsoft.com/office/2006/metadata/properties" xmlns:ns2="9cdb7451-f6bf-4ad9-8b9a-066c9dc2f437" xmlns:ns3="c8445e37-9e7b-4029-a7fd-ff4c15d32efa" targetNamespace="http://schemas.microsoft.com/office/2006/metadata/properties" ma:root="true" ma:fieldsID="b8569684236391749739f95c1c8dad3b" ns2:_="" ns3:_="">
    <xsd:import namespace="9cdb7451-f6bf-4ad9-8b9a-066c9dc2f437"/>
    <xsd:import namespace="c8445e37-9e7b-4029-a7fd-ff4c15d32e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b7451-f6bf-4ad9-8b9a-066c9dc2f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2c0ce39-e4b5-4d1a-aed1-533ce97bd7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45e37-9e7b-4029-a7fd-ff4c15d32ef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9c46289-b7e6-473e-aef4-9f61de5a51b5}" ma:internalName="TaxCatchAll" ma:showField="CatchAllData" ma:web="c8445e37-9e7b-4029-a7fd-ff4c15d32e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839A89-ADCD-4634-97E4-2E823CDF62D2}">
  <ds:schemaRefs>
    <ds:schemaRef ds:uri="http://schemas.microsoft.com/office/2006/metadata/properties"/>
    <ds:schemaRef ds:uri="http://schemas.microsoft.com/office/infopath/2007/PartnerControls"/>
    <ds:schemaRef ds:uri="c8445e37-9e7b-4029-a7fd-ff4c15d32efa"/>
    <ds:schemaRef ds:uri="9cdb7451-f6bf-4ad9-8b9a-066c9dc2f437"/>
  </ds:schemaRefs>
</ds:datastoreItem>
</file>

<file path=customXml/itemProps2.xml><?xml version="1.0" encoding="utf-8"?>
<ds:datastoreItem xmlns:ds="http://schemas.openxmlformats.org/officeDocument/2006/customXml" ds:itemID="{7753CF95-768F-4523-A0C4-8D9811AADD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FE9AD6-5B4D-4E94-BE71-B2D8E71494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7B4394-60D3-40C8-A8FF-5B017898CF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db7451-f6bf-4ad9-8b9a-066c9dc2f437"/>
    <ds:schemaRef ds:uri="c8445e37-9e7b-4029-a7fd-ff4c15d32e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Antecol</dc:creator>
  <cp:keywords/>
  <dc:description/>
  <cp:lastModifiedBy>David Comrie</cp:lastModifiedBy>
  <cp:revision>94</cp:revision>
  <dcterms:created xsi:type="dcterms:W3CDTF">2024-03-26T16:45:00Z</dcterms:created>
  <dcterms:modified xsi:type="dcterms:W3CDTF">2024-04-05T17:43:00Z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0x0101005B6465A4E7447B42BA6421741B29F729</vt:lpwstr>
  </property>
  <property fmtid="{D5CDD505-2E9C-101B-9397-08002B2CF9AE}" pid="3" name="MediaServiceImageTags">
    <vt:lpwstr/>
  </property>
</Properties>
</file>